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5802" w:rsidRPr="0019254F" w:rsidRDefault="0019254F">
      <w:pPr>
        <w:jc w:val="center"/>
        <w:rPr>
          <w:rFonts w:ascii="Times New Roman" w:eastAsia="Times New Roman" w:hAnsi="Times New Roman" w:cs="Times New Roman"/>
          <w:i/>
          <w:sz w:val="28"/>
          <w:szCs w:val="28"/>
          <w:lang w:val="en-GB"/>
        </w:rPr>
      </w:pPr>
      <w:bookmarkStart w:id="0" w:name="_GoBack"/>
      <w:bookmarkEnd w:id="0"/>
      <w:r w:rsidRPr="0019254F">
        <w:rPr>
          <w:rFonts w:ascii="Times New Roman" w:eastAsia="Times New Roman" w:hAnsi="Times New Roman" w:cs="Times New Roman"/>
          <w:i/>
          <w:sz w:val="28"/>
          <w:szCs w:val="28"/>
          <w:lang w:val="en-GB"/>
        </w:rPr>
        <w:t>“An unpopular musing on sending weapons to Ukraine”</w:t>
      </w:r>
    </w:p>
    <w:p w14:paraId="00000002" w14:textId="77777777" w:rsidR="00B85802" w:rsidRPr="0019254F" w:rsidRDefault="00B85802">
      <w:pPr>
        <w:rPr>
          <w:rFonts w:ascii="Times New Roman" w:eastAsia="Times New Roman" w:hAnsi="Times New Roman" w:cs="Times New Roman"/>
          <w:sz w:val="24"/>
          <w:szCs w:val="24"/>
          <w:lang w:val="en-GB"/>
        </w:rPr>
      </w:pPr>
    </w:p>
    <w:p w14:paraId="00000003" w14:textId="7AB322F8" w:rsidR="00B85802" w:rsidRPr="0019254F" w:rsidRDefault="0019254F">
      <w:pPr>
        <w:ind w:firstLine="720"/>
        <w:rPr>
          <w:rFonts w:ascii="Times New Roman" w:eastAsia="Times New Roman" w:hAnsi="Times New Roman" w:cs="Times New Roman"/>
          <w:sz w:val="24"/>
          <w:szCs w:val="24"/>
          <w:lang w:val="en-GB"/>
        </w:rPr>
      </w:pPr>
      <w:r w:rsidRPr="0019254F">
        <w:rPr>
          <w:rFonts w:ascii="Times New Roman" w:eastAsia="Times New Roman" w:hAnsi="Times New Roman" w:cs="Times New Roman"/>
          <w:sz w:val="24"/>
          <w:szCs w:val="24"/>
          <w:lang w:val="en-GB"/>
        </w:rPr>
        <w:t>Since the Russian invasion of Ukraine last February, I have argued multiple times with friends and relatives about the merits of sending weapons to the Ukrainian army. In fact, I happened to have a most unpopular opinion at the time: I was in favor of doing it. While I think the issue is to be regarded in a completely different light now (it’s been many months since the beginning of the conflict and it would actually be</w:t>
      </w:r>
      <w:del w:id="1" w:author="Administrator" w:date="2022-08-24T20:32:00Z">
        <w:r w:rsidRPr="0019254F" w:rsidDel="00BA2743">
          <w:rPr>
            <w:rFonts w:ascii="Times New Roman" w:eastAsia="Times New Roman" w:hAnsi="Times New Roman" w:cs="Times New Roman"/>
            <w:sz w:val="24"/>
            <w:szCs w:val="24"/>
            <w:lang w:val="en-GB"/>
          </w:rPr>
          <w:delText xml:space="preserve"> the</w:delText>
        </w:r>
      </w:del>
      <w:r w:rsidRPr="0019254F">
        <w:rPr>
          <w:rFonts w:ascii="Times New Roman" w:eastAsia="Times New Roman" w:hAnsi="Times New Roman" w:cs="Times New Roman"/>
          <w:sz w:val="24"/>
          <w:szCs w:val="24"/>
          <w:lang w:val="en-GB"/>
        </w:rPr>
        <w:t xml:space="preserve"> time to make some evaluation regarding the weapons Ukraine was supplied with and if they made any positive difference at all), I believe that at the time there were many aspects of the issue </w:t>
      </w:r>
      <w:del w:id="2" w:author="Administrator" w:date="2022-08-24T20:42:00Z">
        <w:r w:rsidRPr="0019254F" w:rsidDel="00925C7A">
          <w:rPr>
            <w:rFonts w:ascii="Times New Roman" w:eastAsia="Times New Roman" w:hAnsi="Times New Roman" w:cs="Times New Roman"/>
            <w:sz w:val="24"/>
            <w:szCs w:val="24"/>
            <w:lang w:val="en-GB"/>
          </w:rPr>
          <w:delText xml:space="preserve">they </w:delText>
        </w:r>
      </w:del>
      <w:ins w:id="3" w:author="Administrator" w:date="2022-08-24T20:42:00Z">
        <w:r w:rsidR="00925C7A" w:rsidRPr="0019254F">
          <w:rPr>
            <w:rFonts w:ascii="Times New Roman" w:eastAsia="Times New Roman" w:hAnsi="Times New Roman" w:cs="Times New Roman"/>
            <w:sz w:val="24"/>
            <w:szCs w:val="24"/>
            <w:lang w:val="en-GB"/>
          </w:rPr>
          <w:t>th</w:t>
        </w:r>
        <w:r w:rsidR="00925C7A">
          <w:rPr>
            <w:rFonts w:ascii="Times New Roman" w:eastAsia="Times New Roman" w:hAnsi="Times New Roman" w:cs="Times New Roman"/>
            <w:sz w:val="24"/>
            <w:szCs w:val="24"/>
            <w:lang w:val="en-GB"/>
          </w:rPr>
          <w:t>at</w:t>
        </w:r>
        <w:r w:rsidR="00925C7A" w:rsidRPr="0019254F">
          <w:rPr>
            <w:rFonts w:ascii="Times New Roman" w:eastAsia="Times New Roman" w:hAnsi="Times New Roman" w:cs="Times New Roman"/>
            <w:sz w:val="24"/>
            <w:szCs w:val="24"/>
            <w:lang w:val="en-GB"/>
          </w:rPr>
          <w:t xml:space="preserve"> </w:t>
        </w:r>
      </w:ins>
      <w:r w:rsidRPr="0019254F">
        <w:rPr>
          <w:rFonts w:ascii="Times New Roman" w:eastAsia="Times New Roman" w:hAnsi="Times New Roman" w:cs="Times New Roman"/>
          <w:sz w:val="24"/>
          <w:szCs w:val="24"/>
          <w:lang w:val="en-GB"/>
        </w:rPr>
        <w:t xml:space="preserve">were not </w:t>
      </w:r>
      <w:del w:id="4" w:author="Administrator" w:date="2022-08-24T20:32:00Z">
        <w:r w:rsidRPr="0019254F" w:rsidDel="00BA2743">
          <w:rPr>
            <w:rFonts w:ascii="Times New Roman" w:eastAsia="Times New Roman" w:hAnsi="Times New Roman" w:cs="Times New Roman"/>
            <w:sz w:val="24"/>
            <w:szCs w:val="24"/>
            <w:lang w:val="en-GB"/>
          </w:rPr>
          <w:delText xml:space="preserve">taking </w:delText>
        </w:r>
      </w:del>
      <w:ins w:id="5" w:author="Administrator" w:date="2022-08-24T20:32:00Z">
        <w:r w:rsidR="00BA2743" w:rsidRPr="0019254F">
          <w:rPr>
            <w:rFonts w:ascii="Times New Roman" w:eastAsia="Times New Roman" w:hAnsi="Times New Roman" w:cs="Times New Roman"/>
            <w:sz w:val="24"/>
            <w:szCs w:val="24"/>
            <w:lang w:val="en-GB"/>
          </w:rPr>
          <w:t>tak</w:t>
        </w:r>
        <w:r w:rsidR="00BA2743">
          <w:rPr>
            <w:rFonts w:ascii="Times New Roman" w:eastAsia="Times New Roman" w:hAnsi="Times New Roman" w:cs="Times New Roman"/>
            <w:sz w:val="24"/>
            <w:szCs w:val="24"/>
            <w:lang w:val="en-GB"/>
          </w:rPr>
          <w:t>en</w:t>
        </w:r>
        <w:r w:rsidR="00BA2743" w:rsidRPr="0019254F">
          <w:rPr>
            <w:rFonts w:ascii="Times New Roman" w:eastAsia="Times New Roman" w:hAnsi="Times New Roman" w:cs="Times New Roman"/>
            <w:sz w:val="24"/>
            <w:szCs w:val="24"/>
            <w:lang w:val="en-GB"/>
          </w:rPr>
          <w:t xml:space="preserve"> </w:t>
        </w:r>
      </w:ins>
      <w:r w:rsidRPr="0019254F">
        <w:rPr>
          <w:rFonts w:ascii="Times New Roman" w:eastAsia="Times New Roman" w:hAnsi="Times New Roman" w:cs="Times New Roman"/>
          <w:sz w:val="24"/>
          <w:szCs w:val="24"/>
          <w:lang w:val="en-GB"/>
        </w:rPr>
        <w:t>into consideration. These were our main discussion points.</w:t>
      </w:r>
    </w:p>
    <w:p w14:paraId="00000004" w14:textId="59D33106" w:rsidR="00B85802" w:rsidRPr="0019254F" w:rsidRDefault="0019254F">
      <w:pPr>
        <w:ind w:firstLine="720"/>
        <w:rPr>
          <w:rFonts w:ascii="Times New Roman" w:eastAsia="Times New Roman" w:hAnsi="Times New Roman" w:cs="Times New Roman"/>
          <w:sz w:val="24"/>
          <w:szCs w:val="24"/>
          <w:lang w:val="en-GB"/>
        </w:rPr>
      </w:pPr>
      <w:r w:rsidRPr="0019254F">
        <w:rPr>
          <w:rFonts w:ascii="Times New Roman" w:eastAsia="Times New Roman" w:hAnsi="Times New Roman" w:cs="Times New Roman"/>
          <w:sz w:val="24"/>
          <w:szCs w:val="24"/>
          <w:lang w:val="en-GB"/>
        </w:rPr>
        <w:t>First of all, I disregarded the theory that sending weapons to an invaded country would benefit the interests of certain countries' traffics. Not because it’s not true, but because it’s beside the point: we were not talking about a civil war or a situation of extreme institutional instability (like the one in Yemen, for example), that a constant weapons supply would help prolong</w:t>
      </w:r>
      <w:del w:id="6" w:author="Administrator" w:date="2022-08-24T20:32:00Z">
        <w:r w:rsidRPr="0019254F" w:rsidDel="00BA2743">
          <w:rPr>
            <w:rFonts w:ascii="Times New Roman" w:eastAsia="Times New Roman" w:hAnsi="Times New Roman" w:cs="Times New Roman"/>
            <w:sz w:val="24"/>
            <w:szCs w:val="24"/>
            <w:lang w:val="en-GB"/>
          </w:rPr>
          <w:delText>ing</w:delText>
        </w:r>
      </w:del>
      <w:r w:rsidRPr="0019254F">
        <w:rPr>
          <w:rFonts w:ascii="Times New Roman" w:eastAsia="Times New Roman" w:hAnsi="Times New Roman" w:cs="Times New Roman"/>
          <w:sz w:val="24"/>
          <w:szCs w:val="24"/>
          <w:lang w:val="en-GB"/>
        </w:rPr>
        <w:t xml:space="preserve">. We were dealing with a </w:t>
      </w:r>
      <w:commentRangeStart w:id="7"/>
      <w:r w:rsidRPr="0019254F">
        <w:rPr>
          <w:rFonts w:ascii="Times New Roman" w:eastAsia="Times New Roman" w:hAnsi="Times New Roman" w:cs="Times New Roman"/>
          <w:sz w:val="24"/>
          <w:szCs w:val="24"/>
          <w:lang w:val="en-GB"/>
        </w:rPr>
        <w:t>freshly</w:t>
      </w:r>
      <w:commentRangeEnd w:id="7"/>
      <w:r w:rsidR="00BA2743">
        <w:rPr>
          <w:rStyle w:val="Rimandocommento"/>
        </w:rPr>
        <w:commentReference w:id="7"/>
      </w:r>
      <w:r w:rsidRPr="0019254F">
        <w:rPr>
          <w:rFonts w:ascii="Times New Roman" w:eastAsia="Times New Roman" w:hAnsi="Times New Roman" w:cs="Times New Roman"/>
          <w:sz w:val="24"/>
          <w:szCs w:val="24"/>
          <w:lang w:val="en-GB"/>
        </w:rPr>
        <w:t xml:space="preserve"> invaded country, that could be given a chance to repel the invading troops. Moreover, just because a party benefits from a situation, that does not mean that </w:t>
      </w:r>
      <w:ins w:id="8" w:author="Administrator" w:date="2022-08-24T20:33:00Z">
        <w:r w:rsidR="00BA2743">
          <w:rPr>
            <w:rFonts w:ascii="Times New Roman" w:eastAsia="Times New Roman" w:hAnsi="Times New Roman" w:cs="Times New Roman"/>
            <w:sz w:val="24"/>
            <w:szCs w:val="24"/>
            <w:lang w:val="en-GB"/>
          </w:rPr>
          <w:t xml:space="preserve">the </w:t>
        </w:r>
      </w:ins>
      <w:r w:rsidRPr="0019254F">
        <w:rPr>
          <w:rFonts w:ascii="Times New Roman" w:eastAsia="Times New Roman" w:hAnsi="Times New Roman" w:cs="Times New Roman"/>
          <w:sz w:val="24"/>
          <w:szCs w:val="24"/>
          <w:lang w:val="en-GB"/>
        </w:rPr>
        <w:t xml:space="preserve">situation has been conjured up by that party: there is no causal link between the two facts. This is the basis of conspiratorial thinking and it has been debunked many times. If sending weapons to Ukraine is the right thing to do, it is so whether a country </w:t>
      </w:r>
      <w:proofErr w:type="gramStart"/>
      <w:r w:rsidRPr="0019254F">
        <w:rPr>
          <w:rFonts w:ascii="Times New Roman" w:eastAsia="Times New Roman" w:hAnsi="Times New Roman" w:cs="Times New Roman"/>
          <w:sz w:val="24"/>
          <w:szCs w:val="24"/>
          <w:lang w:val="en-GB"/>
        </w:rPr>
        <w:t>benefits</w:t>
      </w:r>
      <w:proofErr w:type="gramEnd"/>
      <w:r w:rsidRPr="0019254F">
        <w:rPr>
          <w:rFonts w:ascii="Times New Roman" w:eastAsia="Times New Roman" w:hAnsi="Times New Roman" w:cs="Times New Roman"/>
          <w:sz w:val="24"/>
          <w:szCs w:val="24"/>
          <w:lang w:val="en-GB"/>
        </w:rPr>
        <w:t xml:space="preserve"> from it or not. </w:t>
      </w:r>
    </w:p>
    <w:p w14:paraId="00000005" w14:textId="4C22385F" w:rsidR="00B85802" w:rsidRPr="0019254F" w:rsidRDefault="0019254F">
      <w:pPr>
        <w:ind w:firstLine="720"/>
        <w:rPr>
          <w:rFonts w:ascii="Times New Roman" w:eastAsia="Times New Roman" w:hAnsi="Times New Roman" w:cs="Times New Roman"/>
          <w:sz w:val="24"/>
          <w:szCs w:val="24"/>
          <w:lang w:val="en-GB"/>
        </w:rPr>
      </w:pPr>
      <w:r w:rsidRPr="0019254F">
        <w:rPr>
          <w:rFonts w:ascii="Times New Roman" w:eastAsia="Times New Roman" w:hAnsi="Times New Roman" w:cs="Times New Roman"/>
          <w:sz w:val="24"/>
          <w:szCs w:val="24"/>
          <w:lang w:val="en-GB"/>
        </w:rPr>
        <w:t xml:space="preserve">That said, we could argue </w:t>
      </w:r>
      <w:ins w:id="9" w:author="Administrator" w:date="2022-08-24T20:34:00Z">
        <w:r w:rsidR="00BA2743">
          <w:rPr>
            <w:rFonts w:ascii="Times New Roman" w:eastAsia="Times New Roman" w:hAnsi="Times New Roman" w:cs="Times New Roman"/>
            <w:sz w:val="24"/>
            <w:szCs w:val="24"/>
            <w:lang w:val="en-GB"/>
          </w:rPr>
          <w:t xml:space="preserve">about </w:t>
        </w:r>
      </w:ins>
      <w:r w:rsidRPr="0019254F">
        <w:rPr>
          <w:rFonts w:ascii="Times New Roman" w:eastAsia="Times New Roman" w:hAnsi="Times New Roman" w:cs="Times New Roman"/>
          <w:sz w:val="24"/>
          <w:szCs w:val="24"/>
          <w:lang w:val="en-GB"/>
        </w:rPr>
        <w:t>the necessity of sending weapons from two angles: the practical one and/or the ethical one. I feel the first one is the easie</w:t>
      </w:r>
      <w:ins w:id="10" w:author="Administrator" w:date="2022-08-24T20:34:00Z">
        <w:r w:rsidR="00BA2743">
          <w:rPr>
            <w:rFonts w:ascii="Times New Roman" w:eastAsia="Times New Roman" w:hAnsi="Times New Roman" w:cs="Times New Roman"/>
            <w:sz w:val="24"/>
            <w:szCs w:val="24"/>
            <w:lang w:val="en-GB"/>
          </w:rPr>
          <w:t>r</w:t>
        </w:r>
      </w:ins>
      <w:del w:id="11" w:author="Administrator" w:date="2022-08-24T20:34:00Z">
        <w:r w:rsidRPr="0019254F" w:rsidDel="00BA2743">
          <w:rPr>
            <w:rFonts w:ascii="Times New Roman" w:eastAsia="Times New Roman" w:hAnsi="Times New Roman" w:cs="Times New Roman"/>
            <w:sz w:val="24"/>
            <w:szCs w:val="24"/>
            <w:lang w:val="en-GB"/>
          </w:rPr>
          <w:delText>st</w:delText>
        </w:r>
      </w:del>
      <w:r w:rsidRPr="0019254F">
        <w:rPr>
          <w:rFonts w:ascii="Times New Roman" w:eastAsia="Times New Roman" w:hAnsi="Times New Roman" w:cs="Times New Roman"/>
          <w:sz w:val="24"/>
          <w:szCs w:val="24"/>
          <w:lang w:val="en-GB"/>
        </w:rPr>
        <w:t xml:space="preserve"> to illustrate: we had an emergency situation, where many thousands of people, a lot of them civilians, were risking </w:t>
      </w:r>
      <w:del w:id="12" w:author="Administrator" w:date="2022-08-24T20:34:00Z">
        <w:r w:rsidRPr="0019254F" w:rsidDel="00BA2743">
          <w:rPr>
            <w:rFonts w:ascii="Times New Roman" w:eastAsia="Times New Roman" w:hAnsi="Times New Roman" w:cs="Times New Roman"/>
            <w:sz w:val="24"/>
            <w:szCs w:val="24"/>
            <w:lang w:val="en-GB"/>
          </w:rPr>
          <w:delText>to be</w:delText>
        </w:r>
      </w:del>
      <w:ins w:id="13" w:author="Administrator" w:date="2022-08-24T20:34:00Z">
        <w:r w:rsidR="00BA2743">
          <w:rPr>
            <w:rFonts w:ascii="Times New Roman" w:eastAsia="Times New Roman" w:hAnsi="Times New Roman" w:cs="Times New Roman"/>
            <w:sz w:val="24"/>
            <w:szCs w:val="24"/>
            <w:lang w:val="en-GB"/>
          </w:rPr>
          <w:t>being</w:t>
        </w:r>
      </w:ins>
      <w:r w:rsidRPr="0019254F">
        <w:rPr>
          <w:rFonts w:ascii="Times New Roman" w:eastAsia="Times New Roman" w:hAnsi="Times New Roman" w:cs="Times New Roman"/>
          <w:sz w:val="24"/>
          <w:szCs w:val="24"/>
          <w:lang w:val="en-GB"/>
        </w:rPr>
        <w:t xml:space="preserve"> killed. Weapons could be as much a means for protection as they were for striking back. We have been told for years how much Russia has invested in </w:t>
      </w:r>
      <w:del w:id="14" w:author="Administrator" w:date="2022-08-24T20:35:00Z">
        <w:r w:rsidRPr="0019254F" w:rsidDel="00BA2743">
          <w:rPr>
            <w:rFonts w:ascii="Times New Roman" w:eastAsia="Times New Roman" w:hAnsi="Times New Roman" w:cs="Times New Roman"/>
            <w:sz w:val="24"/>
            <w:szCs w:val="24"/>
            <w:lang w:val="en-GB"/>
          </w:rPr>
          <w:delText xml:space="preserve">his </w:delText>
        </w:r>
      </w:del>
      <w:ins w:id="15" w:author="Administrator" w:date="2022-08-24T20:35:00Z">
        <w:r w:rsidR="00BA2743">
          <w:rPr>
            <w:rFonts w:ascii="Times New Roman" w:eastAsia="Times New Roman" w:hAnsi="Times New Roman" w:cs="Times New Roman"/>
            <w:sz w:val="24"/>
            <w:szCs w:val="24"/>
            <w:lang w:val="en-GB"/>
          </w:rPr>
          <w:t>its</w:t>
        </w:r>
        <w:r w:rsidR="00BA2743" w:rsidRPr="0019254F">
          <w:rPr>
            <w:rFonts w:ascii="Times New Roman" w:eastAsia="Times New Roman" w:hAnsi="Times New Roman" w:cs="Times New Roman"/>
            <w:sz w:val="24"/>
            <w:szCs w:val="24"/>
            <w:lang w:val="en-GB"/>
          </w:rPr>
          <w:t xml:space="preserve"> </w:t>
        </w:r>
      </w:ins>
      <w:r w:rsidRPr="0019254F">
        <w:rPr>
          <w:rFonts w:ascii="Times New Roman" w:eastAsia="Times New Roman" w:hAnsi="Times New Roman" w:cs="Times New Roman"/>
          <w:sz w:val="24"/>
          <w:szCs w:val="24"/>
          <w:lang w:val="en-GB"/>
        </w:rPr>
        <w:t xml:space="preserve">military department and </w:t>
      </w:r>
      <w:ins w:id="16" w:author="Administrator" w:date="2022-08-24T20:35:00Z">
        <w:r w:rsidR="00BA2743" w:rsidRPr="0019254F">
          <w:rPr>
            <w:rFonts w:ascii="Times New Roman" w:eastAsia="Times New Roman" w:hAnsi="Times New Roman" w:cs="Times New Roman"/>
            <w:sz w:val="24"/>
            <w:szCs w:val="24"/>
            <w:lang w:val="en-GB"/>
          </w:rPr>
          <w:t xml:space="preserve">in fact </w:t>
        </w:r>
      </w:ins>
      <w:r w:rsidRPr="0019254F">
        <w:rPr>
          <w:rFonts w:ascii="Times New Roman" w:eastAsia="Times New Roman" w:hAnsi="Times New Roman" w:cs="Times New Roman"/>
          <w:sz w:val="24"/>
          <w:szCs w:val="24"/>
          <w:lang w:val="en-GB"/>
        </w:rPr>
        <w:t xml:space="preserve">many expected </w:t>
      </w:r>
      <w:del w:id="17" w:author="Administrator" w:date="2022-08-24T20:35:00Z">
        <w:r w:rsidRPr="0019254F" w:rsidDel="00BA2743">
          <w:rPr>
            <w:rFonts w:ascii="Times New Roman" w:eastAsia="Times New Roman" w:hAnsi="Times New Roman" w:cs="Times New Roman"/>
            <w:sz w:val="24"/>
            <w:szCs w:val="24"/>
            <w:lang w:val="en-GB"/>
          </w:rPr>
          <w:delText xml:space="preserve">in fact </w:delText>
        </w:r>
      </w:del>
      <w:r w:rsidRPr="0019254F">
        <w:rPr>
          <w:rFonts w:ascii="Times New Roman" w:eastAsia="Times New Roman" w:hAnsi="Times New Roman" w:cs="Times New Roman"/>
          <w:sz w:val="24"/>
          <w:szCs w:val="24"/>
          <w:lang w:val="en-GB"/>
        </w:rPr>
        <w:t>this operation to be quite short-lived, a replay of the annexation of the Crimea region. I think Ukraine's surprising resistance is to be attributed to many factors, the first</w:t>
      </w:r>
      <w:del w:id="18" w:author="Administrator" w:date="2022-08-24T20:35:00Z">
        <w:r w:rsidRPr="0019254F" w:rsidDel="00BA2743">
          <w:rPr>
            <w:rFonts w:ascii="Times New Roman" w:eastAsia="Times New Roman" w:hAnsi="Times New Roman" w:cs="Times New Roman"/>
            <w:sz w:val="24"/>
            <w:szCs w:val="24"/>
            <w:lang w:val="en-GB"/>
          </w:rPr>
          <w:delText>s</w:delText>
        </w:r>
      </w:del>
      <w:r w:rsidRPr="0019254F">
        <w:rPr>
          <w:rFonts w:ascii="Times New Roman" w:eastAsia="Times New Roman" w:hAnsi="Times New Roman" w:cs="Times New Roman"/>
          <w:sz w:val="24"/>
          <w:szCs w:val="24"/>
          <w:lang w:val="en-GB"/>
        </w:rPr>
        <w:t xml:space="preserve"> of which are the incredibly cohesive reaction of hostility from the population and the nerves of steel of the president Volodymyr </w:t>
      </w:r>
      <w:proofErr w:type="spellStart"/>
      <w:r w:rsidRPr="0019254F">
        <w:rPr>
          <w:rFonts w:ascii="Times New Roman" w:eastAsia="Times New Roman" w:hAnsi="Times New Roman" w:cs="Times New Roman"/>
          <w:sz w:val="24"/>
          <w:szCs w:val="24"/>
          <w:lang w:val="en-GB"/>
        </w:rPr>
        <w:t>Zelens'kyj</w:t>
      </w:r>
      <w:proofErr w:type="spellEnd"/>
      <w:r w:rsidRPr="0019254F">
        <w:rPr>
          <w:rFonts w:ascii="Times New Roman" w:eastAsia="Times New Roman" w:hAnsi="Times New Roman" w:cs="Times New Roman"/>
          <w:sz w:val="24"/>
          <w:szCs w:val="24"/>
          <w:lang w:val="en-GB"/>
        </w:rPr>
        <w:t xml:space="preserve">, acting as </w:t>
      </w:r>
      <w:ins w:id="19" w:author="Administrator" w:date="2022-08-24T20:35:00Z">
        <w:r w:rsidR="00BA2743">
          <w:rPr>
            <w:rFonts w:ascii="Times New Roman" w:eastAsia="Times New Roman" w:hAnsi="Times New Roman" w:cs="Times New Roman"/>
            <w:sz w:val="24"/>
            <w:szCs w:val="24"/>
            <w:lang w:val="en-GB"/>
          </w:rPr>
          <w:t xml:space="preserve">a </w:t>
        </w:r>
      </w:ins>
      <w:r w:rsidRPr="0019254F">
        <w:rPr>
          <w:rFonts w:ascii="Times New Roman" w:eastAsia="Times New Roman" w:hAnsi="Times New Roman" w:cs="Times New Roman"/>
          <w:sz w:val="24"/>
          <w:szCs w:val="24"/>
          <w:lang w:val="en-GB"/>
        </w:rPr>
        <w:t xml:space="preserve">pillar of unity and strength. But I do believe that the weapons that were supplied </w:t>
      </w:r>
      <w:del w:id="20" w:author="Administrator" w:date="2022-08-24T20:36:00Z">
        <w:r w:rsidRPr="0019254F" w:rsidDel="00BA2743">
          <w:rPr>
            <w:rFonts w:ascii="Times New Roman" w:eastAsia="Times New Roman" w:hAnsi="Times New Roman" w:cs="Times New Roman"/>
            <w:sz w:val="24"/>
            <w:szCs w:val="24"/>
            <w:lang w:val="en-GB"/>
          </w:rPr>
          <w:delText>have been</w:delText>
        </w:r>
      </w:del>
      <w:ins w:id="21" w:author="Administrator" w:date="2022-08-24T20:36:00Z">
        <w:r w:rsidR="00BA2743">
          <w:rPr>
            <w:rFonts w:ascii="Times New Roman" w:eastAsia="Times New Roman" w:hAnsi="Times New Roman" w:cs="Times New Roman"/>
            <w:sz w:val="24"/>
            <w:szCs w:val="24"/>
            <w:lang w:val="en-GB"/>
          </w:rPr>
          <w:t>were</w:t>
        </w:r>
      </w:ins>
      <w:r w:rsidRPr="0019254F">
        <w:rPr>
          <w:rFonts w:ascii="Times New Roman" w:eastAsia="Times New Roman" w:hAnsi="Times New Roman" w:cs="Times New Roman"/>
          <w:sz w:val="24"/>
          <w:szCs w:val="24"/>
          <w:lang w:val="en-GB"/>
        </w:rPr>
        <w:t xml:space="preserve"> crucial too.</w:t>
      </w:r>
    </w:p>
    <w:p w14:paraId="00000006" w14:textId="12280323" w:rsidR="00B85802" w:rsidRPr="0019254F" w:rsidRDefault="0019254F">
      <w:pPr>
        <w:ind w:firstLine="720"/>
        <w:rPr>
          <w:rFonts w:ascii="Times New Roman" w:eastAsia="Times New Roman" w:hAnsi="Times New Roman" w:cs="Times New Roman"/>
          <w:sz w:val="24"/>
          <w:szCs w:val="24"/>
          <w:lang w:val="en-GB"/>
        </w:rPr>
      </w:pPr>
      <w:r w:rsidRPr="0019254F">
        <w:rPr>
          <w:rFonts w:ascii="Times New Roman" w:eastAsia="Times New Roman" w:hAnsi="Times New Roman" w:cs="Times New Roman"/>
          <w:sz w:val="24"/>
          <w:szCs w:val="24"/>
          <w:lang w:val="en-GB"/>
        </w:rPr>
        <w:t xml:space="preserve">Another consideration from a practical point of view came from one of the core beliefs in the main theories of international relations: usually a negotiation can only occur when the two parties in conflict have comparable force. Only when a country perceives the other as an equal and thus believes it can gain more by </w:t>
      </w:r>
      <w:del w:id="22" w:author="Administrator" w:date="2022-08-24T20:36:00Z">
        <w:r w:rsidRPr="0019254F" w:rsidDel="00BA2743">
          <w:rPr>
            <w:rFonts w:ascii="Times New Roman" w:eastAsia="Times New Roman" w:hAnsi="Times New Roman" w:cs="Times New Roman"/>
            <w:sz w:val="24"/>
            <w:szCs w:val="24"/>
            <w:lang w:val="en-GB"/>
          </w:rPr>
          <w:delText xml:space="preserve">diplomacy </w:delText>
        </w:r>
      </w:del>
      <w:ins w:id="23" w:author="Administrator" w:date="2022-08-24T20:36:00Z">
        <w:r w:rsidR="00BA2743" w:rsidRPr="0019254F">
          <w:rPr>
            <w:rFonts w:ascii="Times New Roman" w:eastAsia="Times New Roman" w:hAnsi="Times New Roman" w:cs="Times New Roman"/>
            <w:sz w:val="24"/>
            <w:szCs w:val="24"/>
            <w:lang w:val="en-GB"/>
          </w:rPr>
          <w:t>diploma</w:t>
        </w:r>
        <w:r w:rsidR="00BA2743">
          <w:rPr>
            <w:rFonts w:ascii="Times New Roman" w:eastAsia="Times New Roman" w:hAnsi="Times New Roman" w:cs="Times New Roman"/>
            <w:sz w:val="24"/>
            <w:szCs w:val="24"/>
            <w:lang w:val="en-GB"/>
          </w:rPr>
          <w:t>tic</w:t>
        </w:r>
        <w:r w:rsidR="00BA2743" w:rsidRPr="0019254F">
          <w:rPr>
            <w:rFonts w:ascii="Times New Roman" w:eastAsia="Times New Roman" w:hAnsi="Times New Roman" w:cs="Times New Roman"/>
            <w:sz w:val="24"/>
            <w:szCs w:val="24"/>
            <w:lang w:val="en-GB"/>
          </w:rPr>
          <w:t xml:space="preserve"> </w:t>
        </w:r>
      </w:ins>
      <w:r w:rsidRPr="0019254F">
        <w:rPr>
          <w:rFonts w:ascii="Times New Roman" w:eastAsia="Times New Roman" w:hAnsi="Times New Roman" w:cs="Times New Roman"/>
          <w:sz w:val="24"/>
          <w:szCs w:val="24"/>
          <w:lang w:val="en-GB"/>
        </w:rPr>
        <w:t>means than use of force</w:t>
      </w:r>
      <w:ins w:id="24" w:author="Administrator" w:date="2022-08-24T20:36:00Z">
        <w:r w:rsidR="00BA2743">
          <w:rPr>
            <w:rFonts w:ascii="Times New Roman" w:eastAsia="Times New Roman" w:hAnsi="Times New Roman" w:cs="Times New Roman"/>
            <w:sz w:val="24"/>
            <w:szCs w:val="24"/>
            <w:lang w:val="en-GB"/>
          </w:rPr>
          <w:t>,</w:t>
        </w:r>
      </w:ins>
      <w:r w:rsidRPr="0019254F">
        <w:rPr>
          <w:rFonts w:ascii="Times New Roman" w:eastAsia="Times New Roman" w:hAnsi="Times New Roman" w:cs="Times New Roman"/>
          <w:sz w:val="24"/>
          <w:szCs w:val="24"/>
          <w:lang w:val="en-GB"/>
        </w:rPr>
        <w:t xml:space="preserve"> a real negotiation is possible. Paradoxically, supplying Ukraine with weapons could help balancing the forces on the field and </w:t>
      </w:r>
      <w:del w:id="25" w:author="Administrator" w:date="2022-08-24T20:37:00Z">
        <w:r w:rsidRPr="0019254F" w:rsidDel="00BA2743">
          <w:rPr>
            <w:rFonts w:ascii="Times New Roman" w:eastAsia="Times New Roman" w:hAnsi="Times New Roman" w:cs="Times New Roman"/>
            <w:sz w:val="24"/>
            <w:szCs w:val="24"/>
            <w:lang w:val="en-GB"/>
          </w:rPr>
          <w:delText xml:space="preserve">making </w:delText>
        </w:r>
      </w:del>
      <w:ins w:id="26" w:author="Administrator" w:date="2022-08-24T20:37:00Z">
        <w:r w:rsidR="00BA2743" w:rsidRPr="0019254F">
          <w:rPr>
            <w:rFonts w:ascii="Times New Roman" w:eastAsia="Times New Roman" w:hAnsi="Times New Roman" w:cs="Times New Roman"/>
            <w:sz w:val="24"/>
            <w:szCs w:val="24"/>
            <w:lang w:val="en-GB"/>
          </w:rPr>
          <w:t>mak</w:t>
        </w:r>
        <w:r w:rsidR="00BA2743">
          <w:rPr>
            <w:rFonts w:ascii="Times New Roman" w:eastAsia="Times New Roman" w:hAnsi="Times New Roman" w:cs="Times New Roman"/>
            <w:sz w:val="24"/>
            <w:szCs w:val="24"/>
            <w:lang w:val="en-GB"/>
          </w:rPr>
          <w:t>e</w:t>
        </w:r>
        <w:r w:rsidR="00BA2743" w:rsidRPr="0019254F">
          <w:rPr>
            <w:rFonts w:ascii="Times New Roman" w:eastAsia="Times New Roman" w:hAnsi="Times New Roman" w:cs="Times New Roman"/>
            <w:sz w:val="24"/>
            <w:szCs w:val="24"/>
            <w:lang w:val="en-GB"/>
          </w:rPr>
          <w:t xml:space="preserve"> </w:t>
        </w:r>
      </w:ins>
      <w:r w:rsidRPr="0019254F">
        <w:rPr>
          <w:rFonts w:ascii="Times New Roman" w:eastAsia="Times New Roman" w:hAnsi="Times New Roman" w:cs="Times New Roman"/>
          <w:sz w:val="24"/>
          <w:szCs w:val="24"/>
          <w:lang w:val="en-GB"/>
        </w:rPr>
        <w:t>a peaceful resolution happen faster.</w:t>
      </w:r>
    </w:p>
    <w:p w14:paraId="00000007" w14:textId="459EA4FE" w:rsidR="00B85802" w:rsidRPr="0019254F" w:rsidRDefault="0019254F">
      <w:pPr>
        <w:ind w:firstLine="720"/>
        <w:rPr>
          <w:rFonts w:ascii="Times New Roman" w:eastAsia="Times New Roman" w:hAnsi="Times New Roman" w:cs="Times New Roman"/>
          <w:sz w:val="24"/>
          <w:szCs w:val="24"/>
          <w:lang w:val="en-GB"/>
        </w:rPr>
      </w:pPr>
      <w:r w:rsidRPr="0019254F">
        <w:rPr>
          <w:rFonts w:ascii="Times New Roman" w:eastAsia="Times New Roman" w:hAnsi="Times New Roman" w:cs="Times New Roman"/>
          <w:sz w:val="24"/>
          <w:szCs w:val="24"/>
          <w:lang w:val="en-GB"/>
        </w:rPr>
        <w:t xml:space="preserve">However, the most neglected aspect of the issue, I thought at the time, was the ethical one. Besides a few truly stimulating contributions (especially some articles by Vito Mancuso </w:t>
      </w:r>
      <w:del w:id="27" w:author="Administrator" w:date="2022-08-24T20:37:00Z">
        <w:r w:rsidRPr="0019254F" w:rsidDel="00BA2743">
          <w:rPr>
            <w:rFonts w:ascii="Times New Roman" w:eastAsia="Times New Roman" w:hAnsi="Times New Roman" w:cs="Times New Roman"/>
            <w:sz w:val="24"/>
            <w:szCs w:val="24"/>
            <w:lang w:val="en-GB"/>
          </w:rPr>
          <w:delText xml:space="preserve">on </w:delText>
        </w:r>
      </w:del>
      <w:ins w:id="28" w:author="Administrator" w:date="2022-08-24T20:37:00Z">
        <w:r w:rsidR="00BA2743">
          <w:rPr>
            <w:rFonts w:ascii="Times New Roman" w:eastAsia="Times New Roman" w:hAnsi="Times New Roman" w:cs="Times New Roman"/>
            <w:sz w:val="24"/>
            <w:szCs w:val="24"/>
            <w:lang w:val="en-GB"/>
          </w:rPr>
          <w:t>in</w:t>
        </w:r>
        <w:r w:rsidR="00BA2743" w:rsidRPr="0019254F">
          <w:rPr>
            <w:rFonts w:ascii="Times New Roman" w:eastAsia="Times New Roman" w:hAnsi="Times New Roman" w:cs="Times New Roman"/>
            <w:sz w:val="24"/>
            <w:szCs w:val="24"/>
            <w:lang w:val="en-GB"/>
          </w:rPr>
          <w:t xml:space="preserve"> </w:t>
        </w:r>
      </w:ins>
      <w:r w:rsidRPr="0019254F">
        <w:rPr>
          <w:rFonts w:ascii="Times New Roman" w:eastAsia="Times New Roman" w:hAnsi="Times New Roman" w:cs="Times New Roman"/>
          <w:i/>
          <w:sz w:val="24"/>
          <w:szCs w:val="24"/>
          <w:lang w:val="en-GB"/>
        </w:rPr>
        <w:t>La Stampa</w:t>
      </w:r>
      <w:r w:rsidRPr="0019254F">
        <w:rPr>
          <w:rFonts w:ascii="Times New Roman" w:eastAsia="Times New Roman" w:hAnsi="Times New Roman" w:cs="Times New Roman"/>
          <w:sz w:val="24"/>
          <w:szCs w:val="24"/>
          <w:lang w:val="en-GB"/>
        </w:rPr>
        <w:t xml:space="preserve">), I found </w:t>
      </w:r>
      <w:ins w:id="29" w:author="Administrator" w:date="2022-08-24T20:37:00Z">
        <w:r w:rsidR="00BA2743">
          <w:rPr>
            <w:rFonts w:ascii="Times New Roman" w:eastAsia="Times New Roman" w:hAnsi="Times New Roman" w:cs="Times New Roman"/>
            <w:sz w:val="24"/>
            <w:szCs w:val="24"/>
            <w:lang w:val="en-GB"/>
          </w:rPr>
          <w:t xml:space="preserve">that </w:t>
        </w:r>
      </w:ins>
      <w:r w:rsidRPr="0019254F">
        <w:rPr>
          <w:rFonts w:ascii="Times New Roman" w:eastAsia="Times New Roman" w:hAnsi="Times New Roman" w:cs="Times New Roman"/>
          <w:sz w:val="24"/>
          <w:szCs w:val="24"/>
          <w:lang w:val="en-GB"/>
        </w:rPr>
        <w:t>people around me pretty much acted as if this angle of the matter didn’t exist or didn’t deserve to be explored at all</w:t>
      </w:r>
      <w:commentRangeStart w:id="30"/>
      <w:r w:rsidRPr="0019254F">
        <w:rPr>
          <w:rFonts w:ascii="Times New Roman" w:eastAsia="Times New Roman" w:hAnsi="Times New Roman" w:cs="Times New Roman"/>
          <w:sz w:val="24"/>
          <w:szCs w:val="24"/>
          <w:lang w:val="en-GB"/>
        </w:rPr>
        <w:t xml:space="preserve">. I guess the mere implication that sending weapons that were meant to be used immediately could be a positive, ethical act sounded repulsive at first. </w:t>
      </w:r>
      <w:commentRangeEnd w:id="30"/>
      <w:r w:rsidR="00BA2743">
        <w:rPr>
          <w:rStyle w:val="Rimandocommento"/>
        </w:rPr>
        <w:commentReference w:id="30"/>
      </w:r>
      <w:r w:rsidRPr="0019254F">
        <w:rPr>
          <w:rFonts w:ascii="Times New Roman" w:eastAsia="Times New Roman" w:hAnsi="Times New Roman" w:cs="Times New Roman"/>
          <w:sz w:val="24"/>
          <w:szCs w:val="24"/>
          <w:lang w:val="en-GB"/>
        </w:rPr>
        <w:t>As it should be. In an ideal world, we wouldn’t need weapons at all. But that’s why I think it’s important to separate prescriptive considerations from descriptive ones.</w:t>
      </w:r>
    </w:p>
    <w:p w14:paraId="00000008" w14:textId="39A751BD" w:rsidR="00B85802" w:rsidRPr="0019254F" w:rsidRDefault="0019254F">
      <w:pPr>
        <w:ind w:firstLine="720"/>
        <w:rPr>
          <w:rFonts w:ascii="Times New Roman" w:eastAsia="Times New Roman" w:hAnsi="Times New Roman" w:cs="Times New Roman"/>
          <w:sz w:val="24"/>
          <w:szCs w:val="24"/>
          <w:lang w:val="en-GB"/>
        </w:rPr>
      </w:pPr>
      <w:r w:rsidRPr="0019254F">
        <w:rPr>
          <w:rFonts w:ascii="Times New Roman" w:eastAsia="Times New Roman" w:hAnsi="Times New Roman" w:cs="Times New Roman"/>
          <w:sz w:val="24"/>
          <w:szCs w:val="24"/>
          <w:lang w:val="en-GB"/>
        </w:rPr>
        <w:lastRenderedPageBreak/>
        <w:t>As Mahatma Gandhi himself argued, if people witness an act of violence performed on someone else, they have the moral obligation to stop it, even by using violence themselves. The perspective on the use of violence changes when it’s applied to a situation of self-defense, which is exactly the predicament Ukra</w:t>
      </w:r>
      <w:ins w:id="31" w:author="Administrator" w:date="2022-08-24T20:39:00Z">
        <w:r w:rsidR="00BA2743">
          <w:rPr>
            <w:rFonts w:ascii="Times New Roman" w:eastAsia="Times New Roman" w:hAnsi="Times New Roman" w:cs="Times New Roman"/>
            <w:sz w:val="24"/>
            <w:szCs w:val="24"/>
            <w:lang w:val="en-GB"/>
          </w:rPr>
          <w:t>i</w:t>
        </w:r>
      </w:ins>
      <w:del w:id="32" w:author="Administrator" w:date="2022-08-24T20:39:00Z">
        <w:r w:rsidRPr="0019254F" w:rsidDel="00BA2743">
          <w:rPr>
            <w:rFonts w:ascii="Times New Roman" w:eastAsia="Times New Roman" w:hAnsi="Times New Roman" w:cs="Times New Roman"/>
            <w:sz w:val="24"/>
            <w:szCs w:val="24"/>
            <w:lang w:val="en-GB"/>
          </w:rPr>
          <w:delText>i</w:delText>
        </w:r>
      </w:del>
      <w:r w:rsidRPr="0019254F">
        <w:rPr>
          <w:rFonts w:ascii="Times New Roman" w:eastAsia="Times New Roman" w:hAnsi="Times New Roman" w:cs="Times New Roman"/>
          <w:sz w:val="24"/>
          <w:szCs w:val="24"/>
          <w:lang w:val="en-GB"/>
        </w:rPr>
        <w:t>nia</w:t>
      </w:r>
      <w:ins w:id="33" w:author="Administrator" w:date="2022-08-24T20:39:00Z">
        <w:r w:rsidR="00BA2743">
          <w:rPr>
            <w:rFonts w:ascii="Times New Roman" w:eastAsia="Times New Roman" w:hAnsi="Times New Roman" w:cs="Times New Roman"/>
            <w:sz w:val="24"/>
            <w:szCs w:val="24"/>
            <w:lang w:val="en-GB"/>
          </w:rPr>
          <w:t>ns</w:t>
        </w:r>
      </w:ins>
      <w:del w:id="34" w:author="Administrator" w:date="2022-08-24T20:39:00Z">
        <w:r w:rsidRPr="0019254F" w:rsidDel="00BA2743">
          <w:rPr>
            <w:rFonts w:ascii="Times New Roman" w:eastAsia="Times New Roman" w:hAnsi="Times New Roman" w:cs="Times New Roman"/>
            <w:sz w:val="24"/>
            <w:szCs w:val="24"/>
            <w:lang w:val="en-GB"/>
          </w:rPr>
          <w:delText>n</w:delText>
        </w:r>
      </w:del>
      <w:r w:rsidRPr="0019254F">
        <w:rPr>
          <w:rFonts w:ascii="Times New Roman" w:eastAsia="Times New Roman" w:hAnsi="Times New Roman" w:cs="Times New Roman"/>
          <w:sz w:val="24"/>
          <w:szCs w:val="24"/>
          <w:lang w:val="en-GB"/>
        </w:rPr>
        <w:t xml:space="preserve"> found themselves in. Incidentally, Gandhi also argue</w:t>
      </w:r>
      <w:ins w:id="35" w:author="Administrator" w:date="2022-08-24T20:39:00Z">
        <w:r w:rsidR="00BA2743">
          <w:rPr>
            <w:rFonts w:ascii="Times New Roman" w:eastAsia="Times New Roman" w:hAnsi="Times New Roman" w:cs="Times New Roman"/>
            <w:sz w:val="24"/>
            <w:szCs w:val="24"/>
            <w:lang w:val="en-GB"/>
          </w:rPr>
          <w:t>d</w:t>
        </w:r>
      </w:ins>
      <w:del w:id="36" w:author="Administrator" w:date="2022-08-24T20:39:00Z">
        <w:r w:rsidRPr="0019254F" w:rsidDel="00BA2743">
          <w:rPr>
            <w:rFonts w:ascii="Times New Roman" w:eastAsia="Times New Roman" w:hAnsi="Times New Roman" w:cs="Times New Roman"/>
            <w:sz w:val="24"/>
            <w:szCs w:val="24"/>
            <w:lang w:val="en-GB"/>
          </w:rPr>
          <w:delText>s</w:delText>
        </w:r>
      </w:del>
      <w:r w:rsidRPr="0019254F">
        <w:rPr>
          <w:rFonts w:ascii="Times New Roman" w:eastAsia="Times New Roman" w:hAnsi="Times New Roman" w:cs="Times New Roman"/>
          <w:sz w:val="24"/>
          <w:szCs w:val="24"/>
          <w:lang w:val="en-GB"/>
        </w:rPr>
        <w:t xml:space="preserve"> that the justified use of violence in self-defense must be a personal choice and a considerable number of Ukrainians asked to be given the chance at least to defend themselves.</w:t>
      </w:r>
    </w:p>
    <w:p w14:paraId="00000009" w14:textId="735E33CE" w:rsidR="00B85802" w:rsidRPr="0019254F" w:rsidRDefault="0019254F">
      <w:pPr>
        <w:ind w:firstLine="720"/>
        <w:rPr>
          <w:rFonts w:ascii="Times New Roman" w:eastAsia="Times New Roman" w:hAnsi="Times New Roman" w:cs="Times New Roman"/>
          <w:sz w:val="24"/>
          <w:szCs w:val="24"/>
          <w:lang w:val="en-GB"/>
        </w:rPr>
      </w:pPr>
      <w:r w:rsidRPr="0019254F">
        <w:rPr>
          <w:rFonts w:ascii="Times New Roman" w:eastAsia="Times New Roman" w:hAnsi="Times New Roman" w:cs="Times New Roman"/>
          <w:sz w:val="24"/>
          <w:szCs w:val="24"/>
          <w:lang w:val="en-GB"/>
        </w:rPr>
        <w:t xml:space="preserve">I think the final removal of weapons and war from this world is an ideal that needs to be protected and nurtured, not treated as if already a reality. It’s supposed to </w:t>
      </w:r>
      <w:commentRangeStart w:id="37"/>
      <w:r w:rsidRPr="0019254F">
        <w:rPr>
          <w:rFonts w:ascii="Times New Roman" w:eastAsia="Times New Roman" w:hAnsi="Times New Roman" w:cs="Times New Roman"/>
          <w:sz w:val="24"/>
          <w:szCs w:val="24"/>
          <w:lang w:val="en-GB"/>
        </w:rPr>
        <w:t>guide</w:t>
      </w:r>
      <w:commentRangeEnd w:id="37"/>
      <w:r w:rsidR="00BA2743">
        <w:rPr>
          <w:rStyle w:val="Rimandocommento"/>
        </w:rPr>
        <w:commentReference w:id="37"/>
      </w:r>
      <w:r w:rsidRPr="0019254F">
        <w:rPr>
          <w:rFonts w:ascii="Times New Roman" w:eastAsia="Times New Roman" w:hAnsi="Times New Roman" w:cs="Times New Roman"/>
          <w:sz w:val="24"/>
          <w:szCs w:val="24"/>
          <w:lang w:val="en-GB"/>
        </w:rPr>
        <w:t xml:space="preserve"> the way people think and behave to strive to be the best version of themselves, given the circumstances. Unfortunately, until even one man is willing to use violence, others may need to be protected by the use of violence </w:t>
      </w:r>
      <w:del w:id="38" w:author="Administrator" w:date="2022-08-24T20:45:00Z">
        <w:r w:rsidRPr="0019254F" w:rsidDel="007B595A">
          <w:rPr>
            <w:rFonts w:ascii="Times New Roman" w:eastAsia="Times New Roman" w:hAnsi="Times New Roman" w:cs="Times New Roman"/>
            <w:sz w:val="24"/>
            <w:szCs w:val="24"/>
            <w:lang w:val="en-GB"/>
          </w:rPr>
          <w:delText>itself.</w:delText>
        </w:r>
      </w:del>
      <w:ins w:id="39" w:author="Administrator" w:date="2022-08-24T20:45:00Z">
        <w:r w:rsidR="007B595A">
          <w:rPr>
            <w:rFonts w:ascii="Times New Roman" w:eastAsia="Times New Roman" w:hAnsi="Times New Roman" w:cs="Times New Roman"/>
            <w:sz w:val="24"/>
            <w:szCs w:val="24"/>
            <w:lang w:val="en-GB"/>
          </w:rPr>
          <w:t>themselves</w:t>
        </w:r>
      </w:ins>
      <w:ins w:id="40" w:author="Administrator" w:date="2022-08-24T20:46:00Z">
        <w:r w:rsidR="007B595A">
          <w:rPr>
            <w:rFonts w:ascii="Times New Roman" w:eastAsia="Times New Roman" w:hAnsi="Times New Roman" w:cs="Times New Roman"/>
            <w:sz w:val="24"/>
            <w:szCs w:val="24"/>
            <w:lang w:val="en-GB"/>
          </w:rPr>
          <w:t>.</w:t>
        </w:r>
      </w:ins>
      <w:r w:rsidRPr="0019254F">
        <w:rPr>
          <w:rFonts w:ascii="Times New Roman" w:eastAsia="Times New Roman" w:hAnsi="Times New Roman" w:cs="Times New Roman"/>
          <w:sz w:val="24"/>
          <w:szCs w:val="24"/>
          <w:lang w:val="en-GB"/>
        </w:rPr>
        <w:t xml:space="preserve"> In fact, I believe public opinion has a fundamental role to play in this scenario: it’s up to us to remind those in charge of the limits they need to abide by. It’s society’s duty to monitor</w:t>
      </w:r>
      <w:del w:id="41" w:author="Administrator" w:date="2022-08-24T20:40:00Z">
        <w:r w:rsidRPr="0019254F" w:rsidDel="00BA2743">
          <w:rPr>
            <w:rFonts w:ascii="Times New Roman" w:eastAsia="Times New Roman" w:hAnsi="Times New Roman" w:cs="Times New Roman"/>
            <w:sz w:val="24"/>
            <w:szCs w:val="24"/>
            <w:lang w:val="en-GB"/>
          </w:rPr>
          <w:delText>ate</w:delText>
        </w:r>
      </w:del>
      <w:r w:rsidRPr="0019254F">
        <w:rPr>
          <w:rFonts w:ascii="Times New Roman" w:eastAsia="Times New Roman" w:hAnsi="Times New Roman" w:cs="Times New Roman"/>
          <w:sz w:val="24"/>
          <w:szCs w:val="24"/>
          <w:lang w:val="en-GB"/>
        </w:rPr>
        <w:t xml:space="preserve"> how many weapons are to be sent, how they are used and when it may be time to stop.</w:t>
      </w:r>
    </w:p>
    <w:p w14:paraId="0000000A" w14:textId="7FF65327" w:rsidR="00B85802" w:rsidRDefault="0019254F">
      <w:pPr>
        <w:ind w:firstLine="720"/>
        <w:rPr>
          <w:ins w:id="42" w:author="Administrator" w:date="2022-08-24T20:46:00Z"/>
          <w:rFonts w:ascii="Times New Roman" w:eastAsia="Times New Roman" w:hAnsi="Times New Roman" w:cs="Times New Roman"/>
          <w:sz w:val="24"/>
          <w:szCs w:val="24"/>
          <w:lang w:val="en-GB"/>
        </w:rPr>
      </w:pPr>
      <w:r w:rsidRPr="0019254F">
        <w:rPr>
          <w:rFonts w:ascii="Times New Roman" w:eastAsia="Times New Roman" w:hAnsi="Times New Roman" w:cs="Times New Roman"/>
          <w:sz w:val="24"/>
          <w:szCs w:val="24"/>
          <w:lang w:val="en-GB"/>
        </w:rPr>
        <w:t>Ultimately, I believe the best way to muse on this kind of profoundly delicate issue</w:t>
      </w:r>
      <w:del w:id="43" w:author="Administrator" w:date="2022-08-24T20:46:00Z">
        <w:r w:rsidRPr="0019254F" w:rsidDel="007B595A">
          <w:rPr>
            <w:rFonts w:ascii="Times New Roman" w:eastAsia="Times New Roman" w:hAnsi="Times New Roman" w:cs="Times New Roman"/>
            <w:sz w:val="24"/>
            <w:szCs w:val="24"/>
            <w:lang w:val="en-GB"/>
          </w:rPr>
          <w:delText>s</w:delText>
        </w:r>
      </w:del>
      <w:r w:rsidRPr="0019254F">
        <w:rPr>
          <w:rFonts w:ascii="Times New Roman" w:eastAsia="Times New Roman" w:hAnsi="Times New Roman" w:cs="Times New Roman"/>
          <w:sz w:val="24"/>
          <w:szCs w:val="24"/>
          <w:lang w:val="en-GB"/>
        </w:rPr>
        <w:t xml:space="preserve"> is to always apply some counter-intuitive thinking: would the situation really have been better and more secure if we </w:t>
      </w:r>
      <w:ins w:id="44" w:author="Administrator" w:date="2022-08-24T20:41:00Z">
        <w:r w:rsidR="00BA2743">
          <w:rPr>
            <w:rFonts w:ascii="Times New Roman" w:eastAsia="Times New Roman" w:hAnsi="Times New Roman" w:cs="Times New Roman"/>
            <w:sz w:val="24"/>
            <w:szCs w:val="24"/>
            <w:lang w:val="en-GB"/>
          </w:rPr>
          <w:t xml:space="preserve">had </w:t>
        </w:r>
      </w:ins>
      <w:r w:rsidRPr="0019254F">
        <w:rPr>
          <w:rFonts w:ascii="Times New Roman" w:eastAsia="Times New Roman" w:hAnsi="Times New Roman" w:cs="Times New Roman"/>
          <w:sz w:val="24"/>
          <w:szCs w:val="24"/>
          <w:lang w:val="en-GB"/>
        </w:rPr>
        <w:t xml:space="preserve">decided </w:t>
      </w:r>
      <w:del w:id="45" w:author="Administrator" w:date="2022-08-24T20:41:00Z">
        <w:r w:rsidRPr="0019254F" w:rsidDel="00BA2743">
          <w:rPr>
            <w:rFonts w:ascii="Times New Roman" w:eastAsia="Times New Roman" w:hAnsi="Times New Roman" w:cs="Times New Roman"/>
            <w:sz w:val="24"/>
            <w:szCs w:val="24"/>
            <w:lang w:val="en-GB"/>
          </w:rPr>
          <w:delText xml:space="preserve">to </w:delText>
        </w:r>
      </w:del>
      <w:r w:rsidRPr="0019254F">
        <w:rPr>
          <w:rFonts w:ascii="Times New Roman" w:eastAsia="Times New Roman" w:hAnsi="Times New Roman" w:cs="Times New Roman"/>
          <w:sz w:val="24"/>
          <w:szCs w:val="24"/>
          <w:lang w:val="en-GB"/>
        </w:rPr>
        <w:t xml:space="preserve">not </w:t>
      </w:r>
      <w:ins w:id="46" w:author="Administrator" w:date="2022-08-24T20:41:00Z">
        <w:r w:rsidR="00BA2743" w:rsidRPr="0019254F">
          <w:rPr>
            <w:rFonts w:ascii="Times New Roman" w:eastAsia="Times New Roman" w:hAnsi="Times New Roman" w:cs="Times New Roman"/>
            <w:sz w:val="24"/>
            <w:szCs w:val="24"/>
            <w:lang w:val="en-GB"/>
          </w:rPr>
          <w:t xml:space="preserve">to </w:t>
        </w:r>
      </w:ins>
      <w:r w:rsidRPr="0019254F">
        <w:rPr>
          <w:rFonts w:ascii="Times New Roman" w:eastAsia="Times New Roman" w:hAnsi="Times New Roman" w:cs="Times New Roman"/>
          <w:sz w:val="24"/>
          <w:szCs w:val="24"/>
          <w:lang w:val="en-GB"/>
        </w:rPr>
        <w:t>send weapons to Ukraine?</w:t>
      </w:r>
    </w:p>
    <w:p w14:paraId="27E0FFF9" w14:textId="4DF1FB8A" w:rsidR="007B595A" w:rsidRPr="0019254F" w:rsidRDefault="007B595A">
      <w:pPr>
        <w:ind w:firstLine="720"/>
        <w:rPr>
          <w:rFonts w:ascii="Times New Roman" w:eastAsia="Times New Roman" w:hAnsi="Times New Roman" w:cs="Times New Roman"/>
          <w:sz w:val="24"/>
          <w:szCs w:val="24"/>
          <w:lang w:val="en-GB"/>
        </w:rPr>
      </w:pPr>
      <w:ins w:id="47" w:author="Administrator" w:date="2022-08-24T20:46:00Z">
        <w:r>
          <w:rPr>
            <w:rFonts w:ascii="Times New Roman" w:eastAsia="Times New Roman" w:hAnsi="Times New Roman" w:cs="Times New Roman"/>
            <w:sz w:val="24"/>
            <w:szCs w:val="24"/>
            <w:lang w:val="en-GB"/>
          </w:rPr>
          <w:t>Excellent!</w:t>
        </w:r>
      </w:ins>
    </w:p>
    <w:sectPr w:rsidR="007B595A" w:rsidRPr="0019254F">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dministrator" w:date="2022-08-24T20:33:00Z" w:initials="A">
    <w:p w14:paraId="3F5628FC" w14:textId="6084D884" w:rsidR="00BA2743" w:rsidRDefault="00BA2743">
      <w:pPr>
        <w:pStyle w:val="Testocommento"/>
      </w:pPr>
      <w:r>
        <w:rPr>
          <w:rStyle w:val="Rimandocommento"/>
        </w:rPr>
        <w:annotationRef/>
      </w:r>
      <w:proofErr w:type="spellStart"/>
      <w:r>
        <w:t>recently</w:t>
      </w:r>
      <w:proofErr w:type="spellEnd"/>
      <w:r>
        <w:t xml:space="preserve"> (?)</w:t>
      </w:r>
    </w:p>
  </w:comment>
  <w:comment w:id="30" w:author="Administrator" w:date="2022-08-24T20:38:00Z" w:initials="A">
    <w:p w14:paraId="722C7112" w14:textId="77387ABC" w:rsidR="00BA2743" w:rsidRPr="00BA2743" w:rsidRDefault="00BA2743">
      <w:pPr>
        <w:pStyle w:val="Testocommento"/>
        <w:rPr>
          <w:lang w:val="en-GB"/>
        </w:rPr>
      </w:pPr>
      <w:r>
        <w:rPr>
          <w:rStyle w:val="Rimandocommento"/>
        </w:rPr>
        <w:annotationRef/>
      </w:r>
      <w:r w:rsidRPr="00BA2743">
        <w:rPr>
          <w:lang w:val="en-GB"/>
        </w:rPr>
        <w:t xml:space="preserve">Clumsy sentence, </w:t>
      </w:r>
      <w:proofErr w:type="gramStart"/>
      <w:r w:rsidRPr="00BA2743">
        <w:rPr>
          <w:lang w:val="en-GB"/>
        </w:rPr>
        <w:t>Needs</w:t>
      </w:r>
      <w:proofErr w:type="gramEnd"/>
      <w:r w:rsidRPr="00BA2743">
        <w:rPr>
          <w:lang w:val="en-GB"/>
        </w:rPr>
        <w:t xml:space="preserve"> to be r</w:t>
      </w:r>
      <w:r>
        <w:rPr>
          <w:lang w:val="en-GB"/>
        </w:rPr>
        <w:t>eworked.</w:t>
      </w:r>
    </w:p>
  </w:comment>
  <w:comment w:id="37" w:author="Administrator" w:date="2022-08-24T20:40:00Z" w:initials="A">
    <w:p w14:paraId="62F79D9E" w14:textId="1D893F76" w:rsidR="00BA2743" w:rsidRDefault="00BA2743">
      <w:pPr>
        <w:pStyle w:val="Testocommento"/>
      </w:pPr>
      <w:r>
        <w:rPr>
          <w:rStyle w:val="Rimandocommento"/>
        </w:rPr>
        <w:annotationRef/>
      </w:r>
      <w:proofErr w:type="spellStart"/>
      <w:r>
        <w:t>pave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5628FC" w15:done="0"/>
  <w15:commentEx w15:paraId="722C7112" w15:done="0"/>
  <w15:commentEx w15:paraId="62F79D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628FC" w16cid:durableId="26B10987"/>
  <w16cid:commentId w16cid:paraId="722C7112" w16cid:durableId="26B10AC2"/>
  <w16cid:commentId w16cid:paraId="62F79D9E" w16cid:durableId="26B10B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Windows Live" w15:userId="4caf5cb2feed2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02"/>
    <w:rsid w:val="0019254F"/>
    <w:rsid w:val="007B595A"/>
    <w:rsid w:val="008764C4"/>
    <w:rsid w:val="00925C7A"/>
    <w:rsid w:val="009633D3"/>
    <w:rsid w:val="00B85802"/>
    <w:rsid w:val="00BA2743"/>
    <w:rsid w:val="00D3308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7AEA"/>
  <w15:docId w15:val="{AE64A5A9-5DB3-43BA-9EA2-3D9A075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Rimandocommento">
    <w:name w:val="annotation reference"/>
    <w:basedOn w:val="Carpredefinitoparagrafo"/>
    <w:uiPriority w:val="99"/>
    <w:semiHidden/>
    <w:unhideWhenUsed/>
    <w:rsid w:val="00BA2743"/>
    <w:rPr>
      <w:sz w:val="16"/>
      <w:szCs w:val="16"/>
    </w:rPr>
  </w:style>
  <w:style w:type="paragraph" w:styleId="Testocommento">
    <w:name w:val="annotation text"/>
    <w:basedOn w:val="Normale"/>
    <w:link w:val="TestocommentoCarattere"/>
    <w:uiPriority w:val="99"/>
    <w:semiHidden/>
    <w:unhideWhenUsed/>
    <w:rsid w:val="00BA27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A2743"/>
    <w:rPr>
      <w:sz w:val="20"/>
      <w:szCs w:val="20"/>
    </w:rPr>
  </w:style>
  <w:style w:type="paragraph" w:styleId="Soggettocommento">
    <w:name w:val="annotation subject"/>
    <w:basedOn w:val="Testocommento"/>
    <w:next w:val="Testocommento"/>
    <w:link w:val="SoggettocommentoCarattere"/>
    <w:uiPriority w:val="99"/>
    <w:semiHidden/>
    <w:unhideWhenUsed/>
    <w:rsid w:val="00BA2743"/>
    <w:rPr>
      <w:b/>
      <w:bCs/>
    </w:rPr>
  </w:style>
  <w:style w:type="character" w:customStyle="1" w:styleId="SoggettocommentoCarattere">
    <w:name w:val="Soggetto commento Carattere"/>
    <w:basedOn w:val="TestocommentoCarattere"/>
    <w:link w:val="Soggettocommento"/>
    <w:uiPriority w:val="99"/>
    <w:semiHidden/>
    <w:rsid w:val="00BA2743"/>
    <w:rPr>
      <w:b/>
      <w:bCs/>
      <w:sz w:val="20"/>
      <w:szCs w:val="20"/>
    </w:rPr>
  </w:style>
  <w:style w:type="paragraph" w:styleId="Testofumetto">
    <w:name w:val="Balloon Text"/>
    <w:basedOn w:val="Normale"/>
    <w:link w:val="TestofumettoCarattere"/>
    <w:uiPriority w:val="99"/>
    <w:semiHidden/>
    <w:unhideWhenUsed/>
    <w:rsid w:val="00BA274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2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Elana Ochse</dc:creator>
  <cp:lastModifiedBy>Administrator</cp:lastModifiedBy>
  <cp:revision>2</cp:revision>
  <dcterms:created xsi:type="dcterms:W3CDTF">2023-05-12T13:53:00Z</dcterms:created>
  <dcterms:modified xsi:type="dcterms:W3CDTF">2023-05-12T13:53:00Z</dcterms:modified>
</cp:coreProperties>
</file>