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543F" w14:textId="733ABB84" w:rsidR="009E0E51" w:rsidRPr="009E0E51" w:rsidRDefault="009E0E51" w:rsidP="00455AD8">
      <w:pPr>
        <w:jc w:val="both"/>
        <w:rPr>
          <w:b/>
          <w:bCs/>
          <w:sz w:val="28"/>
          <w:szCs w:val="28"/>
          <w:lang w:val="en-GB"/>
        </w:rPr>
      </w:pPr>
      <w:r w:rsidRPr="009E0E51">
        <w:rPr>
          <w:b/>
          <w:bCs/>
          <w:sz w:val="28"/>
          <w:szCs w:val="28"/>
          <w:lang w:val="en-GB"/>
        </w:rPr>
        <w:t>In the future, nobody will buy printed newspapers and books because they will be able to read everything they want online without paying.</w:t>
      </w:r>
    </w:p>
    <w:p w14:paraId="2818F027" w14:textId="142D838B" w:rsidR="009E0E51" w:rsidRPr="009E0E51" w:rsidRDefault="009E0E51" w:rsidP="00455AD8">
      <w:pPr>
        <w:jc w:val="both"/>
        <w:rPr>
          <w:b/>
          <w:bCs/>
          <w:sz w:val="28"/>
          <w:szCs w:val="28"/>
          <w:lang w:val="en-GB"/>
        </w:rPr>
      </w:pPr>
      <w:r w:rsidRPr="009E0E51">
        <w:rPr>
          <w:b/>
          <w:bCs/>
          <w:sz w:val="28"/>
          <w:szCs w:val="28"/>
          <w:lang w:val="en-GB"/>
        </w:rPr>
        <w:t xml:space="preserve">To what extent do you agree or disagree with this statement? </w:t>
      </w:r>
    </w:p>
    <w:p w14:paraId="59007788" w14:textId="7B7E5FC0" w:rsidR="000B7133" w:rsidRDefault="008F5125" w:rsidP="00455AD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 is expected</w:t>
      </w:r>
      <w:r w:rsidR="00455AD8">
        <w:rPr>
          <w:sz w:val="28"/>
          <w:szCs w:val="28"/>
          <w:lang w:val="en-GB"/>
        </w:rPr>
        <w:t xml:space="preserve"> that </w:t>
      </w:r>
      <w:r w:rsidR="00EB40E7" w:rsidRPr="00EB40E7">
        <w:rPr>
          <w:sz w:val="28"/>
          <w:szCs w:val="28"/>
          <w:lang w:val="en-GB"/>
        </w:rPr>
        <w:t>in the</w:t>
      </w:r>
      <w:r w:rsidR="00884C71">
        <w:rPr>
          <w:sz w:val="28"/>
          <w:szCs w:val="28"/>
          <w:lang w:val="en-GB"/>
        </w:rPr>
        <w:t xml:space="preserve"> not-too-distant</w:t>
      </w:r>
      <w:r w:rsidR="00EB40E7" w:rsidRPr="00EB40E7">
        <w:rPr>
          <w:sz w:val="28"/>
          <w:szCs w:val="28"/>
          <w:lang w:val="en-GB"/>
        </w:rPr>
        <w:t xml:space="preserve"> future, fewer people will </w:t>
      </w:r>
      <w:r>
        <w:rPr>
          <w:sz w:val="28"/>
          <w:szCs w:val="28"/>
          <w:lang w:val="en-GB"/>
        </w:rPr>
        <w:t>purchase</w:t>
      </w:r>
      <w:r w:rsidR="00EB40E7" w:rsidRPr="00EB40E7">
        <w:rPr>
          <w:sz w:val="28"/>
          <w:szCs w:val="28"/>
          <w:lang w:val="en-GB"/>
        </w:rPr>
        <w:t xml:space="preserve"> printed newspapers and books</w:t>
      </w:r>
      <w:r w:rsidR="00455AD8">
        <w:rPr>
          <w:sz w:val="28"/>
          <w:szCs w:val="28"/>
          <w:lang w:val="en-GB"/>
        </w:rPr>
        <w:t xml:space="preserve"> </w:t>
      </w:r>
      <w:r w:rsidR="002576A2">
        <w:rPr>
          <w:sz w:val="28"/>
          <w:szCs w:val="28"/>
          <w:lang w:val="en-GB"/>
        </w:rPr>
        <w:t xml:space="preserve">as the majority of the people will </w:t>
      </w:r>
      <w:r w:rsidR="004E437C">
        <w:rPr>
          <w:sz w:val="28"/>
          <w:szCs w:val="28"/>
          <w:lang w:val="en-GB"/>
        </w:rPr>
        <w:t>prefer</w:t>
      </w:r>
      <w:r w:rsidR="002576A2">
        <w:rPr>
          <w:sz w:val="28"/>
          <w:szCs w:val="28"/>
          <w:lang w:val="en-GB"/>
        </w:rPr>
        <w:t xml:space="preserve"> free</w:t>
      </w:r>
      <w:r w:rsidR="00455AD8">
        <w:rPr>
          <w:sz w:val="28"/>
          <w:szCs w:val="28"/>
          <w:lang w:val="en-GB"/>
        </w:rPr>
        <w:t xml:space="preserve"> online materials. I agree </w:t>
      </w:r>
      <w:r w:rsidR="00624996">
        <w:rPr>
          <w:sz w:val="28"/>
          <w:szCs w:val="28"/>
          <w:lang w:val="en-GB"/>
        </w:rPr>
        <w:t>with this viewpoint,</w:t>
      </w:r>
      <w:r w:rsidR="00455AD8">
        <w:rPr>
          <w:sz w:val="28"/>
          <w:szCs w:val="28"/>
          <w:lang w:val="en-GB"/>
        </w:rPr>
        <w:t xml:space="preserve"> </w:t>
      </w:r>
      <w:r w:rsidR="00AF6917">
        <w:rPr>
          <w:sz w:val="28"/>
          <w:szCs w:val="28"/>
          <w:lang w:val="en-GB"/>
        </w:rPr>
        <w:t>and, in this essay,</w:t>
      </w:r>
      <w:r w:rsidR="00455AD8">
        <w:rPr>
          <w:sz w:val="28"/>
          <w:szCs w:val="28"/>
          <w:lang w:val="en-GB"/>
        </w:rPr>
        <w:t xml:space="preserve"> I will </w:t>
      </w:r>
      <w:r w:rsidR="00624996">
        <w:rPr>
          <w:sz w:val="28"/>
          <w:szCs w:val="28"/>
          <w:lang w:val="en-GB"/>
        </w:rPr>
        <w:t>elaborate on</w:t>
      </w:r>
      <w:r w:rsidR="00455AD8">
        <w:rPr>
          <w:sz w:val="28"/>
          <w:szCs w:val="28"/>
          <w:lang w:val="en-GB"/>
        </w:rPr>
        <w:t xml:space="preserve"> my reasons.</w:t>
      </w:r>
    </w:p>
    <w:p w14:paraId="38A8C7F9" w14:textId="6FCFBEE9" w:rsidR="00455AD8" w:rsidRDefault="008D6182" w:rsidP="00C47296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While s</w:t>
      </w:r>
      <w:r w:rsidR="00455AD8">
        <w:rPr>
          <w:sz w:val="28"/>
          <w:szCs w:val="28"/>
          <w:lang w:val="en-GB"/>
        </w:rPr>
        <w:t xml:space="preserve">ome </w:t>
      </w:r>
      <w:r w:rsidR="002F5A57">
        <w:rPr>
          <w:sz w:val="28"/>
          <w:szCs w:val="28"/>
          <w:lang w:val="en-GB"/>
        </w:rPr>
        <w:t>contend</w:t>
      </w:r>
      <w:r w:rsidR="00455AD8">
        <w:rPr>
          <w:sz w:val="28"/>
          <w:szCs w:val="28"/>
          <w:lang w:val="en-GB"/>
        </w:rPr>
        <w:t xml:space="preserve"> that online materials will not</w:t>
      </w:r>
      <w:r>
        <w:rPr>
          <w:sz w:val="28"/>
          <w:szCs w:val="28"/>
          <w:lang w:val="en-GB"/>
        </w:rPr>
        <w:t xml:space="preserve"> wholly</w:t>
      </w:r>
      <w:r w:rsidR="00455AD8">
        <w:rPr>
          <w:sz w:val="28"/>
          <w:szCs w:val="28"/>
          <w:lang w:val="en-GB"/>
        </w:rPr>
        <w:t xml:space="preserve"> replace </w:t>
      </w:r>
      <w:r>
        <w:rPr>
          <w:sz w:val="28"/>
          <w:szCs w:val="28"/>
          <w:lang w:val="en-GB"/>
        </w:rPr>
        <w:t xml:space="preserve">traditional </w:t>
      </w:r>
      <w:r w:rsidR="00455AD8">
        <w:rPr>
          <w:sz w:val="28"/>
          <w:szCs w:val="28"/>
          <w:lang w:val="en-GB"/>
        </w:rPr>
        <w:t>books and newspaper</w:t>
      </w:r>
      <w:r w:rsidR="00AF6917">
        <w:rPr>
          <w:sz w:val="28"/>
          <w:szCs w:val="28"/>
          <w:lang w:val="en-GB"/>
        </w:rPr>
        <w:t>s</w:t>
      </w:r>
      <w:r w:rsidR="00455AD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due to factors such as ease of handl</w:t>
      </w:r>
      <w:r w:rsidR="006E30D3">
        <w:rPr>
          <w:sz w:val="28"/>
          <w:szCs w:val="28"/>
          <w:lang w:val="en-GB"/>
        </w:rPr>
        <w:t>ing and possible effect of screen light on eyesight, it important to note that</w:t>
      </w:r>
      <w:r w:rsidR="004C5477">
        <w:rPr>
          <w:sz w:val="28"/>
          <w:szCs w:val="28"/>
          <w:lang w:val="en-GB"/>
        </w:rPr>
        <w:t xml:space="preserve"> </w:t>
      </w:r>
      <w:r w:rsidR="004C5477" w:rsidRPr="004C5477">
        <w:rPr>
          <w:sz w:val="28"/>
          <w:szCs w:val="28"/>
          <w:lang w:val="en-GB"/>
        </w:rPr>
        <w:t>electronic books and news platforms have largely eliminated these issues</w:t>
      </w:r>
      <w:r w:rsidR="004C5477">
        <w:rPr>
          <w:sz w:val="28"/>
          <w:szCs w:val="28"/>
          <w:lang w:val="en-GB"/>
        </w:rPr>
        <w:t>.</w:t>
      </w:r>
      <w:r w:rsidR="0037213F">
        <w:rPr>
          <w:sz w:val="28"/>
          <w:szCs w:val="28"/>
          <w:lang w:val="en-GB"/>
        </w:rPr>
        <w:t xml:space="preserve"> For example, E-book readers</w:t>
      </w:r>
      <w:r w:rsidR="00C47296">
        <w:rPr>
          <w:sz w:val="28"/>
          <w:szCs w:val="28"/>
          <w:lang w:val="en-GB"/>
        </w:rPr>
        <w:t xml:space="preserve"> </w:t>
      </w:r>
      <w:r w:rsidR="00D92D5A">
        <w:rPr>
          <w:sz w:val="28"/>
          <w:szCs w:val="28"/>
          <w:lang w:val="en-GB"/>
        </w:rPr>
        <w:t>give the users the ability to</w:t>
      </w:r>
      <w:r w:rsidR="00455AD8">
        <w:rPr>
          <w:sz w:val="28"/>
          <w:szCs w:val="28"/>
          <w:lang w:val="en-GB"/>
        </w:rPr>
        <w:t xml:space="preserve"> adjust not only the light but also the size of the font or the background </w:t>
      </w:r>
      <w:r w:rsidR="00C47296">
        <w:rPr>
          <w:sz w:val="28"/>
          <w:szCs w:val="28"/>
          <w:lang w:val="en-GB"/>
        </w:rPr>
        <w:t>to customize the</w:t>
      </w:r>
      <w:r w:rsidR="00A07B60">
        <w:rPr>
          <w:sz w:val="28"/>
          <w:szCs w:val="28"/>
          <w:lang w:val="en-GB"/>
        </w:rPr>
        <w:t>ir</w:t>
      </w:r>
      <w:r w:rsidR="00C47296">
        <w:rPr>
          <w:sz w:val="28"/>
          <w:szCs w:val="28"/>
          <w:lang w:val="en-GB"/>
        </w:rPr>
        <w:t xml:space="preserve"> reading</w:t>
      </w:r>
      <w:r w:rsidR="00A07B60">
        <w:rPr>
          <w:sz w:val="28"/>
          <w:szCs w:val="28"/>
          <w:lang w:val="en-GB"/>
        </w:rPr>
        <w:t xml:space="preserve"> experience to their liking</w:t>
      </w:r>
      <w:r w:rsidR="004D7D60">
        <w:rPr>
          <w:sz w:val="28"/>
          <w:szCs w:val="28"/>
          <w:lang w:val="en-GB"/>
        </w:rPr>
        <w:t xml:space="preserve">. </w:t>
      </w:r>
    </w:p>
    <w:p w14:paraId="0BFB52A0" w14:textId="50E21D87" w:rsidR="00455AD8" w:rsidRDefault="00A07B60" w:rsidP="008F5125">
      <w:pPr>
        <w:jc w:val="both"/>
        <w:rPr>
          <w:sz w:val="28"/>
          <w:szCs w:val="28"/>
          <w:lang w:val="en-GB"/>
        </w:rPr>
      </w:pPr>
      <w:r w:rsidRPr="00A07B60">
        <w:rPr>
          <w:sz w:val="28"/>
          <w:szCs w:val="28"/>
          <w:lang w:val="en-GB"/>
        </w:rPr>
        <w:t>Furthermore, the environmental impact of paper production, notably deforestation, has caused a shortage of raw materials to make paper</w:t>
      </w:r>
      <w:r>
        <w:rPr>
          <w:rFonts w:ascii="Segoe UI" w:hAnsi="Segoe UI" w:cs="Segoe UI"/>
          <w:color w:val="374151"/>
          <w:shd w:val="clear" w:color="auto" w:fill="F7F7F8"/>
        </w:rPr>
        <w:t xml:space="preserve">. </w:t>
      </w:r>
      <w:r w:rsidR="00455AD8">
        <w:rPr>
          <w:sz w:val="28"/>
          <w:szCs w:val="28"/>
          <w:lang w:val="en-GB"/>
        </w:rPr>
        <w:t xml:space="preserve">As a result, </w:t>
      </w:r>
      <w:r w:rsidR="00C77283">
        <w:rPr>
          <w:sz w:val="28"/>
          <w:szCs w:val="28"/>
          <w:lang w:val="en-GB"/>
        </w:rPr>
        <w:t xml:space="preserve">tablets and e-books are not </w:t>
      </w:r>
      <w:r w:rsidR="00F30079">
        <w:rPr>
          <w:sz w:val="28"/>
          <w:szCs w:val="28"/>
          <w:lang w:val="en-GB"/>
        </w:rPr>
        <w:t xml:space="preserve">only </w:t>
      </w:r>
      <w:r w:rsidR="00EB40E7">
        <w:rPr>
          <w:sz w:val="28"/>
          <w:szCs w:val="28"/>
          <w:lang w:val="en-GB"/>
        </w:rPr>
        <w:t xml:space="preserve">more </w:t>
      </w:r>
      <w:r w:rsidR="006D5967">
        <w:rPr>
          <w:sz w:val="28"/>
          <w:szCs w:val="28"/>
          <w:lang w:val="en-GB"/>
        </w:rPr>
        <w:t>environmentally friendly</w:t>
      </w:r>
      <w:r w:rsidR="00EB40E7">
        <w:rPr>
          <w:sz w:val="28"/>
          <w:szCs w:val="28"/>
          <w:lang w:val="en-GB"/>
        </w:rPr>
        <w:t xml:space="preserve"> </w:t>
      </w:r>
      <w:r w:rsidR="00C77283">
        <w:rPr>
          <w:sz w:val="28"/>
          <w:szCs w:val="28"/>
          <w:lang w:val="en-GB"/>
        </w:rPr>
        <w:t>but they also</w:t>
      </w:r>
      <w:r w:rsidR="00EB40E7">
        <w:rPr>
          <w:sz w:val="28"/>
          <w:szCs w:val="28"/>
          <w:lang w:val="en-GB"/>
        </w:rPr>
        <w:t xml:space="preserve"> reduce</w:t>
      </w:r>
      <w:r w:rsidR="00455AD8">
        <w:rPr>
          <w:sz w:val="28"/>
          <w:szCs w:val="28"/>
          <w:lang w:val="en-GB"/>
        </w:rPr>
        <w:t xml:space="preserve"> paper</w:t>
      </w:r>
      <w:r w:rsidR="00EB40E7">
        <w:rPr>
          <w:sz w:val="28"/>
          <w:szCs w:val="28"/>
          <w:lang w:val="en-GB"/>
        </w:rPr>
        <w:t xml:space="preserve"> use</w:t>
      </w:r>
      <w:r w:rsidR="00C77283">
        <w:rPr>
          <w:sz w:val="28"/>
          <w:szCs w:val="28"/>
          <w:lang w:val="en-GB"/>
        </w:rPr>
        <w:t xml:space="preserve">. </w:t>
      </w:r>
      <w:r w:rsidR="00455AD8">
        <w:rPr>
          <w:sz w:val="28"/>
          <w:szCs w:val="28"/>
          <w:lang w:val="en-GB"/>
        </w:rPr>
        <w:t>However,</w:t>
      </w:r>
      <w:r w:rsidR="006D5967">
        <w:rPr>
          <w:sz w:val="28"/>
          <w:szCs w:val="28"/>
          <w:lang w:val="en-GB"/>
        </w:rPr>
        <w:t xml:space="preserve"> it is worth mentioning that</w:t>
      </w:r>
      <w:r w:rsidR="008429A7">
        <w:rPr>
          <w:sz w:val="28"/>
          <w:szCs w:val="28"/>
          <w:lang w:val="en-GB"/>
        </w:rPr>
        <w:t xml:space="preserve"> </w:t>
      </w:r>
      <w:r w:rsidR="00455AD8">
        <w:rPr>
          <w:sz w:val="28"/>
          <w:szCs w:val="28"/>
          <w:lang w:val="en-GB"/>
        </w:rPr>
        <w:t>online material</w:t>
      </w:r>
      <w:r w:rsidR="008F5125">
        <w:rPr>
          <w:sz w:val="28"/>
          <w:szCs w:val="28"/>
          <w:lang w:val="en-GB"/>
        </w:rPr>
        <w:t>s</w:t>
      </w:r>
      <w:r w:rsidR="00455AD8">
        <w:rPr>
          <w:sz w:val="28"/>
          <w:szCs w:val="28"/>
          <w:lang w:val="en-GB"/>
        </w:rPr>
        <w:t xml:space="preserve"> </w:t>
      </w:r>
      <w:r w:rsidR="008429A7">
        <w:rPr>
          <w:sz w:val="28"/>
          <w:szCs w:val="28"/>
          <w:lang w:val="en-GB"/>
        </w:rPr>
        <w:t>will</w:t>
      </w:r>
      <w:r w:rsidR="00455AD8">
        <w:rPr>
          <w:sz w:val="28"/>
          <w:szCs w:val="28"/>
          <w:lang w:val="en-GB"/>
        </w:rPr>
        <w:t xml:space="preserve"> not be free as </w:t>
      </w:r>
      <w:r w:rsidR="008F5125">
        <w:rPr>
          <w:sz w:val="28"/>
          <w:szCs w:val="28"/>
          <w:lang w:val="en-GB"/>
        </w:rPr>
        <w:t xml:space="preserve">many publishers and writers will charge a subscription fee for their content. </w:t>
      </w:r>
      <w:r w:rsidR="009E0E51">
        <w:rPr>
          <w:sz w:val="28"/>
          <w:szCs w:val="28"/>
          <w:lang w:val="en-GB"/>
        </w:rPr>
        <w:t xml:space="preserve">Take online news websites as an example. On those websites, </w:t>
      </w:r>
      <w:r w:rsidR="00C83F00">
        <w:rPr>
          <w:sz w:val="28"/>
          <w:szCs w:val="28"/>
          <w:lang w:val="en-GB"/>
        </w:rPr>
        <w:t>users</w:t>
      </w:r>
      <w:r w:rsidR="009E0E51">
        <w:rPr>
          <w:sz w:val="28"/>
          <w:szCs w:val="28"/>
          <w:lang w:val="en-GB"/>
        </w:rPr>
        <w:t xml:space="preserve"> </w:t>
      </w:r>
      <w:r w:rsidR="008429A7">
        <w:rPr>
          <w:sz w:val="28"/>
          <w:szCs w:val="28"/>
          <w:lang w:val="en-GB"/>
        </w:rPr>
        <w:t xml:space="preserve">usually </w:t>
      </w:r>
      <w:r w:rsidR="009E0E51">
        <w:rPr>
          <w:sz w:val="28"/>
          <w:szCs w:val="28"/>
          <w:lang w:val="en-GB"/>
        </w:rPr>
        <w:t xml:space="preserve">have limited access to the news and if </w:t>
      </w:r>
      <w:r w:rsidR="00C83F00">
        <w:rPr>
          <w:sz w:val="28"/>
          <w:szCs w:val="28"/>
          <w:lang w:val="en-GB"/>
        </w:rPr>
        <w:t>they</w:t>
      </w:r>
      <w:r w:rsidR="009E0E51">
        <w:rPr>
          <w:sz w:val="28"/>
          <w:szCs w:val="28"/>
          <w:lang w:val="en-GB"/>
        </w:rPr>
        <w:t xml:space="preserve"> need </w:t>
      </w:r>
      <w:r w:rsidR="008429A7">
        <w:rPr>
          <w:sz w:val="28"/>
          <w:szCs w:val="28"/>
          <w:lang w:val="en-GB"/>
        </w:rPr>
        <w:t>further</w:t>
      </w:r>
      <w:r w:rsidR="009E0E51">
        <w:rPr>
          <w:sz w:val="28"/>
          <w:szCs w:val="28"/>
          <w:lang w:val="en-GB"/>
        </w:rPr>
        <w:t xml:space="preserve"> news or news with analysis, </w:t>
      </w:r>
      <w:r w:rsidR="00C83F00">
        <w:rPr>
          <w:sz w:val="28"/>
          <w:szCs w:val="28"/>
          <w:lang w:val="en-GB"/>
        </w:rPr>
        <w:t>they</w:t>
      </w:r>
      <w:r w:rsidR="009E0E51">
        <w:rPr>
          <w:sz w:val="28"/>
          <w:szCs w:val="28"/>
          <w:lang w:val="en-GB"/>
        </w:rPr>
        <w:t xml:space="preserve"> </w:t>
      </w:r>
      <w:r w:rsidR="00EB40E7">
        <w:rPr>
          <w:sz w:val="28"/>
          <w:szCs w:val="28"/>
          <w:lang w:val="en-GB"/>
        </w:rPr>
        <w:t>will</w:t>
      </w:r>
      <w:r w:rsidR="009E0E51">
        <w:rPr>
          <w:sz w:val="28"/>
          <w:szCs w:val="28"/>
          <w:lang w:val="en-GB"/>
        </w:rPr>
        <w:t xml:space="preserve"> have to subscribe to </w:t>
      </w:r>
      <w:r w:rsidR="00073143">
        <w:rPr>
          <w:sz w:val="28"/>
          <w:szCs w:val="28"/>
          <w:lang w:val="en-GB"/>
        </w:rPr>
        <w:t>those websites</w:t>
      </w:r>
      <w:r w:rsidR="009E0E51">
        <w:rPr>
          <w:sz w:val="28"/>
          <w:szCs w:val="28"/>
          <w:lang w:val="en-GB"/>
        </w:rPr>
        <w:t xml:space="preserve"> and pay a fee. </w:t>
      </w:r>
    </w:p>
    <w:p w14:paraId="6FD3E47B" w14:textId="7049864E" w:rsidR="009E0E51" w:rsidRDefault="009E0E51" w:rsidP="00DD52F0">
      <w:pPr>
        <w:jc w:val="both"/>
        <w:rPr>
          <w:ins w:id="0" w:author="Administrator" w:date="2023-05-09T15:14:00Z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conclusion, I restate my position that </w:t>
      </w:r>
      <w:r w:rsidR="00EB40E7">
        <w:rPr>
          <w:sz w:val="28"/>
          <w:szCs w:val="28"/>
          <w:lang w:val="en-GB"/>
        </w:rPr>
        <w:t>an increasing number of individuals will</w:t>
      </w:r>
      <w:r>
        <w:rPr>
          <w:sz w:val="28"/>
          <w:szCs w:val="28"/>
          <w:lang w:val="en-GB"/>
        </w:rPr>
        <w:t xml:space="preserve"> </w:t>
      </w:r>
      <w:r w:rsidR="00C83F00">
        <w:rPr>
          <w:sz w:val="28"/>
          <w:szCs w:val="28"/>
          <w:lang w:val="en-GB"/>
        </w:rPr>
        <w:t>opt</w:t>
      </w:r>
      <w:r>
        <w:rPr>
          <w:sz w:val="28"/>
          <w:szCs w:val="28"/>
          <w:lang w:val="en-GB"/>
        </w:rPr>
        <w:t xml:space="preserve"> </w:t>
      </w:r>
      <w:del w:id="1" w:author="Administrator" w:date="2023-05-09T15:13:00Z">
        <w:r w:rsidDel="006A5035">
          <w:rPr>
            <w:sz w:val="28"/>
            <w:szCs w:val="28"/>
            <w:lang w:val="en-GB"/>
          </w:rPr>
          <w:delText xml:space="preserve">to </w:delText>
        </w:r>
      </w:del>
      <w:ins w:id="2" w:author="Administrator" w:date="2023-05-09T15:13:00Z">
        <w:r w:rsidR="006A5035">
          <w:rPr>
            <w:sz w:val="28"/>
            <w:szCs w:val="28"/>
            <w:lang w:val="en-GB"/>
          </w:rPr>
          <w:t>for</w:t>
        </w:r>
        <w:r w:rsidR="006A5035">
          <w:rPr>
            <w:sz w:val="28"/>
            <w:szCs w:val="28"/>
            <w:lang w:val="en-GB"/>
          </w:rPr>
          <w:t xml:space="preserve"> </w:t>
        </w:r>
      </w:ins>
      <w:r>
        <w:rPr>
          <w:sz w:val="28"/>
          <w:szCs w:val="28"/>
          <w:lang w:val="en-GB"/>
        </w:rPr>
        <w:t>read</w:t>
      </w:r>
      <w:ins w:id="3" w:author="Administrator" w:date="2023-05-09T15:13:00Z">
        <w:r w:rsidR="006A5035">
          <w:rPr>
            <w:sz w:val="28"/>
            <w:szCs w:val="28"/>
            <w:lang w:val="en-GB"/>
          </w:rPr>
          <w:t>ing</w:t>
        </w:r>
      </w:ins>
      <w:r>
        <w:rPr>
          <w:sz w:val="28"/>
          <w:szCs w:val="28"/>
          <w:lang w:val="en-GB"/>
        </w:rPr>
        <w:t xml:space="preserve"> books and newspapers </w:t>
      </w:r>
      <w:ins w:id="4" w:author="Administrator" w:date="2023-05-09T15:13:00Z">
        <w:r w:rsidR="006A5035">
          <w:rPr>
            <w:sz w:val="28"/>
            <w:szCs w:val="28"/>
            <w:lang w:val="en-GB"/>
          </w:rPr>
          <w:t xml:space="preserve">online, </w:t>
        </w:r>
      </w:ins>
      <w:r w:rsidR="001171A0">
        <w:rPr>
          <w:sz w:val="28"/>
          <w:szCs w:val="28"/>
          <w:lang w:val="en-GB"/>
        </w:rPr>
        <w:t xml:space="preserve">given the </w:t>
      </w:r>
      <w:commentRangeStart w:id="5"/>
      <w:r w:rsidR="001171A0">
        <w:rPr>
          <w:sz w:val="28"/>
          <w:szCs w:val="28"/>
          <w:lang w:val="en-GB"/>
        </w:rPr>
        <w:t>ability</w:t>
      </w:r>
      <w:commentRangeEnd w:id="5"/>
      <w:r w:rsidR="006A5035">
        <w:rPr>
          <w:rStyle w:val="Rimandocommento"/>
        </w:rPr>
        <w:commentReference w:id="5"/>
      </w:r>
      <w:r>
        <w:rPr>
          <w:sz w:val="28"/>
          <w:szCs w:val="28"/>
          <w:lang w:val="en-GB"/>
        </w:rPr>
        <w:t xml:space="preserve"> to </w:t>
      </w:r>
      <w:r w:rsidR="00B50E4F">
        <w:rPr>
          <w:sz w:val="28"/>
          <w:szCs w:val="28"/>
          <w:lang w:val="en-GB"/>
        </w:rPr>
        <w:t>tailor their reading experience</w:t>
      </w:r>
      <w:r w:rsidR="00E37213">
        <w:rPr>
          <w:sz w:val="28"/>
          <w:szCs w:val="28"/>
          <w:lang w:val="en-GB"/>
        </w:rPr>
        <w:t xml:space="preserve">, shortage of paper </w:t>
      </w:r>
      <w:r w:rsidR="00A95009">
        <w:rPr>
          <w:sz w:val="28"/>
          <w:szCs w:val="28"/>
          <w:lang w:val="en-GB"/>
        </w:rPr>
        <w:t>materials</w:t>
      </w:r>
      <w:r w:rsidR="00DD52F0" w:rsidRPr="00DD52F0">
        <w:rPr>
          <w:sz w:val="28"/>
          <w:szCs w:val="28"/>
          <w:lang w:val="en-GB"/>
        </w:rPr>
        <w:t xml:space="preserve"> </w:t>
      </w:r>
      <w:r w:rsidR="00DD52F0">
        <w:rPr>
          <w:sz w:val="28"/>
          <w:szCs w:val="28"/>
          <w:lang w:val="en-GB"/>
        </w:rPr>
        <w:t xml:space="preserve">and </w:t>
      </w:r>
      <w:r w:rsidR="00DD52F0" w:rsidRPr="00DD52F0">
        <w:rPr>
          <w:sz w:val="28"/>
          <w:szCs w:val="28"/>
          <w:lang w:val="en-GB"/>
        </w:rPr>
        <w:t>the environmental benefits of adopting electronic devices.</w:t>
      </w:r>
      <w:r w:rsidR="00DD52F0">
        <w:rPr>
          <w:sz w:val="28"/>
          <w:szCs w:val="28"/>
          <w:lang w:val="en-GB"/>
        </w:rPr>
        <w:t xml:space="preserve"> </w:t>
      </w:r>
      <w:r w:rsidR="00B50E4F">
        <w:rPr>
          <w:sz w:val="28"/>
          <w:szCs w:val="28"/>
          <w:lang w:val="en-GB"/>
        </w:rPr>
        <w:t>Nevertheless</w:t>
      </w:r>
      <w:r>
        <w:rPr>
          <w:sz w:val="28"/>
          <w:szCs w:val="28"/>
          <w:lang w:val="en-GB"/>
        </w:rPr>
        <w:t xml:space="preserve">, </w:t>
      </w:r>
      <w:r w:rsidR="00B50E4F">
        <w:rPr>
          <w:sz w:val="28"/>
          <w:szCs w:val="28"/>
          <w:lang w:val="en-GB"/>
        </w:rPr>
        <w:t xml:space="preserve">it is crucial to note that </w:t>
      </w:r>
      <w:r>
        <w:rPr>
          <w:sz w:val="28"/>
          <w:szCs w:val="28"/>
          <w:lang w:val="en-GB"/>
        </w:rPr>
        <w:t xml:space="preserve">online materials will </w:t>
      </w:r>
      <w:r w:rsidR="00FA15A3">
        <w:rPr>
          <w:sz w:val="28"/>
          <w:szCs w:val="28"/>
          <w:lang w:val="en-GB"/>
        </w:rPr>
        <w:t>come at a cost</w:t>
      </w:r>
      <w:r>
        <w:rPr>
          <w:sz w:val="28"/>
          <w:szCs w:val="28"/>
          <w:lang w:val="en-GB"/>
        </w:rPr>
        <w:t xml:space="preserve"> and </w:t>
      </w:r>
      <w:r w:rsidR="00073143">
        <w:rPr>
          <w:sz w:val="28"/>
          <w:szCs w:val="28"/>
          <w:lang w:val="en-GB"/>
        </w:rPr>
        <w:t>users</w:t>
      </w:r>
      <w:r>
        <w:rPr>
          <w:sz w:val="28"/>
          <w:szCs w:val="28"/>
          <w:lang w:val="en-GB"/>
        </w:rPr>
        <w:t xml:space="preserve"> may have to pay a subscription fee to </w:t>
      </w:r>
      <w:r w:rsidR="00EB40E7">
        <w:rPr>
          <w:sz w:val="28"/>
          <w:szCs w:val="28"/>
          <w:lang w:val="en-GB"/>
        </w:rPr>
        <w:t>access</w:t>
      </w:r>
      <w:r>
        <w:rPr>
          <w:sz w:val="28"/>
          <w:szCs w:val="28"/>
          <w:lang w:val="en-GB"/>
        </w:rPr>
        <w:t xml:space="preserve"> </w:t>
      </w:r>
      <w:r w:rsidR="00EB40E7">
        <w:rPr>
          <w:sz w:val="28"/>
          <w:szCs w:val="28"/>
          <w:lang w:val="en-GB"/>
        </w:rPr>
        <w:t xml:space="preserve">the </w:t>
      </w:r>
      <w:r w:rsidR="00DD52F0">
        <w:rPr>
          <w:sz w:val="28"/>
          <w:szCs w:val="28"/>
          <w:lang w:val="en-GB"/>
        </w:rPr>
        <w:t xml:space="preserve">online </w:t>
      </w:r>
      <w:r w:rsidR="00EB40E7">
        <w:rPr>
          <w:sz w:val="28"/>
          <w:szCs w:val="28"/>
          <w:lang w:val="en-GB"/>
        </w:rPr>
        <w:t>materials</w:t>
      </w:r>
      <w:r>
        <w:rPr>
          <w:sz w:val="28"/>
          <w:szCs w:val="28"/>
          <w:lang w:val="en-GB"/>
        </w:rPr>
        <w:t xml:space="preserve">. </w:t>
      </w:r>
    </w:p>
    <w:p w14:paraId="4FB2425D" w14:textId="68E7FBDD" w:rsidR="006A5035" w:rsidRPr="00455AD8" w:rsidRDefault="006A5035" w:rsidP="00DD52F0">
      <w:pPr>
        <w:jc w:val="both"/>
        <w:rPr>
          <w:sz w:val="28"/>
          <w:szCs w:val="28"/>
          <w:lang w:val="en-GB"/>
        </w:rPr>
      </w:pPr>
      <w:ins w:id="6" w:author="Administrator" w:date="2023-05-09T15:14:00Z">
        <w:r>
          <w:rPr>
            <w:sz w:val="28"/>
            <w:szCs w:val="28"/>
            <w:lang w:val="en-GB"/>
          </w:rPr>
          <w:t>Excellent!</w:t>
        </w:r>
      </w:ins>
      <w:bookmarkStart w:id="7" w:name="_GoBack"/>
      <w:bookmarkEnd w:id="7"/>
    </w:p>
    <w:sectPr w:rsidR="006A5035" w:rsidRPr="00455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Administrator" w:date="2023-05-09T15:13:00Z" w:initials="A">
    <w:p w14:paraId="6F10B9D0" w14:textId="44AE5D99" w:rsidR="006A5035" w:rsidRDefault="006A5035">
      <w:pPr>
        <w:pStyle w:val="Testocommento"/>
      </w:pPr>
      <w:r>
        <w:rPr>
          <w:rStyle w:val="Rimandocommento"/>
        </w:rPr>
        <w:annotationRef/>
      </w:r>
      <w:r>
        <w:t>possibility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10B9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10B9D0" w16cid:durableId="2804E1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Windows Live" w15:userId="4caf5cb2feed2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D8"/>
    <w:rsid w:val="00073143"/>
    <w:rsid w:val="000B7133"/>
    <w:rsid w:val="001171A0"/>
    <w:rsid w:val="0018222B"/>
    <w:rsid w:val="002576A2"/>
    <w:rsid w:val="00276B47"/>
    <w:rsid w:val="002F5A57"/>
    <w:rsid w:val="0037213F"/>
    <w:rsid w:val="00455AD8"/>
    <w:rsid w:val="004C5477"/>
    <w:rsid w:val="004D7D60"/>
    <w:rsid w:val="004E437C"/>
    <w:rsid w:val="00614B6B"/>
    <w:rsid w:val="00624996"/>
    <w:rsid w:val="006A5035"/>
    <w:rsid w:val="006D5967"/>
    <w:rsid w:val="006E30D3"/>
    <w:rsid w:val="008429A7"/>
    <w:rsid w:val="00884C71"/>
    <w:rsid w:val="008D6182"/>
    <w:rsid w:val="008F5125"/>
    <w:rsid w:val="009E0E51"/>
    <w:rsid w:val="00A07B60"/>
    <w:rsid w:val="00A95009"/>
    <w:rsid w:val="00AF6917"/>
    <w:rsid w:val="00B50E4F"/>
    <w:rsid w:val="00C47296"/>
    <w:rsid w:val="00C77283"/>
    <w:rsid w:val="00C83F00"/>
    <w:rsid w:val="00D17A5C"/>
    <w:rsid w:val="00D92D5A"/>
    <w:rsid w:val="00DD52F0"/>
    <w:rsid w:val="00E37213"/>
    <w:rsid w:val="00EB40E7"/>
    <w:rsid w:val="00F30079"/>
    <w:rsid w:val="00FA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8735"/>
  <w15:chartTrackingRefBased/>
  <w15:docId w15:val="{89B90D3E-5A00-404A-91EF-6769D006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A50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035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035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0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Soheila Abbasi</dc:creator>
  <cp:keywords/>
  <dc:description/>
  <cp:lastModifiedBy>Administrator</cp:lastModifiedBy>
  <cp:revision>3</cp:revision>
  <dcterms:created xsi:type="dcterms:W3CDTF">2023-05-07T05:58:00Z</dcterms:created>
  <dcterms:modified xsi:type="dcterms:W3CDTF">2023-05-09T13:14:00Z</dcterms:modified>
</cp:coreProperties>
</file>