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A8" w:rsidRPr="00307C59" w:rsidRDefault="002561A8" w:rsidP="0047061E">
      <w:pPr>
        <w:spacing w:after="0" w:line="360" w:lineRule="auto"/>
        <w:jc w:val="center"/>
        <w:rPr>
          <w:rFonts w:ascii="Times New Roman" w:hAnsi="Times New Roman" w:cs="Times New Roman"/>
          <w:sz w:val="24"/>
          <w:szCs w:val="24"/>
          <w:lang w:val="en-CA"/>
        </w:rPr>
      </w:pPr>
      <w:bookmarkStart w:id="0" w:name="_GoBack"/>
      <w:bookmarkEnd w:id="0"/>
    </w:p>
    <w:p w:rsidR="000B4F93" w:rsidRPr="000B4F93" w:rsidRDefault="00307C59" w:rsidP="000B4F93">
      <w:pPr>
        <w:spacing w:line="360" w:lineRule="auto"/>
        <w:rPr>
          <w:ins w:id="1" w:author=" silvia ferreri" w:date="2018-05-18T10:58:00Z"/>
          <w:b/>
          <w:sz w:val="28"/>
          <w:lang w:val="en-US"/>
          <w:rPrChange w:id="2" w:author=" silvia ferreri" w:date="2018-05-18T10:58:00Z">
            <w:rPr>
              <w:ins w:id="3" w:author=" silvia ferreri" w:date="2018-05-18T10:58:00Z"/>
              <w:b/>
              <w:sz w:val="28"/>
              <w:lang w:val="it-IT"/>
            </w:rPr>
          </w:rPrChange>
        </w:rPr>
      </w:pPr>
      <w:r w:rsidRPr="004D05B2">
        <w:rPr>
          <w:rFonts w:ascii="Times New Roman" w:hAnsi="Times New Roman" w:cs="Times New Roman"/>
          <w:b/>
          <w:sz w:val="28"/>
          <w:szCs w:val="24"/>
          <w:lang w:val="en-CA"/>
        </w:rPr>
        <w:t>Arnold v. Britton and Others</w:t>
      </w:r>
      <w:ins w:id="4" w:author=" silvia ferreri" w:date="2018-05-18T10:57:00Z">
        <w:r w:rsidR="000B4F93">
          <w:rPr>
            <w:rFonts w:ascii="Times New Roman" w:hAnsi="Times New Roman" w:cs="Times New Roman"/>
            <w:b/>
            <w:sz w:val="28"/>
            <w:szCs w:val="24"/>
            <w:lang w:val="en-CA"/>
          </w:rPr>
          <w:t xml:space="preserve"> </w:t>
        </w:r>
      </w:ins>
      <w:ins w:id="5" w:author=" silvia ferreri" w:date="2018-05-18T10:58:00Z">
        <w:r w:rsidR="000B4F93" w:rsidRPr="000B4F93">
          <w:rPr>
            <w:b/>
            <w:sz w:val="28"/>
            <w:lang w:val="en-US"/>
            <w:rPrChange w:id="6" w:author=" silvia ferreri" w:date="2018-05-18T10:58:00Z">
              <w:rPr>
                <w:b/>
                <w:sz w:val="28"/>
                <w:lang w:val="it-IT"/>
              </w:rPr>
            </w:rPrChange>
          </w:rPr>
          <w:t xml:space="preserve">[2015] UKSC </w:t>
        </w:r>
        <w:commentRangeStart w:id="7"/>
        <w:r w:rsidR="000B4F93" w:rsidRPr="000B4F93">
          <w:rPr>
            <w:b/>
            <w:sz w:val="28"/>
            <w:lang w:val="en-US"/>
            <w:rPrChange w:id="8" w:author=" silvia ferreri" w:date="2018-05-18T10:58:00Z">
              <w:rPr>
                <w:b/>
                <w:sz w:val="28"/>
                <w:lang w:val="it-IT"/>
              </w:rPr>
            </w:rPrChange>
          </w:rPr>
          <w:t>36</w:t>
        </w:r>
        <w:commentRangeEnd w:id="7"/>
        <w:r w:rsidR="000B4F93">
          <w:rPr>
            <w:rStyle w:val="Rimandocommento"/>
          </w:rPr>
          <w:commentReference w:id="7"/>
        </w:r>
      </w:ins>
    </w:p>
    <w:p w:rsidR="00307C59" w:rsidRPr="000B4F93" w:rsidRDefault="00307C59" w:rsidP="0047061E">
      <w:pPr>
        <w:spacing w:after="0" w:line="360" w:lineRule="auto"/>
        <w:jc w:val="center"/>
        <w:rPr>
          <w:rFonts w:ascii="Times New Roman" w:hAnsi="Times New Roman" w:cs="Times New Roman"/>
          <w:b/>
          <w:sz w:val="28"/>
          <w:szCs w:val="24"/>
          <w:lang w:val="en-US"/>
          <w:rPrChange w:id="9" w:author=" silvia ferreri" w:date="2018-05-18T10:58:00Z">
            <w:rPr>
              <w:rFonts w:ascii="Times New Roman" w:hAnsi="Times New Roman" w:cs="Times New Roman"/>
              <w:b/>
              <w:sz w:val="28"/>
              <w:szCs w:val="24"/>
              <w:lang w:val="en-CA"/>
            </w:rPr>
          </w:rPrChange>
        </w:rPr>
      </w:pPr>
    </w:p>
    <w:p w:rsidR="0047061E" w:rsidRDefault="0047061E" w:rsidP="0047061E">
      <w:pPr>
        <w:spacing w:after="0" w:line="360" w:lineRule="auto"/>
        <w:jc w:val="both"/>
        <w:rPr>
          <w:rFonts w:ascii="Times New Roman" w:hAnsi="Times New Roman" w:cs="Times New Roman"/>
          <w:b/>
          <w:sz w:val="24"/>
          <w:szCs w:val="24"/>
          <w:lang w:val="en-CA"/>
        </w:rPr>
      </w:pPr>
    </w:p>
    <w:p w:rsidR="00307C59" w:rsidRPr="00307C59" w:rsidRDefault="00307C59" w:rsidP="0047061E">
      <w:pPr>
        <w:spacing w:after="0" w:line="360" w:lineRule="auto"/>
        <w:jc w:val="both"/>
        <w:rPr>
          <w:rFonts w:ascii="Times New Roman" w:hAnsi="Times New Roman" w:cs="Times New Roman"/>
          <w:b/>
          <w:sz w:val="24"/>
          <w:szCs w:val="24"/>
          <w:lang w:val="en-CA"/>
        </w:rPr>
      </w:pPr>
      <w:r w:rsidRPr="00307C59">
        <w:rPr>
          <w:rFonts w:ascii="Times New Roman" w:hAnsi="Times New Roman" w:cs="Times New Roman"/>
          <w:b/>
          <w:sz w:val="24"/>
          <w:szCs w:val="24"/>
          <w:lang w:val="en-CA"/>
        </w:rPr>
        <w:t>Case Brief</w:t>
      </w:r>
    </w:p>
    <w:p w:rsidR="00307C59" w:rsidRDefault="00307C59"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 </w:t>
      </w:r>
      <w:r w:rsidRPr="004A5E96">
        <w:rPr>
          <w:rFonts w:ascii="Times New Roman" w:hAnsi="Times New Roman" w:cs="Times New Roman"/>
          <w:sz w:val="24"/>
          <w:szCs w:val="24"/>
          <w:u w:val="single"/>
          <w:lang w:val="en-CA"/>
        </w:rPr>
        <w:t>Facts</w:t>
      </w:r>
    </w:p>
    <w:p w:rsidR="00824E6B" w:rsidRDefault="00DA5802"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r>
      <w:r w:rsidR="0047061E">
        <w:rPr>
          <w:rFonts w:ascii="Times New Roman" w:hAnsi="Times New Roman" w:cs="Times New Roman"/>
          <w:sz w:val="24"/>
          <w:szCs w:val="24"/>
          <w:lang w:val="en-CA"/>
        </w:rPr>
        <w:t xml:space="preserve">Arnold (Respondent) is the lessor of the </w:t>
      </w:r>
      <w:proofErr w:type="spellStart"/>
      <w:r w:rsidR="0047061E">
        <w:rPr>
          <w:rFonts w:ascii="Times New Roman" w:hAnsi="Times New Roman" w:cs="Times New Roman"/>
          <w:sz w:val="24"/>
          <w:szCs w:val="24"/>
          <w:lang w:val="en-CA"/>
        </w:rPr>
        <w:t>Oxwich</w:t>
      </w:r>
      <w:proofErr w:type="spellEnd"/>
      <w:r w:rsidR="0047061E">
        <w:rPr>
          <w:rFonts w:ascii="Times New Roman" w:hAnsi="Times New Roman" w:cs="Times New Roman"/>
          <w:sz w:val="24"/>
          <w:szCs w:val="24"/>
          <w:lang w:val="en-CA"/>
        </w:rPr>
        <w:t xml:space="preserve"> Leisure Park, a caravan park in South Wales. Britton and others (Appellants) are some of the lessees of holiday chalets at the Park. </w:t>
      </w:r>
      <w:r w:rsidR="00824E6B">
        <w:rPr>
          <w:rFonts w:ascii="Times New Roman" w:hAnsi="Times New Roman" w:cs="Times New Roman"/>
          <w:sz w:val="24"/>
          <w:szCs w:val="24"/>
          <w:lang w:val="en-CA"/>
        </w:rPr>
        <w:t xml:space="preserve">Each lease had a term of 99 years. </w:t>
      </w:r>
    </w:p>
    <w:p w:rsidR="0047061E" w:rsidRDefault="00824E6B"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r>
      <w:r w:rsidR="0047061E">
        <w:rPr>
          <w:rFonts w:ascii="Times New Roman" w:hAnsi="Times New Roman" w:cs="Times New Roman"/>
          <w:sz w:val="24"/>
          <w:szCs w:val="24"/>
          <w:lang w:val="en-CA"/>
        </w:rPr>
        <w:t xml:space="preserve">The dispute regards the </w:t>
      </w:r>
      <w:r w:rsidR="00947114">
        <w:rPr>
          <w:rFonts w:ascii="Times New Roman" w:hAnsi="Times New Roman" w:cs="Times New Roman"/>
          <w:sz w:val="24"/>
          <w:szCs w:val="24"/>
          <w:lang w:val="en-CA"/>
        </w:rPr>
        <w:t xml:space="preserve">covenants of </w:t>
      </w:r>
      <w:r w:rsidR="0047061E">
        <w:rPr>
          <w:rFonts w:ascii="Times New Roman" w:hAnsi="Times New Roman" w:cs="Times New Roman"/>
          <w:sz w:val="24"/>
          <w:szCs w:val="24"/>
          <w:lang w:val="en-CA"/>
        </w:rPr>
        <w:t xml:space="preserve">Clause 3 (2) of the contracts, which provided that </w:t>
      </w:r>
      <w:r w:rsidR="0019285D">
        <w:rPr>
          <w:rFonts w:ascii="Times New Roman" w:hAnsi="Times New Roman" w:cs="Times New Roman"/>
          <w:sz w:val="24"/>
          <w:szCs w:val="24"/>
          <w:lang w:val="en-CA"/>
        </w:rPr>
        <w:t xml:space="preserve">the lessor would provide services to the Park (such as the maintenance of the roads and removal of garbage) and in exchange </w:t>
      </w:r>
      <w:r w:rsidR="0047061E">
        <w:rPr>
          <w:rFonts w:ascii="Times New Roman" w:hAnsi="Times New Roman" w:cs="Times New Roman"/>
          <w:sz w:val="24"/>
          <w:szCs w:val="24"/>
          <w:lang w:val="en-CA"/>
        </w:rPr>
        <w:t xml:space="preserve">the lessees </w:t>
      </w:r>
      <w:r w:rsidR="006F18CB">
        <w:rPr>
          <w:rFonts w:ascii="Times New Roman" w:hAnsi="Times New Roman" w:cs="Times New Roman"/>
          <w:sz w:val="24"/>
          <w:szCs w:val="24"/>
          <w:lang w:val="en-CA"/>
        </w:rPr>
        <w:t xml:space="preserve">would have to pay a fixed annual service charge of </w:t>
      </w:r>
      <w:r w:rsidR="006F18CB" w:rsidRPr="006F18CB">
        <w:rPr>
          <w:rFonts w:ascii="Times New Roman" w:hAnsi="Times New Roman" w:cs="Times New Roman"/>
          <w:sz w:val="24"/>
          <w:szCs w:val="24"/>
          <w:lang w:val="en-CA"/>
        </w:rPr>
        <w:t>£90 + 10% increase on the previous year</w:t>
      </w:r>
      <w:r w:rsidR="0019285D">
        <w:rPr>
          <w:rFonts w:ascii="Times New Roman" w:hAnsi="Times New Roman" w:cs="Times New Roman"/>
          <w:sz w:val="24"/>
          <w:szCs w:val="24"/>
          <w:lang w:val="en-CA"/>
        </w:rPr>
        <w:t xml:space="preserve">. </w:t>
      </w:r>
      <w:r w:rsidR="00B0453E">
        <w:rPr>
          <w:rFonts w:ascii="Times New Roman" w:hAnsi="Times New Roman" w:cs="Times New Roman"/>
          <w:sz w:val="24"/>
          <w:szCs w:val="24"/>
          <w:lang w:val="en-CA"/>
        </w:rPr>
        <w:t>However, other leases</w:t>
      </w:r>
      <w:r w:rsidR="0019285D">
        <w:rPr>
          <w:rFonts w:ascii="Times New Roman" w:hAnsi="Times New Roman" w:cs="Times New Roman"/>
          <w:sz w:val="24"/>
          <w:szCs w:val="24"/>
          <w:lang w:val="en-CA"/>
        </w:rPr>
        <w:t xml:space="preserve"> </w:t>
      </w:r>
      <w:r w:rsidR="00B0453E">
        <w:rPr>
          <w:rFonts w:ascii="Times New Roman" w:hAnsi="Times New Roman" w:cs="Times New Roman"/>
          <w:sz w:val="24"/>
          <w:szCs w:val="24"/>
          <w:lang w:val="en-CA"/>
        </w:rPr>
        <w:t>ha</w:t>
      </w:r>
      <w:r w:rsidR="00F067EB">
        <w:rPr>
          <w:rFonts w:ascii="Times New Roman" w:hAnsi="Times New Roman" w:cs="Times New Roman"/>
          <w:sz w:val="24"/>
          <w:szCs w:val="24"/>
          <w:lang w:val="en-CA"/>
        </w:rPr>
        <w:t>d</w:t>
      </w:r>
      <w:r w:rsidR="00B0453E">
        <w:rPr>
          <w:rFonts w:ascii="Times New Roman" w:hAnsi="Times New Roman" w:cs="Times New Roman"/>
          <w:sz w:val="24"/>
          <w:szCs w:val="24"/>
          <w:lang w:val="en-CA"/>
        </w:rPr>
        <w:t xml:space="preserve"> a different writing</w:t>
      </w:r>
      <w:ins w:id="10" w:author=" silvia ferreri" w:date="2018-05-18T10:59:00Z">
        <w:r w:rsidR="000B4F93">
          <w:rPr>
            <w:rFonts w:ascii="Times New Roman" w:hAnsi="Times New Roman" w:cs="Times New Roman"/>
            <w:sz w:val="24"/>
            <w:szCs w:val="24"/>
            <w:lang w:val="en-CA"/>
          </w:rPr>
          <w:t>/ver</w:t>
        </w:r>
      </w:ins>
      <w:ins w:id="11" w:author=" silvia ferreri" w:date="2018-05-18T11:00:00Z">
        <w:r w:rsidR="000B4F93">
          <w:rPr>
            <w:rFonts w:ascii="Times New Roman" w:hAnsi="Times New Roman" w:cs="Times New Roman"/>
            <w:sz w:val="24"/>
            <w:szCs w:val="24"/>
            <w:lang w:val="en-CA"/>
          </w:rPr>
          <w:t>s</w:t>
        </w:r>
      </w:ins>
      <w:ins w:id="12" w:author=" silvia ferreri" w:date="2018-05-18T10:59:00Z">
        <w:r w:rsidR="000B4F93">
          <w:rPr>
            <w:rFonts w:ascii="Times New Roman" w:hAnsi="Times New Roman" w:cs="Times New Roman"/>
            <w:sz w:val="24"/>
            <w:szCs w:val="24"/>
            <w:lang w:val="en-CA"/>
          </w:rPr>
          <w:t>ion</w:t>
        </w:r>
      </w:ins>
      <w:r w:rsidR="00B0453E">
        <w:rPr>
          <w:rFonts w:ascii="Times New Roman" w:hAnsi="Times New Roman" w:cs="Times New Roman"/>
          <w:sz w:val="24"/>
          <w:szCs w:val="24"/>
          <w:lang w:val="en-CA"/>
        </w:rPr>
        <w:t xml:space="preserve"> of the </w:t>
      </w:r>
      <w:ins w:id="13" w:author=" silvia ferreri" w:date="2018-05-18T11:00:00Z">
        <w:r w:rsidR="000B4F93">
          <w:rPr>
            <w:rFonts w:ascii="Times New Roman" w:hAnsi="Times New Roman" w:cs="Times New Roman"/>
            <w:sz w:val="24"/>
            <w:szCs w:val="24"/>
            <w:lang w:val="en-CA"/>
          </w:rPr>
          <w:t xml:space="preserve">same </w:t>
        </w:r>
      </w:ins>
      <w:r w:rsidR="00B0453E">
        <w:rPr>
          <w:rFonts w:ascii="Times New Roman" w:hAnsi="Times New Roman" w:cs="Times New Roman"/>
          <w:sz w:val="24"/>
          <w:szCs w:val="24"/>
          <w:lang w:val="en-CA"/>
        </w:rPr>
        <w:t>clause</w:t>
      </w:r>
      <w:r w:rsidR="00947114">
        <w:rPr>
          <w:rFonts w:ascii="Times New Roman" w:hAnsi="Times New Roman" w:cs="Times New Roman"/>
          <w:sz w:val="24"/>
          <w:szCs w:val="24"/>
          <w:lang w:val="en-CA"/>
        </w:rPr>
        <w:t xml:space="preserve">. For example, </w:t>
      </w:r>
      <w:r w:rsidR="00CC4BB1">
        <w:rPr>
          <w:rFonts w:ascii="Times New Roman" w:hAnsi="Times New Roman" w:cs="Times New Roman"/>
          <w:sz w:val="24"/>
          <w:szCs w:val="24"/>
          <w:lang w:val="en-CA"/>
        </w:rPr>
        <w:t>one group of leases</w:t>
      </w:r>
      <w:r w:rsidR="00947114">
        <w:rPr>
          <w:rFonts w:ascii="Times New Roman" w:hAnsi="Times New Roman" w:cs="Times New Roman"/>
          <w:sz w:val="24"/>
          <w:szCs w:val="24"/>
          <w:lang w:val="en-CA"/>
        </w:rPr>
        <w:t xml:space="preserve"> established that the increase should occur “every subsequent three-year period” and that </w:t>
      </w:r>
      <w:r w:rsidR="00CC4BB1">
        <w:rPr>
          <w:rFonts w:ascii="Times New Roman" w:hAnsi="Times New Roman" w:cs="Times New Roman"/>
          <w:sz w:val="24"/>
          <w:szCs w:val="24"/>
          <w:lang w:val="en-CA"/>
        </w:rPr>
        <w:t xml:space="preserve">the payment should be “a proportionate part of the expenses”. </w:t>
      </w:r>
    </w:p>
    <w:p w:rsidR="00D93026" w:rsidRDefault="00CC4BB1"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t xml:space="preserve">Consequently, the lessees were paying very different sums for the service provided by the lessor. </w:t>
      </w:r>
      <w:r w:rsidR="00824E6B">
        <w:rPr>
          <w:rFonts w:ascii="Times New Roman" w:hAnsi="Times New Roman" w:cs="Times New Roman"/>
          <w:sz w:val="24"/>
          <w:szCs w:val="24"/>
          <w:lang w:val="en-CA"/>
        </w:rPr>
        <w:t xml:space="preserve">According to them, not only was the amount paid higher than that paid by other lessees, but it was also substantially more than the actual worth of the services provided. In this sense, they argued that </w:t>
      </w:r>
      <w:r w:rsidR="00D93026">
        <w:rPr>
          <w:rFonts w:ascii="Times New Roman" w:hAnsi="Times New Roman" w:cs="Times New Roman"/>
          <w:sz w:val="24"/>
          <w:szCs w:val="24"/>
          <w:lang w:val="en-CA"/>
        </w:rPr>
        <w:t xml:space="preserve">the clause should be interpreted as requiring a charge proportional to the costs of the services provided. Moreover, they </w:t>
      </w:r>
      <w:r w:rsidR="00D93026" w:rsidRPr="000B4F93">
        <w:rPr>
          <w:rFonts w:ascii="Times New Roman" w:hAnsi="Times New Roman" w:cs="Times New Roman"/>
          <w:sz w:val="24"/>
          <w:szCs w:val="24"/>
          <w:highlight w:val="yellow"/>
          <w:lang w:val="en-CA"/>
          <w:rPrChange w:id="14" w:author=" silvia ferreri" w:date="2018-05-18T11:00:00Z">
            <w:rPr>
              <w:rFonts w:ascii="Times New Roman" w:hAnsi="Times New Roman" w:cs="Times New Roman"/>
              <w:sz w:val="24"/>
              <w:szCs w:val="24"/>
              <w:lang w:val="en-CA"/>
            </w:rPr>
          </w:rPrChange>
        </w:rPr>
        <w:t>contained</w:t>
      </w:r>
      <w:ins w:id="15" w:author=" silvia ferreri" w:date="2018-05-18T11:00:00Z">
        <w:r w:rsidR="000B4F93">
          <w:rPr>
            <w:rFonts w:ascii="Times New Roman" w:hAnsi="Times New Roman" w:cs="Times New Roman"/>
            <w:sz w:val="24"/>
            <w:szCs w:val="24"/>
            <w:lang w:val="en-CA"/>
          </w:rPr>
          <w:t>/contended</w:t>
        </w:r>
      </w:ins>
      <w:r w:rsidR="00D93026">
        <w:rPr>
          <w:rFonts w:ascii="Times New Roman" w:hAnsi="Times New Roman" w:cs="Times New Roman"/>
          <w:sz w:val="24"/>
          <w:szCs w:val="24"/>
          <w:lang w:val="en-CA"/>
        </w:rPr>
        <w:t xml:space="preserve"> that the clause implicitly established a cap of $90 in the first year of the term with an increase every year of 10% on a compound basis. </w:t>
      </w:r>
    </w:p>
    <w:p w:rsidR="00CC4BB1" w:rsidRDefault="00D93026"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t>On the other hand, the Respondent understood that the clause obliged the lessees to pay a fixed yearly sum that would increase 10% every year and that no consideration should be taken to the proportionality between the amount paid and the actual costs of the services.</w:t>
      </w:r>
    </w:p>
    <w:p w:rsidR="00CC4BB1" w:rsidRDefault="00CC4BB1"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r>
    </w:p>
    <w:p w:rsidR="00307C59" w:rsidRDefault="00307C59"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II. </w:t>
      </w:r>
      <w:r w:rsidRPr="004A5E96">
        <w:rPr>
          <w:rFonts w:ascii="Times New Roman" w:hAnsi="Times New Roman" w:cs="Times New Roman"/>
          <w:sz w:val="24"/>
          <w:szCs w:val="24"/>
          <w:u w:val="single"/>
          <w:lang w:val="en-CA"/>
        </w:rPr>
        <w:t>Procedural History</w:t>
      </w:r>
    </w:p>
    <w:p w:rsidR="00D93026" w:rsidRDefault="00D93026"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t xml:space="preserve">The </w:t>
      </w:r>
      <w:r w:rsidR="00317FC3">
        <w:rPr>
          <w:rFonts w:ascii="Times New Roman" w:hAnsi="Times New Roman" w:cs="Times New Roman"/>
          <w:sz w:val="24"/>
          <w:szCs w:val="24"/>
          <w:lang w:val="en-CA"/>
        </w:rPr>
        <w:t>lessor</w:t>
      </w:r>
      <w:r>
        <w:rPr>
          <w:rFonts w:ascii="Times New Roman" w:hAnsi="Times New Roman" w:cs="Times New Roman"/>
          <w:sz w:val="24"/>
          <w:szCs w:val="24"/>
          <w:lang w:val="en-CA"/>
        </w:rPr>
        <w:t xml:space="preserve"> filed a lawsuit at the </w:t>
      </w:r>
      <w:r w:rsidR="00317FC3">
        <w:rPr>
          <w:rFonts w:ascii="Times New Roman" w:hAnsi="Times New Roman" w:cs="Times New Roman"/>
          <w:sz w:val="24"/>
          <w:szCs w:val="24"/>
          <w:lang w:val="en-CA"/>
        </w:rPr>
        <w:t xml:space="preserve">Swansea </w:t>
      </w:r>
      <w:r>
        <w:rPr>
          <w:rFonts w:ascii="Times New Roman" w:hAnsi="Times New Roman" w:cs="Times New Roman"/>
          <w:sz w:val="24"/>
          <w:szCs w:val="24"/>
          <w:lang w:val="en-CA"/>
        </w:rPr>
        <w:t xml:space="preserve">County Court </w:t>
      </w:r>
      <w:r w:rsidR="00317FC3">
        <w:rPr>
          <w:rFonts w:ascii="Times New Roman" w:hAnsi="Times New Roman" w:cs="Times New Roman"/>
          <w:sz w:val="24"/>
          <w:szCs w:val="24"/>
          <w:lang w:val="en-CA"/>
        </w:rPr>
        <w:t>in order to have the clause interpreted in its</w:t>
      </w:r>
      <w:ins w:id="16" w:author=" silvia ferreri" w:date="2018-05-18T11:01:00Z">
        <w:r w:rsidR="000B4F93">
          <w:rPr>
            <w:rFonts w:ascii="Times New Roman" w:hAnsi="Times New Roman" w:cs="Times New Roman"/>
            <w:sz w:val="24"/>
            <w:szCs w:val="24"/>
            <w:lang w:val="en-CA"/>
          </w:rPr>
          <w:t>/his</w:t>
        </w:r>
      </w:ins>
      <w:r w:rsidR="00317FC3">
        <w:rPr>
          <w:rFonts w:ascii="Times New Roman" w:hAnsi="Times New Roman" w:cs="Times New Roman"/>
          <w:sz w:val="24"/>
          <w:szCs w:val="24"/>
          <w:lang w:val="en-CA"/>
        </w:rPr>
        <w:t xml:space="preserve"> favor, but this Court ruled in favor of the lessees. The lessor appealed to the Cardiff District Registry and its appeal was granted. The lessees then </w:t>
      </w:r>
      <w:r w:rsidR="00317FC3">
        <w:rPr>
          <w:rFonts w:ascii="Times New Roman" w:hAnsi="Times New Roman" w:cs="Times New Roman"/>
          <w:sz w:val="24"/>
          <w:szCs w:val="24"/>
          <w:lang w:val="en-CA"/>
        </w:rPr>
        <w:lastRenderedPageBreak/>
        <w:t xml:space="preserve">appealed the decision to the Court of Appeals and once again the Court ruled in favour of the lessor. The lessees then appealed to the Supreme Court of the UK.  </w:t>
      </w:r>
      <w:r>
        <w:rPr>
          <w:rFonts w:ascii="Times New Roman" w:hAnsi="Times New Roman" w:cs="Times New Roman"/>
          <w:sz w:val="24"/>
          <w:szCs w:val="24"/>
          <w:lang w:val="en-CA"/>
        </w:rPr>
        <w:t xml:space="preserve"> </w:t>
      </w:r>
    </w:p>
    <w:p w:rsidR="00307C59" w:rsidRDefault="00307C59"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III. </w:t>
      </w:r>
      <w:r w:rsidRPr="004A5E96">
        <w:rPr>
          <w:rFonts w:ascii="Times New Roman" w:hAnsi="Times New Roman" w:cs="Times New Roman"/>
          <w:sz w:val="24"/>
          <w:szCs w:val="24"/>
          <w:u w:val="single"/>
          <w:lang w:val="en-CA"/>
        </w:rPr>
        <w:t>Issue</w:t>
      </w:r>
    </w:p>
    <w:p w:rsidR="00317FC3" w:rsidRDefault="00D93026"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t xml:space="preserve">The issue is whether Clause 3 (2) should be interpreted </w:t>
      </w:r>
      <w:r w:rsidR="00317FC3">
        <w:rPr>
          <w:rFonts w:ascii="Times New Roman" w:hAnsi="Times New Roman" w:cs="Times New Roman"/>
          <w:sz w:val="24"/>
          <w:szCs w:val="24"/>
          <w:lang w:val="en-CA"/>
        </w:rPr>
        <w:t xml:space="preserve">in favor of the Respondent, which would mean that the clause obliged the lessees to pay a fixed yearly sum that would increase 10% every year, with no respect to proportionality to the service’s worth. </w:t>
      </w:r>
    </w:p>
    <w:p w:rsidR="00824E6B" w:rsidRDefault="00317FC3"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824E6B">
        <w:tab/>
      </w:r>
    </w:p>
    <w:p w:rsidR="00307C59" w:rsidRDefault="00307C59"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IV. </w:t>
      </w:r>
      <w:r w:rsidRPr="004A5E96">
        <w:rPr>
          <w:rFonts w:ascii="Times New Roman" w:hAnsi="Times New Roman" w:cs="Times New Roman"/>
          <w:sz w:val="24"/>
          <w:szCs w:val="24"/>
          <w:u w:val="single"/>
          <w:lang w:val="en-CA"/>
        </w:rPr>
        <w:t>Judgment</w:t>
      </w:r>
      <w:r>
        <w:rPr>
          <w:rFonts w:ascii="Times New Roman" w:hAnsi="Times New Roman" w:cs="Times New Roman"/>
          <w:sz w:val="24"/>
          <w:szCs w:val="24"/>
          <w:lang w:val="en-CA"/>
        </w:rPr>
        <w:t xml:space="preserve"> </w:t>
      </w:r>
    </w:p>
    <w:p w:rsidR="00E62256" w:rsidRDefault="00317FC3"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t>The Supreme Court ruled in favor of the Respondent</w:t>
      </w:r>
      <w:r w:rsidR="00E62256">
        <w:rPr>
          <w:rFonts w:ascii="Times New Roman" w:hAnsi="Times New Roman" w:cs="Times New Roman"/>
          <w:sz w:val="24"/>
          <w:szCs w:val="24"/>
          <w:lang w:val="en-CA"/>
        </w:rPr>
        <w:t xml:space="preserve">. The winning judgment was delivered by Lord Neuberger, with whom Lord Sumption and Lord Hughes agreed. Lord Hodge gave a concurring judgment and Lord </w:t>
      </w:r>
      <w:proofErr w:type="spellStart"/>
      <w:r w:rsidR="00E62256">
        <w:rPr>
          <w:rFonts w:ascii="Times New Roman" w:hAnsi="Times New Roman" w:cs="Times New Roman"/>
          <w:sz w:val="24"/>
          <w:szCs w:val="24"/>
          <w:lang w:val="en-CA"/>
        </w:rPr>
        <w:t>Carnwath</w:t>
      </w:r>
      <w:proofErr w:type="spellEnd"/>
      <w:r w:rsidR="00E62256">
        <w:rPr>
          <w:rFonts w:ascii="Times New Roman" w:hAnsi="Times New Roman" w:cs="Times New Roman"/>
          <w:sz w:val="24"/>
          <w:szCs w:val="24"/>
          <w:lang w:val="en-CA"/>
        </w:rPr>
        <w:t xml:space="preserve">, a dissenting one. </w:t>
      </w:r>
    </w:p>
    <w:p w:rsidR="00317FC3" w:rsidRDefault="00E62256"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rsidR="00307C59" w:rsidRDefault="00307C59"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V. </w:t>
      </w:r>
      <w:r w:rsidR="00E62256" w:rsidRPr="004A5E96">
        <w:rPr>
          <w:rFonts w:ascii="Times New Roman" w:hAnsi="Times New Roman" w:cs="Times New Roman"/>
          <w:sz w:val="24"/>
          <w:szCs w:val="24"/>
          <w:u w:val="single"/>
          <w:lang w:val="en-CA"/>
        </w:rPr>
        <w:t>Reasoning</w:t>
      </w:r>
    </w:p>
    <w:p w:rsidR="00A16AAA" w:rsidRDefault="00E62256"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r>
      <w:r w:rsidR="002158A4">
        <w:rPr>
          <w:rFonts w:ascii="Times New Roman" w:hAnsi="Times New Roman" w:cs="Times New Roman"/>
          <w:sz w:val="24"/>
          <w:szCs w:val="24"/>
          <w:lang w:val="en-CA"/>
        </w:rPr>
        <w:t xml:space="preserve">The Court understood that the interpretation of the </w:t>
      </w:r>
      <w:r w:rsidR="009C7917">
        <w:rPr>
          <w:rFonts w:ascii="Times New Roman" w:hAnsi="Times New Roman" w:cs="Times New Roman"/>
          <w:sz w:val="24"/>
          <w:szCs w:val="24"/>
          <w:lang w:val="en-CA"/>
        </w:rPr>
        <w:t xml:space="preserve">contracts requires the identification of the parties’ intention, which would be done by the reasonable third person test. Commercial common sense should also be considered, but it does not prevail over the language of the provision. Namely, the disastrous consequences that the agreement could have brought to one of the parties does not change the meaning of the contract, </w:t>
      </w:r>
      <w:r w:rsidR="004A5E96">
        <w:rPr>
          <w:rFonts w:ascii="Times New Roman" w:hAnsi="Times New Roman" w:cs="Times New Roman"/>
          <w:sz w:val="24"/>
          <w:szCs w:val="24"/>
          <w:lang w:val="en-CA"/>
        </w:rPr>
        <w:t xml:space="preserve">since a fact that happened after the contract was made cannot change its language. Regarding clause 3 (2), the Court stated that its natural meaning is clear – the clause’s meaning is that the lessee should pay an annual charge that consists in a fixed sum with a fixed annual increase. </w:t>
      </w:r>
    </w:p>
    <w:p w:rsidR="00A16AAA" w:rsidRDefault="00A16AAA"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t xml:space="preserve">As for the other judgments, Lord Hodge gave a concurring judgment, arguing that the interpretation of contract should not be an exclusively literal exercise; external factors should also be considered. In this case, however, all approaches lead to the dismissal of the case. Lord </w:t>
      </w:r>
      <w:proofErr w:type="spellStart"/>
      <w:r>
        <w:rPr>
          <w:rFonts w:ascii="Times New Roman" w:hAnsi="Times New Roman" w:cs="Times New Roman"/>
          <w:sz w:val="24"/>
          <w:szCs w:val="24"/>
          <w:lang w:val="en-CA"/>
        </w:rPr>
        <w:t>Carnwath</w:t>
      </w:r>
      <w:proofErr w:type="spellEnd"/>
      <w:r>
        <w:rPr>
          <w:rFonts w:ascii="Times New Roman" w:hAnsi="Times New Roman" w:cs="Times New Roman"/>
          <w:sz w:val="24"/>
          <w:szCs w:val="24"/>
          <w:lang w:val="en-CA"/>
        </w:rPr>
        <w:t xml:space="preserve"> delivered a dissenting judgment, which was based on the argument that there is an ambiguity in the clause. </w:t>
      </w:r>
    </w:p>
    <w:p w:rsidR="004A5E96" w:rsidRDefault="004A5E96" w:rsidP="0047061E">
      <w:pPr>
        <w:spacing w:after="0" w:line="360" w:lineRule="auto"/>
        <w:jc w:val="both"/>
        <w:rPr>
          <w:rFonts w:ascii="Times New Roman" w:hAnsi="Times New Roman" w:cs="Times New Roman"/>
          <w:sz w:val="24"/>
          <w:szCs w:val="24"/>
          <w:lang w:val="en-CA"/>
        </w:rPr>
      </w:pPr>
    </w:p>
    <w:p w:rsidR="00824E6B" w:rsidRDefault="00824E6B" w:rsidP="0047061E">
      <w:pPr>
        <w:spacing w:after="0" w:line="360" w:lineRule="auto"/>
        <w:jc w:val="both"/>
        <w:rPr>
          <w:rFonts w:ascii="Times New Roman" w:hAnsi="Times New Roman" w:cs="Times New Roman"/>
          <w:b/>
          <w:sz w:val="24"/>
          <w:szCs w:val="24"/>
          <w:lang w:val="en-CA"/>
        </w:rPr>
      </w:pPr>
      <w:r w:rsidRPr="00E62256">
        <w:rPr>
          <w:rFonts w:ascii="Times New Roman" w:hAnsi="Times New Roman" w:cs="Times New Roman"/>
          <w:b/>
          <w:sz w:val="24"/>
          <w:szCs w:val="24"/>
          <w:lang w:val="en-CA"/>
        </w:rPr>
        <w:t>Personal remarks</w:t>
      </w:r>
    </w:p>
    <w:p w:rsidR="00417E7D" w:rsidRDefault="00A16AAA" w:rsidP="0047061E">
      <w:pPr>
        <w:spacing w:after="0" w:line="360" w:lineRule="auto"/>
        <w:jc w:val="both"/>
        <w:rPr>
          <w:rFonts w:ascii="Times New Roman" w:hAnsi="Times New Roman" w:cs="Times New Roman"/>
          <w:sz w:val="24"/>
          <w:szCs w:val="24"/>
          <w:lang w:val="en-CA"/>
        </w:rPr>
      </w:pPr>
      <w:r>
        <w:rPr>
          <w:rFonts w:ascii="Times New Roman" w:hAnsi="Times New Roman" w:cs="Times New Roman"/>
          <w:b/>
          <w:sz w:val="24"/>
          <w:szCs w:val="24"/>
          <w:lang w:val="en-CA"/>
        </w:rPr>
        <w:tab/>
      </w:r>
      <w:r w:rsidR="004D05B2">
        <w:rPr>
          <w:rFonts w:ascii="Times New Roman" w:hAnsi="Times New Roman" w:cs="Times New Roman"/>
          <w:sz w:val="24"/>
          <w:szCs w:val="24"/>
          <w:lang w:val="en-CA"/>
        </w:rPr>
        <w:t>My work regarding the presentation was</w:t>
      </w:r>
      <w:r w:rsidR="0033604B">
        <w:rPr>
          <w:rFonts w:ascii="Times New Roman" w:hAnsi="Times New Roman" w:cs="Times New Roman"/>
          <w:sz w:val="24"/>
          <w:szCs w:val="24"/>
          <w:lang w:val="en-CA"/>
        </w:rPr>
        <w:t xml:space="preserve"> </w:t>
      </w:r>
      <w:r w:rsidR="004D05B2">
        <w:rPr>
          <w:rFonts w:ascii="Times New Roman" w:hAnsi="Times New Roman" w:cs="Times New Roman"/>
          <w:sz w:val="24"/>
          <w:szCs w:val="24"/>
          <w:lang w:val="en-CA"/>
        </w:rPr>
        <w:t xml:space="preserve">focused on the </w:t>
      </w:r>
      <w:r w:rsidR="00750885">
        <w:rPr>
          <w:rFonts w:ascii="Times New Roman" w:hAnsi="Times New Roman" w:cs="Times New Roman"/>
          <w:sz w:val="24"/>
          <w:szCs w:val="24"/>
          <w:lang w:val="en-CA"/>
        </w:rPr>
        <w:t xml:space="preserve">substantial aspects of the case (the decisions). I concentrated on </w:t>
      </w:r>
      <w:r w:rsidR="0033604B">
        <w:rPr>
          <w:rFonts w:ascii="Times New Roman" w:hAnsi="Times New Roman" w:cs="Times New Roman"/>
          <w:sz w:val="24"/>
          <w:szCs w:val="24"/>
          <w:lang w:val="en-CA"/>
        </w:rPr>
        <w:t xml:space="preserve">Lord Neuberger’s and Lord </w:t>
      </w:r>
      <w:proofErr w:type="spellStart"/>
      <w:r w:rsidR="0033604B">
        <w:rPr>
          <w:rFonts w:ascii="Times New Roman" w:hAnsi="Times New Roman" w:cs="Times New Roman"/>
          <w:sz w:val="24"/>
          <w:szCs w:val="24"/>
          <w:lang w:val="en-CA"/>
        </w:rPr>
        <w:t>Carnwath’s</w:t>
      </w:r>
      <w:proofErr w:type="spellEnd"/>
      <w:r w:rsidR="0033604B">
        <w:rPr>
          <w:rFonts w:ascii="Times New Roman" w:hAnsi="Times New Roman" w:cs="Times New Roman"/>
          <w:sz w:val="24"/>
          <w:szCs w:val="24"/>
          <w:lang w:val="en-CA"/>
        </w:rPr>
        <w:t xml:space="preserve"> judgments. Firstly, I read and summarized their judgments in order to fully comprehend </w:t>
      </w:r>
      <w:r w:rsidR="0033604B">
        <w:rPr>
          <w:rFonts w:ascii="Times New Roman" w:hAnsi="Times New Roman" w:cs="Times New Roman"/>
          <w:sz w:val="24"/>
          <w:szCs w:val="24"/>
          <w:lang w:val="en-CA"/>
        </w:rPr>
        <w:lastRenderedPageBreak/>
        <w:t>their arguments. Then, I compiled the main points of the opinions</w:t>
      </w:r>
      <w:r w:rsidR="00417E7D">
        <w:rPr>
          <w:rFonts w:ascii="Times New Roman" w:hAnsi="Times New Roman" w:cs="Times New Roman"/>
          <w:sz w:val="24"/>
          <w:szCs w:val="24"/>
          <w:lang w:val="en-CA"/>
        </w:rPr>
        <w:t xml:space="preserve"> into bullet points to present them to the class.</w:t>
      </w:r>
      <w:r w:rsidR="0033604B">
        <w:rPr>
          <w:rFonts w:ascii="Times New Roman" w:hAnsi="Times New Roman" w:cs="Times New Roman"/>
          <w:sz w:val="24"/>
          <w:szCs w:val="24"/>
          <w:lang w:val="en-CA"/>
        </w:rPr>
        <w:t xml:space="preserve"> </w:t>
      </w:r>
    </w:p>
    <w:p w:rsidR="004F5BC9" w:rsidRDefault="00417E7D"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r>
      <w:r w:rsidR="0033604B">
        <w:rPr>
          <w:rFonts w:ascii="Times New Roman" w:hAnsi="Times New Roman" w:cs="Times New Roman"/>
          <w:sz w:val="24"/>
          <w:szCs w:val="24"/>
          <w:lang w:val="en-CA"/>
        </w:rPr>
        <w:t>I was also responsible for making the Power Point presentation</w:t>
      </w:r>
      <w:r>
        <w:rPr>
          <w:rFonts w:ascii="Times New Roman" w:hAnsi="Times New Roman" w:cs="Times New Roman"/>
          <w:sz w:val="24"/>
          <w:szCs w:val="24"/>
          <w:lang w:val="en-CA"/>
        </w:rPr>
        <w:t>. With my colleagues’ help, I put together</w:t>
      </w:r>
      <w:r w:rsidR="002F1389">
        <w:rPr>
          <w:rFonts w:ascii="Times New Roman" w:hAnsi="Times New Roman" w:cs="Times New Roman"/>
          <w:sz w:val="24"/>
          <w:szCs w:val="24"/>
          <w:lang w:val="en-CA"/>
        </w:rPr>
        <w:t xml:space="preserve"> all</w:t>
      </w:r>
      <w:r>
        <w:rPr>
          <w:rFonts w:ascii="Times New Roman" w:hAnsi="Times New Roman" w:cs="Times New Roman"/>
          <w:sz w:val="24"/>
          <w:szCs w:val="24"/>
          <w:lang w:val="en-CA"/>
        </w:rPr>
        <w:t xml:space="preserve"> the information summarized by u</w:t>
      </w:r>
      <w:r w:rsidR="002F1389">
        <w:rPr>
          <w:rFonts w:ascii="Times New Roman" w:hAnsi="Times New Roman" w:cs="Times New Roman"/>
          <w:sz w:val="24"/>
          <w:szCs w:val="24"/>
          <w:lang w:val="en-CA"/>
        </w:rPr>
        <w:t>s</w:t>
      </w:r>
      <w:r>
        <w:rPr>
          <w:rFonts w:ascii="Times New Roman" w:hAnsi="Times New Roman" w:cs="Times New Roman"/>
          <w:sz w:val="24"/>
          <w:szCs w:val="24"/>
          <w:lang w:val="en-CA"/>
        </w:rPr>
        <w:t>.</w:t>
      </w:r>
      <w:r w:rsidR="002F1389">
        <w:rPr>
          <w:rFonts w:ascii="Times New Roman" w:hAnsi="Times New Roman" w:cs="Times New Roman"/>
          <w:sz w:val="24"/>
          <w:szCs w:val="24"/>
          <w:lang w:val="en-CA"/>
        </w:rPr>
        <w:t xml:space="preserve"> </w:t>
      </w:r>
      <w:r w:rsidR="00750885">
        <w:rPr>
          <w:rFonts w:ascii="Times New Roman" w:hAnsi="Times New Roman" w:cs="Times New Roman"/>
          <w:sz w:val="24"/>
          <w:szCs w:val="24"/>
          <w:lang w:val="en-CA"/>
        </w:rPr>
        <w:t>Finally, I</w:t>
      </w:r>
      <w:r w:rsidR="002F1389">
        <w:rPr>
          <w:rFonts w:ascii="Times New Roman" w:hAnsi="Times New Roman" w:cs="Times New Roman"/>
          <w:sz w:val="24"/>
          <w:szCs w:val="24"/>
          <w:lang w:val="en-CA"/>
        </w:rPr>
        <w:t xml:space="preserve"> inserted the</w:t>
      </w:r>
      <w:r w:rsidR="00750885">
        <w:rPr>
          <w:rFonts w:ascii="Times New Roman" w:hAnsi="Times New Roman" w:cs="Times New Roman"/>
          <w:sz w:val="24"/>
          <w:szCs w:val="24"/>
          <w:lang w:val="en-CA"/>
        </w:rPr>
        <w:t xml:space="preserve"> information in the Power Point.</w:t>
      </w:r>
      <w:r>
        <w:rPr>
          <w:rFonts w:ascii="Times New Roman" w:hAnsi="Times New Roman" w:cs="Times New Roman"/>
          <w:sz w:val="24"/>
          <w:szCs w:val="24"/>
          <w:lang w:val="en-CA"/>
        </w:rPr>
        <w:t xml:space="preserve"> Together with them I also reviewed the presentation after it was finished. </w:t>
      </w:r>
    </w:p>
    <w:p w:rsidR="00A16AAA" w:rsidRDefault="004F5BC9" w:rsidP="0047061E">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t xml:space="preserve">During this work, </w:t>
      </w:r>
      <w:r w:rsidR="002F1389">
        <w:rPr>
          <w:rFonts w:ascii="Times New Roman" w:hAnsi="Times New Roman" w:cs="Times New Roman"/>
          <w:sz w:val="24"/>
          <w:szCs w:val="24"/>
          <w:lang w:val="en-CA"/>
        </w:rPr>
        <w:t xml:space="preserve">I could observe a few points. First, as the content of the matter being discussed was very difficult, I had to do some research in different websites to confirm that what I understood was correct.  </w:t>
      </w:r>
      <w:r w:rsidR="00750885">
        <w:rPr>
          <w:rFonts w:ascii="Times New Roman" w:hAnsi="Times New Roman" w:cs="Times New Roman"/>
          <w:sz w:val="24"/>
          <w:szCs w:val="24"/>
          <w:lang w:val="en-CA"/>
        </w:rPr>
        <w:t xml:space="preserve">Not only was the wording used by the Lords challenging, but also the subject of the case was quite hard to understand, as it involved the interpretation of a strangely drafted clause and circumstances that were unfamiliar to me (for example, before reading the clause I did not know what a caravan park was). </w:t>
      </w:r>
    </w:p>
    <w:p w:rsidR="00EB4CC0" w:rsidDel="000B4F93" w:rsidRDefault="00EB4CC0" w:rsidP="0047061E">
      <w:pPr>
        <w:spacing w:after="0" w:line="360" w:lineRule="auto"/>
        <w:jc w:val="both"/>
        <w:rPr>
          <w:del w:id="17" w:author=" silvia ferreri" w:date="2018-05-18T11:04:00Z"/>
          <w:rFonts w:ascii="Times New Roman" w:hAnsi="Times New Roman" w:cs="Times New Roman"/>
          <w:sz w:val="24"/>
          <w:szCs w:val="24"/>
          <w:lang w:val="en-CA"/>
        </w:rPr>
      </w:pPr>
      <w:r>
        <w:rPr>
          <w:rFonts w:ascii="Times New Roman" w:hAnsi="Times New Roman" w:cs="Times New Roman"/>
          <w:sz w:val="24"/>
          <w:szCs w:val="24"/>
          <w:lang w:val="en-CA"/>
        </w:rPr>
        <w:tab/>
        <w:t xml:space="preserve">Additionally, </w:t>
      </w:r>
      <w:r w:rsidR="00727C20">
        <w:rPr>
          <w:rFonts w:ascii="Times New Roman" w:hAnsi="Times New Roman" w:cs="Times New Roman"/>
          <w:sz w:val="24"/>
          <w:szCs w:val="24"/>
          <w:lang w:val="en-CA"/>
        </w:rPr>
        <w:t xml:space="preserve">another observation that came to my mind was that this case would have been decided in a very different way in my country, Brazil. As I live in a protectionist country, in which the Judiciary focuses on deciding in ways to protect the parties deemed more vulnerable, I believe that the Court would have </w:t>
      </w:r>
      <w:r w:rsidR="00105B34">
        <w:rPr>
          <w:rFonts w:ascii="Times New Roman" w:hAnsi="Times New Roman" w:cs="Times New Roman"/>
          <w:sz w:val="24"/>
          <w:szCs w:val="24"/>
          <w:lang w:val="en-CA"/>
        </w:rPr>
        <w:t xml:space="preserve">decided in favour of the appellants. Namely, when interpreting the contract, they would have considered the consequences of deciding in one way or another. </w:t>
      </w:r>
      <w:r w:rsidR="00C77869">
        <w:rPr>
          <w:rFonts w:ascii="Times New Roman" w:hAnsi="Times New Roman" w:cs="Times New Roman"/>
          <w:sz w:val="24"/>
          <w:szCs w:val="24"/>
          <w:lang w:val="en-CA"/>
        </w:rPr>
        <w:t xml:space="preserve">As the final decision reached by the UK Supreme Court (in favor of the Respondent) could be burdensome to the appellants, I believe that the Brazilian Court would have </w:t>
      </w:r>
      <w:r w:rsidR="00851961">
        <w:rPr>
          <w:rFonts w:ascii="Times New Roman" w:hAnsi="Times New Roman" w:cs="Times New Roman"/>
          <w:sz w:val="24"/>
          <w:szCs w:val="24"/>
          <w:lang w:val="en-CA"/>
        </w:rPr>
        <w:t>based their judgment on that</w:t>
      </w:r>
      <w:r w:rsidR="00F440FD">
        <w:rPr>
          <w:rFonts w:ascii="Times New Roman" w:hAnsi="Times New Roman" w:cs="Times New Roman"/>
          <w:sz w:val="24"/>
          <w:szCs w:val="24"/>
          <w:lang w:val="en-CA"/>
        </w:rPr>
        <w:t xml:space="preserve"> fact</w:t>
      </w:r>
      <w:r w:rsidR="00851961">
        <w:rPr>
          <w:rFonts w:ascii="Times New Roman" w:hAnsi="Times New Roman" w:cs="Times New Roman"/>
          <w:sz w:val="24"/>
          <w:szCs w:val="24"/>
          <w:lang w:val="en-CA"/>
        </w:rPr>
        <w:t>.</w:t>
      </w:r>
      <w:r w:rsidR="00F440FD">
        <w:rPr>
          <w:rFonts w:ascii="Times New Roman" w:hAnsi="Times New Roman" w:cs="Times New Roman"/>
          <w:sz w:val="24"/>
          <w:szCs w:val="24"/>
          <w:lang w:val="en-CA"/>
        </w:rPr>
        <w:t xml:space="preserve">  </w:t>
      </w:r>
      <w:r w:rsidR="00F440FD">
        <w:rPr>
          <w:rFonts w:ascii="Times New Roman" w:hAnsi="Times New Roman" w:cs="Times New Roman"/>
          <w:sz w:val="24"/>
          <w:szCs w:val="24"/>
          <w:lang w:val="en-CA"/>
        </w:rPr>
        <w:br/>
      </w:r>
      <w:r w:rsidR="00F440FD">
        <w:rPr>
          <w:rFonts w:ascii="Times New Roman" w:hAnsi="Times New Roman" w:cs="Times New Roman"/>
          <w:sz w:val="24"/>
          <w:szCs w:val="24"/>
          <w:lang w:val="en-CA"/>
        </w:rPr>
        <w:tab/>
      </w:r>
      <w:r w:rsidR="00851961">
        <w:rPr>
          <w:rFonts w:ascii="Times New Roman" w:hAnsi="Times New Roman" w:cs="Times New Roman"/>
          <w:sz w:val="24"/>
          <w:szCs w:val="24"/>
          <w:lang w:val="en-CA"/>
        </w:rPr>
        <w:t xml:space="preserve"> </w:t>
      </w:r>
      <w:r w:rsidR="00C77869">
        <w:rPr>
          <w:rFonts w:ascii="Times New Roman" w:hAnsi="Times New Roman" w:cs="Times New Roman"/>
          <w:sz w:val="24"/>
          <w:szCs w:val="24"/>
          <w:lang w:val="en-CA"/>
        </w:rPr>
        <w:t xml:space="preserve"> </w:t>
      </w:r>
      <w:r w:rsidR="00F440FD">
        <w:rPr>
          <w:rFonts w:ascii="Times New Roman" w:hAnsi="Times New Roman" w:cs="Times New Roman"/>
          <w:sz w:val="24"/>
          <w:szCs w:val="24"/>
          <w:lang w:val="en-CA"/>
        </w:rPr>
        <w:t xml:space="preserve">With that being said, some points regarding the material aspects of the case also caught my attention. I believe that this case could be seen in a few years as a landmark case when it comes to the interpretation of </w:t>
      </w:r>
      <w:r w:rsidR="00347CC4">
        <w:rPr>
          <w:rFonts w:ascii="Times New Roman" w:hAnsi="Times New Roman" w:cs="Times New Roman"/>
          <w:sz w:val="24"/>
          <w:szCs w:val="24"/>
          <w:lang w:val="en-CA"/>
        </w:rPr>
        <w:t>commercial</w:t>
      </w:r>
      <w:r w:rsidR="00F440FD">
        <w:rPr>
          <w:rFonts w:ascii="Times New Roman" w:hAnsi="Times New Roman" w:cs="Times New Roman"/>
          <w:sz w:val="24"/>
          <w:szCs w:val="24"/>
          <w:lang w:val="en-CA"/>
        </w:rPr>
        <w:t xml:space="preserve"> contracts. Besides </w:t>
      </w:r>
      <w:r w:rsidR="00347CC4">
        <w:rPr>
          <w:rFonts w:ascii="Times New Roman" w:hAnsi="Times New Roman" w:cs="Times New Roman"/>
          <w:sz w:val="24"/>
          <w:szCs w:val="24"/>
          <w:lang w:val="en-CA"/>
        </w:rPr>
        <w:t xml:space="preserve">stating an important argument, which is </w:t>
      </w:r>
      <w:r w:rsidR="00F440FD">
        <w:rPr>
          <w:rFonts w:ascii="Times New Roman" w:hAnsi="Times New Roman" w:cs="Times New Roman"/>
          <w:sz w:val="24"/>
          <w:szCs w:val="24"/>
          <w:lang w:val="en-CA"/>
        </w:rPr>
        <w:t xml:space="preserve">that subsequent developments of a contract – even disastrous ones – could not change </w:t>
      </w:r>
      <w:r w:rsidR="00347CC4">
        <w:rPr>
          <w:rFonts w:ascii="Times New Roman" w:hAnsi="Times New Roman" w:cs="Times New Roman"/>
          <w:sz w:val="24"/>
          <w:szCs w:val="24"/>
          <w:lang w:val="en-CA"/>
        </w:rPr>
        <w:t xml:space="preserve">the meaning of its language, the Court also established that the exercise of interpretation requires attention not only to the literal language, but also to the other factors such as commercial common sense and the intention of the parties. </w:t>
      </w:r>
    </w:p>
    <w:p w:rsidR="004E3700" w:rsidDel="000B4F93" w:rsidRDefault="004E3700" w:rsidP="0047061E">
      <w:pPr>
        <w:spacing w:after="0" w:line="360" w:lineRule="auto"/>
        <w:jc w:val="both"/>
        <w:rPr>
          <w:del w:id="18" w:author=" silvia ferreri" w:date="2018-05-18T11:04:00Z"/>
          <w:rFonts w:ascii="Times New Roman" w:hAnsi="Times New Roman" w:cs="Times New Roman"/>
          <w:sz w:val="24"/>
          <w:szCs w:val="24"/>
          <w:lang w:val="en-CA"/>
        </w:rPr>
      </w:pPr>
    </w:p>
    <w:p w:rsidR="004E3700" w:rsidDel="000B4F93" w:rsidRDefault="004E3700" w:rsidP="0047061E">
      <w:pPr>
        <w:spacing w:after="0" w:line="360" w:lineRule="auto"/>
        <w:jc w:val="both"/>
        <w:rPr>
          <w:del w:id="19" w:author=" silvia ferreri" w:date="2018-05-18T11:04:00Z"/>
          <w:rFonts w:ascii="Times New Roman" w:hAnsi="Times New Roman" w:cs="Times New Roman"/>
          <w:sz w:val="24"/>
          <w:szCs w:val="24"/>
          <w:lang w:val="en-CA"/>
        </w:rPr>
      </w:pPr>
    </w:p>
    <w:p w:rsidR="004E3700" w:rsidDel="000B4F93" w:rsidRDefault="004E3700" w:rsidP="0047061E">
      <w:pPr>
        <w:spacing w:after="0" w:line="360" w:lineRule="auto"/>
        <w:jc w:val="both"/>
        <w:rPr>
          <w:del w:id="20" w:author=" silvia ferreri" w:date="2018-05-18T11:04:00Z"/>
          <w:rFonts w:ascii="Times New Roman" w:hAnsi="Times New Roman" w:cs="Times New Roman"/>
          <w:sz w:val="24"/>
          <w:szCs w:val="24"/>
          <w:lang w:val="en-CA"/>
        </w:rPr>
      </w:pPr>
    </w:p>
    <w:p w:rsidR="004E3700" w:rsidDel="000B4F93" w:rsidRDefault="004E3700" w:rsidP="0047061E">
      <w:pPr>
        <w:spacing w:after="0" w:line="360" w:lineRule="auto"/>
        <w:jc w:val="both"/>
        <w:rPr>
          <w:del w:id="21" w:author=" silvia ferreri" w:date="2018-05-18T11:04:00Z"/>
          <w:rFonts w:ascii="Times New Roman" w:hAnsi="Times New Roman" w:cs="Times New Roman"/>
          <w:sz w:val="24"/>
          <w:szCs w:val="24"/>
          <w:lang w:val="en-CA"/>
        </w:rPr>
      </w:pPr>
    </w:p>
    <w:p w:rsidR="004E3700" w:rsidDel="000B4F93" w:rsidRDefault="004E3700" w:rsidP="0047061E">
      <w:pPr>
        <w:spacing w:after="0" w:line="360" w:lineRule="auto"/>
        <w:jc w:val="both"/>
        <w:rPr>
          <w:del w:id="22" w:author=" silvia ferreri" w:date="2018-05-18T11:04:00Z"/>
          <w:rFonts w:ascii="Times New Roman" w:hAnsi="Times New Roman" w:cs="Times New Roman"/>
          <w:sz w:val="24"/>
          <w:szCs w:val="24"/>
          <w:lang w:val="en-CA"/>
        </w:rPr>
      </w:pPr>
    </w:p>
    <w:p w:rsidR="004E3700" w:rsidDel="000B4F93" w:rsidRDefault="004E3700" w:rsidP="0047061E">
      <w:pPr>
        <w:spacing w:after="0" w:line="360" w:lineRule="auto"/>
        <w:jc w:val="both"/>
        <w:rPr>
          <w:del w:id="23" w:author=" silvia ferreri" w:date="2018-05-18T11:04:00Z"/>
          <w:rFonts w:ascii="Times New Roman" w:hAnsi="Times New Roman" w:cs="Times New Roman"/>
          <w:sz w:val="24"/>
          <w:szCs w:val="24"/>
          <w:lang w:val="en-CA"/>
        </w:rPr>
      </w:pPr>
    </w:p>
    <w:p w:rsidR="004E3700" w:rsidRPr="004D05B2" w:rsidRDefault="004E3700" w:rsidP="0047061E">
      <w:pPr>
        <w:spacing w:after="0" w:line="360" w:lineRule="auto"/>
        <w:jc w:val="both"/>
        <w:rPr>
          <w:rFonts w:ascii="Times New Roman" w:hAnsi="Times New Roman" w:cs="Times New Roman"/>
          <w:sz w:val="24"/>
          <w:szCs w:val="24"/>
          <w:lang w:val="en-CA"/>
        </w:rPr>
      </w:pPr>
    </w:p>
    <w:sectPr w:rsidR="004E3700" w:rsidRPr="004D05B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 silvia ferreri" w:date="2018-05-18T11:05:00Z" w:initials="Sf">
    <w:p w:rsidR="000B4F93" w:rsidRDefault="000B4F93">
      <w:pPr>
        <w:pStyle w:val="Testocommento"/>
      </w:pPr>
      <w:r>
        <w:rPr>
          <w:rStyle w:val="Rimandocommento"/>
        </w:rPr>
        <w:annotationRef/>
      </w:r>
      <w:r>
        <w:t>In common law it is important always to mention the authority and the date of a case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12" w:rsidRDefault="00B44712" w:rsidP="00307C59">
      <w:pPr>
        <w:spacing w:after="0" w:line="240" w:lineRule="auto"/>
      </w:pPr>
      <w:r>
        <w:separator/>
      </w:r>
    </w:p>
  </w:endnote>
  <w:endnote w:type="continuationSeparator" w:id="0">
    <w:p w:rsidR="00B44712" w:rsidRDefault="00B44712" w:rsidP="0030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9F" w:rsidRDefault="0095349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9F" w:rsidRDefault="0095349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9F" w:rsidRDefault="009534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12" w:rsidRDefault="00B44712" w:rsidP="00307C59">
      <w:pPr>
        <w:spacing w:after="0" w:line="240" w:lineRule="auto"/>
      </w:pPr>
      <w:r>
        <w:separator/>
      </w:r>
    </w:p>
  </w:footnote>
  <w:footnote w:type="continuationSeparator" w:id="0">
    <w:p w:rsidR="00B44712" w:rsidRDefault="00B44712" w:rsidP="00307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9F" w:rsidRDefault="009534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59" w:rsidRPr="000B4F93" w:rsidRDefault="00307C59" w:rsidP="00307C59">
    <w:pPr>
      <w:pStyle w:val="Intestazione"/>
      <w:jc w:val="right"/>
      <w:rPr>
        <w:lang w:val="it-IT"/>
        <w:rPrChange w:id="24" w:author=" silvia ferreri" w:date="2018-05-18T10:57:00Z">
          <w:rPr>
            <w:lang w:val="en-CA"/>
          </w:rPr>
        </w:rPrChange>
      </w:rPr>
    </w:pPr>
    <w:r w:rsidRPr="000B4F93">
      <w:rPr>
        <w:lang w:val="it-IT"/>
        <w:rPrChange w:id="25" w:author=" silvia ferreri" w:date="2018-05-18T10:57:00Z">
          <w:rPr>
            <w:lang w:val="en-CA"/>
          </w:rPr>
        </w:rPrChange>
      </w:rPr>
      <w:t>Anglo American Law</w:t>
    </w:r>
  </w:p>
  <w:p w:rsidR="00307C59" w:rsidRPr="000B4F93" w:rsidDel="0095349F" w:rsidRDefault="00307C59" w:rsidP="00307C59">
    <w:pPr>
      <w:pStyle w:val="Intestazione"/>
      <w:jc w:val="right"/>
      <w:rPr>
        <w:del w:id="26" w:author=" silvia ferreri" w:date="2020-10-07T19:14:00Z"/>
        <w:lang w:val="it-IT"/>
        <w:rPrChange w:id="27" w:author=" silvia ferreri" w:date="2018-05-18T10:57:00Z">
          <w:rPr>
            <w:del w:id="28" w:author=" silvia ferreri" w:date="2020-10-07T19:14:00Z"/>
            <w:lang w:val="en-CA"/>
          </w:rPr>
        </w:rPrChange>
      </w:rPr>
    </w:pPr>
    <w:del w:id="29" w:author=" silvia ferreri" w:date="2020-10-07T19:14:00Z">
      <w:r w:rsidRPr="000B4F93" w:rsidDel="0095349F">
        <w:rPr>
          <w:lang w:val="it-IT"/>
          <w:rPrChange w:id="30" w:author=" silvia ferreri" w:date="2018-05-18T10:57:00Z">
            <w:rPr>
              <w:lang w:val="en-CA"/>
            </w:rPr>
          </w:rPrChange>
        </w:rPr>
        <w:delText>Maria Alice Del Ponte Camiña Moreira</w:delText>
      </w:r>
    </w:del>
  </w:p>
  <w:p w:rsidR="00307C59" w:rsidRDefault="00307C59" w:rsidP="00307C59">
    <w:pPr>
      <w:pStyle w:val="Intestazione"/>
      <w:jc w:val="right"/>
      <w:rPr>
        <w:lang w:val="en-CA"/>
      </w:rPr>
    </w:pPr>
    <w:r w:rsidRPr="00307C59">
      <w:rPr>
        <w:lang w:val="en-CA"/>
      </w:rPr>
      <w:t>Case Presentation Report</w:t>
    </w:r>
  </w:p>
  <w:p w:rsidR="004F5BC9" w:rsidRPr="00307C59" w:rsidRDefault="004F5BC9" w:rsidP="00307C59">
    <w:pPr>
      <w:pStyle w:val="Intestazione"/>
      <w:jc w:val="right"/>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9F" w:rsidRDefault="0095349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59"/>
    <w:rsid w:val="00052514"/>
    <w:rsid w:val="000B4F93"/>
    <w:rsid w:val="00105B34"/>
    <w:rsid w:val="0019285D"/>
    <w:rsid w:val="002158A4"/>
    <w:rsid w:val="002561A8"/>
    <w:rsid w:val="002F1389"/>
    <w:rsid w:val="00307C59"/>
    <w:rsid w:val="00317FC3"/>
    <w:rsid w:val="0033604B"/>
    <w:rsid w:val="00347CC4"/>
    <w:rsid w:val="00417E7D"/>
    <w:rsid w:val="0047061E"/>
    <w:rsid w:val="004A5E96"/>
    <w:rsid w:val="004D05B2"/>
    <w:rsid w:val="004E2027"/>
    <w:rsid w:val="004E3700"/>
    <w:rsid w:val="004F5BC9"/>
    <w:rsid w:val="00622ECA"/>
    <w:rsid w:val="006E16DA"/>
    <w:rsid w:val="006F18CB"/>
    <w:rsid w:val="00727C20"/>
    <w:rsid w:val="00750885"/>
    <w:rsid w:val="00824E6B"/>
    <w:rsid w:val="00851961"/>
    <w:rsid w:val="008C5C88"/>
    <w:rsid w:val="00947114"/>
    <w:rsid w:val="0095349F"/>
    <w:rsid w:val="00972C65"/>
    <w:rsid w:val="009C7917"/>
    <w:rsid w:val="00A16AAA"/>
    <w:rsid w:val="00AF22E8"/>
    <w:rsid w:val="00B0453E"/>
    <w:rsid w:val="00B44712"/>
    <w:rsid w:val="00C3448E"/>
    <w:rsid w:val="00C77869"/>
    <w:rsid w:val="00CC4BB1"/>
    <w:rsid w:val="00D93026"/>
    <w:rsid w:val="00DA5802"/>
    <w:rsid w:val="00E62256"/>
    <w:rsid w:val="00EB1E35"/>
    <w:rsid w:val="00EB4CC0"/>
    <w:rsid w:val="00F067EB"/>
    <w:rsid w:val="00F44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7C59"/>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307C59"/>
  </w:style>
  <w:style w:type="paragraph" w:styleId="Pidipagina">
    <w:name w:val="footer"/>
    <w:basedOn w:val="Normale"/>
    <w:link w:val="PidipaginaCarattere"/>
    <w:uiPriority w:val="99"/>
    <w:unhideWhenUsed/>
    <w:rsid w:val="00307C59"/>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307C59"/>
  </w:style>
  <w:style w:type="paragraph" w:styleId="Testofumetto">
    <w:name w:val="Balloon Text"/>
    <w:basedOn w:val="Normale"/>
    <w:link w:val="TestofumettoCarattere"/>
    <w:uiPriority w:val="99"/>
    <w:semiHidden/>
    <w:unhideWhenUsed/>
    <w:rsid w:val="000B4F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F93"/>
    <w:rPr>
      <w:rFonts w:ascii="Tahoma" w:hAnsi="Tahoma" w:cs="Tahoma"/>
      <w:sz w:val="16"/>
      <w:szCs w:val="16"/>
    </w:rPr>
  </w:style>
  <w:style w:type="paragraph" w:styleId="NormaleWeb">
    <w:name w:val="Normal (Web)"/>
    <w:basedOn w:val="Normale"/>
    <w:uiPriority w:val="99"/>
    <w:semiHidden/>
    <w:unhideWhenUsed/>
    <w:rsid w:val="000B4F93"/>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Rimandocommento">
    <w:name w:val="annotation reference"/>
    <w:basedOn w:val="Carpredefinitoparagrafo"/>
    <w:uiPriority w:val="99"/>
    <w:semiHidden/>
    <w:unhideWhenUsed/>
    <w:rsid w:val="000B4F93"/>
    <w:rPr>
      <w:sz w:val="16"/>
      <w:szCs w:val="16"/>
    </w:rPr>
  </w:style>
  <w:style w:type="paragraph" w:styleId="Testocommento">
    <w:name w:val="annotation text"/>
    <w:basedOn w:val="Normale"/>
    <w:link w:val="TestocommentoCarattere"/>
    <w:uiPriority w:val="99"/>
    <w:semiHidden/>
    <w:unhideWhenUsed/>
    <w:rsid w:val="000B4F9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4F93"/>
    <w:rPr>
      <w:sz w:val="20"/>
      <w:szCs w:val="20"/>
    </w:rPr>
  </w:style>
  <w:style w:type="paragraph" w:styleId="Soggettocommento">
    <w:name w:val="annotation subject"/>
    <w:basedOn w:val="Testocommento"/>
    <w:next w:val="Testocommento"/>
    <w:link w:val="SoggettocommentoCarattere"/>
    <w:uiPriority w:val="99"/>
    <w:semiHidden/>
    <w:unhideWhenUsed/>
    <w:rsid w:val="000B4F93"/>
    <w:rPr>
      <w:b/>
      <w:bCs/>
    </w:rPr>
  </w:style>
  <w:style w:type="character" w:customStyle="1" w:styleId="SoggettocommentoCarattere">
    <w:name w:val="Soggetto commento Carattere"/>
    <w:basedOn w:val="TestocommentoCarattere"/>
    <w:link w:val="Soggettocommento"/>
    <w:uiPriority w:val="99"/>
    <w:semiHidden/>
    <w:rsid w:val="000B4F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7C59"/>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307C59"/>
  </w:style>
  <w:style w:type="paragraph" w:styleId="Pidipagina">
    <w:name w:val="footer"/>
    <w:basedOn w:val="Normale"/>
    <w:link w:val="PidipaginaCarattere"/>
    <w:uiPriority w:val="99"/>
    <w:unhideWhenUsed/>
    <w:rsid w:val="00307C59"/>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307C59"/>
  </w:style>
  <w:style w:type="paragraph" w:styleId="Testofumetto">
    <w:name w:val="Balloon Text"/>
    <w:basedOn w:val="Normale"/>
    <w:link w:val="TestofumettoCarattere"/>
    <w:uiPriority w:val="99"/>
    <w:semiHidden/>
    <w:unhideWhenUsed/>
    <w:rsid w:val="000B4F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F93"/>
    <w:rPr>
      <w:rFonts w:ascii="Tahoma" w:hAnsi="Tahoma" w:cs="Tahoma"/>
      <w:sz w:val="16"/>
      <w:szCs w:val="16"/>
    </w:rPr>
  </w:style>
  <w:style w:type="paragraph" w:styleId="NormaleWeb">
    <w:name w:val="Normal (Web)"/>
    <w:basedOn w:val="Normale"/>
    <w:uiPriority w:val="99"/>
    <w:semiHidden/>
    <w:unhideWhenUsed/>
    <w:rsid w:val="000B4F93"/>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Rimandocommento">
    <w:name w:val="annotation reference"/>
    <w:basedOn w:val="Carpredefinitoparagrafo"/>
    <w:uiPriority w:val="99"/>
    <w:semiHidden/>
    <w:unhideWhenUsed/>
    <w:rsid w:val="000B4F93"/>
    <w:rPr>
      <w:sz w:val="16"/>
      <w:szCs w:val="16"/>
    </w:rPr>
  </w:style>
  <w:style w:type="paragraph" w:styleId="Testocommento">
    <w:name w:val="annotation text"/>
    <w:basedOn w:val="Normale"/>
    <w:link w:val="TestocommentoCarattere"/>
    <w:uiPriority w:val="99"/>
    <w:semiHidden/>
    <w:unhideWhenUsed/>
    <w:rsid w:val="000B4F9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4F93"/>
    <w:rPr>
      <w:sz w:val="20"/>
      <w:szCs w:val="20"/>
    </w:rPr>
  </w:style>
  <w:style w:type="paragraph" w:styleId="Soggettocommento">
    <w:name w:val="annotation subject"/>
    <w:basedOn w:val="Testocommento"/>
    <w:next w:val="Testocommento"/>
    <w:link w:val="SoggettocommentoCarattere"/>
    <w:uiPriority w:val="99"/>
    <w:semiHidden/>
    <w:unhideWhenUsed/>
    <w:rsid w:val="000B4F93"/>
    <w:rPr>
      <w:b/>
      <w:bCs/>
    </w:rPr>
  </w:style>
  <w:style w:type="character" w:customStyle="1" w:styleId="SoggettocommentoCarattere">
    <w:name w:val="Soggetto commento Carattere"/>
    <w:basedOn w:val="TestocommentoCarattere"/>
    <w:link w:val="Soggettocommento"/>
    <w:uiPriority w:val="99"/>
    <w:semiHidden/>
    <w:rsid w:val="000B4F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5353</Characters>
  <Application>Microsoft Office Word</Application>
  <DocSecurity>0</DocSecurity>
  <Lines>44</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Alice Camiña</dc:creator>
  <cp:lastModifiedBy> silvia ferreri</cp:lastModifiedBy>
  <cp:revision>2</cp:revision>
  <cp:lastPrinted>2018-05-18T09:08:00Z</cp:lastPrinted>
  <dcterms:created xsi:type="dcterms:W3CDTF">2020-10-14T17:19:00Z</dcterms:created>
  <dcterms:modified xsi:type="dcterms:W3CDTF">2020-10-14T17:19:00Z</dcterms:modified>
</cp:coreProperties>
</file>