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53285" w14:textId="1DF80F28" w:rsidR="00F04296" w:rsidRDefault="00F04296" w:rsidP="00344917">
      <w:pPr>
        <w:jc w:val="center"/>
        <w:rPr>
          <w:ins w:id="0" w:author=" " w:date="2021-01-11T12:11:00Z"/>
          <w:rFonts w:ascii="Arial" w:hAnsi="Arial" w:cs="Arial"/>
          <w:sz w:val="24"/>
          <w:szCs w:val="24"/>
          <w:lang w:val="fr-FR"/>
        </w:rPr>
      </w:pPr>
      <w:ins w:id="1" w:author=" " w:date="2021-01-11T12:11:00Z">
        <w:r>
          <w:rPr>
            <w:rFonts w:ascii="Arial" w:hAnsi="Arial" w:cs="Arial"/>
            <w:sz w:val="24"/>
            <w:szCs w:val="24"/>
            <w:lang w:val="fr-FR"/>
          </w:rPr>
          <w:t>27</w:t>
        </w:r>
      </w:ins>
    </w:p>
    <w:p w14:paraId="376A2D68" w14:textId="071A330D" w:rsidR="00141D17" w:rsidRDefault="004D43F1" w:rsidP="00344917">
      <w:pPr>
        <w:jc w:val="center"/>
        <w:rPr>
          <w:ins w:id="2" w:author=" " w:date="2021-01-11T12:10:00Z"/>
          <w:rFonts w:ascii="Arial" w:hAnsi="Arial" w:cs="Arial"/>
          <w:sz w:val="24"/>
          <w:szCs w:val="24"/>
          <w:lang w:val="fr-FR"/>
        </w:rPr>
      </w:pPr>
      <w:ins w:id="3" w:author=" " w:date="2021-01-11T12:09:00Z">
        <w:r w:rsidRPr="004D43F1">
          <w:rPr>
            <w:rFonts w:ascii="Arial" w:hAnsi="Arial" w:cs="Arial"/>
            <w:sz w:val="24"/>
            <w:szCs w:val="24"/>
            <w:lang w:val="fr-FR"/>
            <w:rPrChange w:id="4" w:author=" " w:date="2021-01-11T12:09:00Z">
              <w:rPr>
                <w:rFonts w:ascii="Arial" w:hAnsi="Arial" w:cs="Arial"/>
                <w:sz w:val="24"/>
                <w:szCs w:val="24"/>
              </w:rPr>
            </w:rPrChange>
          </w:rPr>
          <w:t>Bien, à par les d</w:t>
        </w:r>
        <w:r>
          <w:rPr>
            <w:rFonts w:ascii="Arial" w:hAnsi="Arial" w:cs="Arial"/>
            <w:sz w:val="24"/>
            <w:szCs w:val="24"/>
            <w:lang w:val="fr-FR"/>
          </w:rPr>
          <w:t xml:space="preserve">éfinitions. </w:t>
        </w:r>
      </w:ins>
    </w:p>
    <w:p w14:paraId="0969AD9D" w14:textId="4F12B357" w:rsidR="004D43F1" w:rsidRPr="004D43F1" w:rsidRDefault="004D43F1">
      <w:pPr>
        <w:rPr>
          <w:rFonts w:ascii="Arial" w:hAnsi="Arial" w:cs="Arial"/>
          <w:sz w:val="24"/>
          <w:szCs w:val="24"/>
          <w:lang w:val="fr-FR"/>
          <w:rPrChange w:id="5" w:author=" " w:date="2021-01-11T12:09:00Z">
            <w:rPr>
              <w:rFonts w:ascii="Arial" w:hAnsi="Arial" w:cs="Arial"/>
              <w:sz w:val="24"/>
              <w:szCs w:val="24"/>
            </w:rPr>
          </w:rPrChange>
        </w:rPr>
        <w:pPrChange w:id="6" w:author=" " w:date="2021-01-11T12:11:00Z">
          <w:pPr>
            <w:jc w:val="center"/>
          </w:pPr>
        </w:pPrChange>
      </w:pPr>
    </w:p>
    <w:p w14:paraId="7F5CB669" w14:textId="77777777" w:rsidR="00344917" w:rsidRDefault="0088051B" w:rsidP="003449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Università degli Studi di Torino - </w:t>
      </w:r>
      <w:r w:rsidR="00344917">
        <w:rPr>
          <w:rFonts w:ascii="Arial" w:hAnsi="Arial" w:cs="Arial"/>
          <w:sz w:val="24"/>
          <w:szCs w:val="24"/>
        </w:rPr>
        <w:t>DIPARTIMENTO DI GIURISPRUDENZA</w:t>
      </w:r>
    </w:p>
    <w:p w14:paraId="22CECCDD" w14:textId="77777777" w:rsidR="00344917" w:rsidRDefault="00344917" w:rsidP="00344917">
      <w:pPr>
        <w:jc w:val="center"/>
        <w:rPr>
          <w:rFonts w:ascii="Arial" w:hAnsi="Arial" w:cs="Arial"/>
          <w:sz w:val="24"/>
          <w:szCs w:val="24"/>
        </w:rPr>
      </w:pPr>
    </w:p>
    <w:p w14:paraId="7295F15B" w14:textId="77777777" w:rsidR="00344917" w:rsidRPr="00284E56" w:rsidRDefault="00284E56" w:rsidP="00344917">
      <w:pPr>
        <w:jc w:val="center"/>
        <w:rPr>
          <w:rFonts w:ascii="Arial" w:hAnsi="Arial" w:cs="Arial"/>
          <w:sz w:val="24"/>
          <w:szCs w:val="24"/>
          <w:lang w:val="fr-FR"/>
        </w:rPr>
      </w:pPr>
      <w:proofErr w:type="gramStart"/>
      <w:r w:rsidRPr="00284E56">
        <w:rPr>
          <w:rFonts w:ascii="Arial" w:hAnsi="Arial" w:cs="Arial"/>
          <w:sz w:val="24"/>
          <w:szCs w:val="24"/>
          <w:lang w:val="fr-FR"/>
        </w:rPr>
        <w:t>SEMINAIRE  DE</w:t>
      </w:r>
      <w:proofErr w:type="gramEnd"/>
      <w:r w:rsidRPr="00284E56">
        <w:rPr>
          <w:rFonts w:ascii="Arial" w:hAnsi="Arial" w:cs="Arial"/>
          <w:sz w:val="24"/>
          <w:szCs w:val="24"/>
          <w:lang w:val="fr-FR"/>
        </w:rPr>
        <w:t xml:space="preserve">  LANGUE</w:t>
      </w:r>
      <w:r w:rsidR="00344917" w:rsidRPr="00284E56">
        <w:rPr>
          <w:rFonts w:ascii="Arial" w:hAnsi="Arial" w:cs="Arial"/>
          <w:sz w:val="24"/>
          <w:szCs w:val="24"/>
          <w:lang w:val="fr-FR"/>
        </w:rPr>
        <w:t xml:space="preserve"> FRAN</w:t>
      </w:r>
      <w:r>
        <w:rPr>
          <w:rFonts w:ascii="Arial" w:hAnsi="Arial" w:cs="Arial"/>
          <w:sz w:val="24"/>
          <w:szCs w:val="24"/>
        </w:rPr>
        <w:t>Ҫ</w:t>
      </w:r>
      <w:r w:rsidRPr="00284E56">
        <w:rPr>
          <w:rFonts w:ascii="Arial" w:hAnsi="Arial" w:cs="Arial"/>
          <w:sz w:val="24"/>
          <w:szCs w:val="24"/>
          <w:lang w:val="fr-FR"/>
        </w:rPr>
        <w:t>AISE  JURIDIQUE</w:t>
      </w:r>
      <w:r>
        <w:rPr>
          <w:rFonts w:ascii="Arial" w:hAnsi="Arial" w:cs="Arial"/>
          <w:sz w:val="24"/>
          <w:szCs w:val="24"/>
          <w:lang w:val="fr-FR"/>
        </w:rPr>
        <w:t xml:space="preserve"> 1</w:t>
      </w:r>
      <w:r w:rsidRPr="00284E56">
        <w:rPr>
          <w:rFonts w:ascii="Arial" w:hAnsi="Arial" w:cs="Arial"/>
          <w:sz w:val="24"/>
          <w:szCs w:val="24"/>
          <w:vertAlign w:val="superscript"/>
          <w:lang w:val="fr-FR"/>
        </w:rPr>
        <w:t>er</w:t>
      </w:r>
      <w:r>
        <w:rPr>
          <w:rFonts w:ascii="Arial" w:hAnsi="Arial" w:cs="Arial"/>
          <w:sz w:val="24"/>
          <w:szCs w:val="24"/>
          <w:lang w:val="fr-FR"/>
        </w:rPr>
        <w:t xml:space="preserve"> sem</w:t>
      </w:r>
      <w:r w:rsidR="001927BB">
        <w:rPr>
          <w:rFonts w:ascii="Arial" w:hAnsi="Arial" w:cs="Arial"/>
          <w:sz w:val="24"/>
          <w:szCs w:val="24"/>
          <w:lang w:val="fr-FR"/>
        </w:rPr>
        <w:t>estre</w:t>
      </w:r>
    </w:p>
    <w:p w14:paraId="7D591D4D" w14:textId="77777777" w:rsidR="00344917" w:rsidRPr="00D72F1E" w:rsidRDefault="00464488" w:rsidP="00344917">
      <w:pPr>
        <w:jc w:val="center"/>
        <w:rPr>
          <w:rFonts w:ascii="Arial" w:hAnsi="Arial" w:cs="Arial"/>
          <w:sz w:val="24"/>
          <w:szCs w:val="24"/>
          <w:lang w:val="fr-FR"/>
        </w:rPr>
      </w:pPr>
      <w:proofErr w:type="gramStart"/>
      <w:r w:rsidRPr="00D72F1E">
        <w:rPr>
          <w:rFonts w:ascii="Arial" w:hAnsi="Arial" w:cs="Arial"/>
          <w:sz w:val="24"/>
          <w:szCs w:val="24"/>
          <w:lang w:val="fr-FR"/>
        </w:rPr>
        <w:t>TEST  FINAL</w:t>
      </w:r>
      <w:proofErr w:type="gramEnd"/>
      <w:r w:rsidR="00C16388">
        <w:rPr>
          <w:rFonts w:ascii="Arial" w:hAnsi="Arial" w:cs="Arial"/>
          <w:sz w:val="24"/>
          <w:szCs w:val="24"/>
          <w:lang w:val="fr-FR"/>
        </w:rPr>
        <w:t>18</w:t>
      </w:r>
      <w:r w:rsidR="002E637A" w:rsidRPr="00D72F1E">
        <w:rPr>
          <w:rFonts w:ascii="Arial" w:hAnsi="Arial" w:cs="Arial"/>
          <w:sz w:val="24"/>
          <w:szCs w:val="24"/>
          <w:lang w:val="fr-FR"/>
        </w:rPr>
        <w:t xml:space="preserve"> décembre </w:t>
      </w:r>
      <w:r w:rsidR="004038B6" w:rsidRPr="00D72F1E">
        <w:rPr>
          <w:rFonts w:ascii="Arial" w:hAnsi="Arial" w:cs="Arial"/>
          <w:sz w:val="24"/>
          <w:szCs w:val="24"/>
          <w:lang w:val="fr-FR"/>
        </w:rPr>
        <w:t>20</w:t>
      </w:r>
      <w:r w:rsidR="00C16388">
        <w:rPr>
          <w:rFonts w:ascii="Arial" w:hAnsi="Arial" w:cs="Arial"/>
          <w:sz w:val="24"/>
          <w:szCs w:val="24"/>
          <w:lang w:val="fr-FR"/>
        </w:rPr>
        <w:t>20</w:t>
      </w:r>
    </w:p>
    <w:p w14:paraId="5EC60CE1" w14:textId="77777777" w:rsidR="00344917" w:rsidRPr="00344917" w:rsidRDefault="00344917" w:rsidP="00344917">
      <w:pPr>
        <w:rPr>
          <w:rFonts w:ascii="Arial" w:hAnsi="Arial" w:cs="Arial"/>
          <w:sz w:val="24"/>
          <w:szCs w:val="24"/>
          <w:lang w:val="fr-FR"/>
        </w:rPr>
      </w:pPr>
    </w:p>
    <w:p w14:paraId="6EE901F5" w14:textId="77777777" w:rsidR="00344917" w:rsidRPr="00344917" w:rsidRDefault="00344917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344917">
        <w:rPr>
          <w:rFonts w:ascii="Arial" w:hAnsi="Arial" w:cs="Arial"/>
          <w:sz w:val="24"/>
          <w:szCs w:val="24"/>
          <w:lang w:val="fr-FR"/>
        </w:rPr>
        <w:t xml:space="preserve">Nom </w:t>
      </w:r>
      <w:proofErr w:type="spellStart"/>
      <w:r w:rsidR="00CF7277">
        <w:rPr>
          <w:rFonts w:ascii="Arial" w:hAnsi="Arial" w:cs="Arial"/>
          <w:sz w:val="24"/>
          <w:szCs w:val="24"/>
          <w:lang w:val="fr-FR"/>
        </w:rPr>
        <w:t>Lucrezia</w:t>
      </w:r>
      <w:proofErr w:type="spellEnd"/>
    </w:p>
    <w:p w14:paraId="7BFCF542" w14:textId="77777777" w:rsidR="00344917" w:rsidRPr="00344917" w:rsidRDefault="00344917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344917">
        <w:rPr>
          <w:rFonts w:ascii="Arial" w:hAnsi="Arial" w:cs="Arial"/>
          <w:sz w:val="24"/>
          <w:szCs w:val="24"/>
          <w:lang w:val="fr-FR"/>
        </w:rPr>
        <w:t>Prénom</w:t>
      </w:r>
      <w:r w:rsidR="00CF727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F7277">
        <w:rPr>
          <w:rFonts w:ascii="Arial" w:hAnsi="Arial" w:cs="Arial"/>
          <w:sz w:val="24"/>
          <w:szCs w:val="24"/>
          <w:lang w:val="fr-FR"/>
        </w:rPr>
        <w:t>Buccieri</w:t>
      </w:r>
      <w:proofErr w:type="spellEnd"/>
    </w:p>
    <w:p w14:paraId="3259DC7D" w14:textId="77777777" w:rsidR="00344917" w:rsidRPr="002F2272" w:rsidRDefault="00344917" w:rsidP="0057357D">
      <w:pPr>
        <w:spacing w:after="0"/>
        <w:rPr>
          <w:rFonts w:ascii="Arial" w:hAnsi="Arial" w:cs="Arial"/>
          <w:sz w:val="24"/>
          <w:szCs w:val="24"/>
        </w:rPr>
      </w:pPr>
      <w:r w:rsidRPr="002F2272">
        <w:rPr>
          <w:rFonts w:ascii="Arial" w:hAnsi="Arial" w:cs="Arial"/>
          <w:sz w:val="24"/>
          <w:szCs w:val="24"/>
        </w:rPr>
        <w:t>N° Matricule</w:t>
      </w:r>
      <w:r w:rsidR="00CF7277" w:rsidRPr="002F2272">
        <w:rPr>
          <w:rFonts w:ascii="Arial" w:hAnsi="Arial" w:cs="Arial"/>
          <w:sz w:val="24"/>
          <w:szCs w:val="24"/>
        </w:rPr>
        <w:t xml:space="preserve"> 814259</w:t>
      </w:r>
    </w:p>
    <w:p w14:paraId="3C6C7676" w14:textId="77777777" w:rsidR="00344917" w:rsidRPr="002F2272" w:rsidRDefault="00344917" w:rsidP="0057357D">
      <w:pPr>
        <w:spacing w:after="0"/>
        <w:rPr>
          <w:rFonts w:ascii="Arial" w:hAnsi="Arial" w:cs="Arial"/>
          <w:sz w:val="24"/>
          <w:szCs w:val="24"/>
        </w:rPr>
      </w:pPr>
      <w:r w:rsidRPr="002F2272">
        <w:rPr>
          <w:rFonts w:ascii="Arial" w:hAnsi="Arial" w:cs="Arial"/>
          <w:sz w:val="24"/>
          <w:szCs w:val="24"/>
        </w:rPr>
        <w:t>Corso di laurea</w:t>
      </w:r>
      <w:r w:rsidR="00CF7277" w:rsidRPr="002F2272">
        <w:rPr>
          <w:rFonts w:ascii="Arial" w:hAnsi="Arial" w:cs="Arial"/>
          <w:sz w:val="24"/>
          <w:szCs w:val="24"/>
        </w:rPr>
        <w:t xml:space="preserve"> Lingue per la comunicazione internazionale</w:t>
      </w:r>
    </w:p>
    <w:p w14:paraId="2809588C" w14:textId="77777777" w:rsidR="00344917" w:rsidRPr="002F2272" w:rsidRDefault="00344917" w:rsidP="0057357D">
      <w:pPr>
        <w:spacing w:after="0"/>
        <w:rPr>
          <w:rFonts w:ascii="Arial" w:hAnsi="Arial" w:cs="Arial"/>
          <w:sz w:val="24"/>
          <w:szCs w:val="24"/>
        </w:rPr>
      </w:pPr>
    </w:p>
    <w:p w14:paraId="0996B7DF" w14:textId="77777777" w:rsidR="006861B3" w:rsidRPr="002F2272" w:rsidRDefault="006861B3" w:rsidP="0057357D">
      <w:pPr>
        <w:spacing w:after="0"/>
        <w:rPr>
          <w:rFonts w:ascii="Arial" w:hAnsi="Arial" w:cs="Arial"/>
          <w:sz w:val="24"/>
          <w:szCs w:val="24"/>
        </w:rPr>
      </w:pPr>
    </w:p>
    <w:p w14:paraId="7618A4A6" w14:textId="77777777" w:rsidR="00344917" w:rsidRDefault="00344917" w:rsidP="00344917">
      <w:pPr>
        <w:rPr>
          <w:rFonts w:ascii="Arial" w:hAnsi="Arial" w:cs="Arial"/>
          <w:sz w:val="24"/>
          <w:szCs w:val="24"/>
          <w:lang w:val="fr-FR"/>
        </w:rPr>
      </w:pPr>
      <w:proofErr w:type="gramStart"/>
      <w:r w:rsidRPr="0049161F">
        <w:rPr>
          <w:rFonts w:ascii="Arial" w:hAnsi="Arial" w:cs="Arial"/>
          <w:sz w:val="24"/>
          <w:szCs w:val="24"/>
          <w:lang w:val="fr-FR"/>
        </w:rPr>
        <w:t>I  Définitions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- </w:t>
      </w:r>
      <w:r w:rsidRPr="0049161F">
        <w:rPr>
          <w:rFonts w:ascii="Arial" w:hAnsi="Arial" w:cs="Arial"/>
          <w:sz w:val="24"/>
          <w:szCs w:val="24"/>
          <w:lang w:val="fr-FR"/>
        </w:rPr>
        <w:t xml:space="preserve">En </w:t>
      </w:r>
      <w:r w:rsidRPr="00B7157F">
        <w:rPr>
          <w:rFonts w:ascii="Arial" w:hAnsi="Arial" w:cs="Arial"/>
          <w:sz w:val="24"/>
          <w:szCs w:val="24"/>
          <w:u w:val="single"/>
          <w:lang w:val="fr-FR"/>
        </w:rPr>
        <w:t>3 lignes</w:t>
      </w:r>
      <w:r w:rsidRPr="0049161F">
        <w:rPr>
          <w:rFonts w:ascii="Arial" w:hAnsi="Arial" w:cs="Arial"/>
          <w:sz w:val="24"/>
          <w:szCs w:val="24"/>
          <w:lang w:val="fr-FR"/>
        </w:rPr>
        <w:t xml:space="preserve"> au maximum</w:t>
      </w:r>
    </w:p>
    <w:p w14:paraId="2A716ED0" w14:textId="77777777" w:rsidR="000921C1" w:rsidRDefault="006F4E8F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Jugement</w:t>
      </w:r>
    </w:p>
    <w:p w14:paraId="5CB4FACD" w14:textId="77777777" w:rsidR="007E5646" w:rsidRDefault="007E5646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26067120" w14:textId="517C56A8" w:rsidR="000921C1" w:rsidRPr="002F2272" w:rsidRDefault="000921C1" w:rsidP="0057357D">
      <w:pPr>
        <w:spacing w:after="0"/>
        <w:rPr>
          <w:rFonts w:ascii="Arial" w:hAnsi="Arial" w:cs="Arial"/>
          <w:bCs/>
          <w:szCs w:val="24"/>
          <w:lang w:val="fr-FR"/>
        </w:rPr>
      </w:pPr>
      <w:r w:rsidRPr="000921C1">
        <w:rPr>
          <w:rFonts w:ascii="Arial" w:hAnsi="Arial" w:cs="Arial"/>
          <w:sz w:val="24"/>
          <w:szCs w:val="24"/>
          <w:lang w:val="fr-FR"/>
        </w:rPr>
        <w:t xml:space="preserve">On </w:t>
      </w:r>
      <w:r w:rsidRPr="002F2272">
        <w:rPr>
          <w:rFonts w:ascii="Arial" w:hAnsi="Arial" w:cs="Arial"/>
          <w:bCs/>
          <w:szCs w:val="24"/>
          <w:lang w:val="fr-FR"/>
        </w:rPr>
        <w:t xml:space="preserve">divise les tribunaux en ordre judiciaire et administratif. </w:t>
      </w:r>
      <w:r w:rsidR="007E5646" w:rsidRPr="002F2272">
        <w:rPr>
          <w:rFonts w:ascii="Arial" w:hAnsi="Arial" w:cs="Arial"/>
          <w:bCs/>
          <w:szCs w:val="24"/>
          <w:lang w:val="fr-FR"/>
        </w:rPr>
        <w:t xml:space="preserve">Particularité du système judiciaire </w:t>
      </w:r>
      <w:r w:rsidR="00A9615D" w:rsidRPr="002F2272">
        <w:rPr>
          <w:rFonts w:ascii="Arial" w:hAnsi="Arial" w:cs="Arial"/>
          <w:bCs/>
          <w:szCs w:val="24"/>
          <w:lang w:val="fr-FR"/>
        </w:rPr>
        <w:t xml:space="preserve">français </w:t>
      </w:r>
      <w:r w:rsidR="007E5646" w:rsidRPr="002F2272">
        <w:rPr>
          <w:rFonts w:ascii="Arial" w:hAnsi="Arial" w:cs="Arial"/>
          <w:bCs/>
          <w:szCs w:val="24"/>
          <w:lang w:val="fr-FR"/>
        </w:rPr>
        <w:t xml:space="preserve">qui reconnait 3 types d’infractions: les contraventions sont de compétence du tribunal de police, les délits du tribunal correctionnel et </w:t>
      </w:r>
      <w:r w:rsidR="00A9615D" w:rsidRPr="002F2272">
        <w:rPr>
          <w:rFonts w:ascii="Arial" w:hAnsi="Arial" w:cs="Arial"/>
          <w:bCs/>
          <w:szCs w:val="24"/>
          <w:lang w:val="fr-FR"/>
        </w:rPr>
        <w:t xml:space="preserve">les crimes sont de competence </w:t>
      </w:r>
      <w:r w:rsidR="007E5646" w:rsidRPr="002F2272">
        <w:rPr>
          <w:rFonts w:ascii="Arial" w:hAnsi="Arial" w:cs="Arial"/>
          <w:bCs/>
          <w:szCs w:val="24"/>
          <w:lang w:val="fr-FR"/>
        </w:rPr>
        <w:t>de</w:t>
      </w:r>
      <w:r w:rsidR="00E21997" w:rsidRPr="002F2272">
        <w:rPr>
          <w:rFonts w:ascii="Arial" w:hAnsi="Arial" w:cs="Arial"/>
          <w:bCs/>
          <w:szCs w:val="24"/>
          <w:lang w:val="fr-FR"/>
        </w:rPr>
        <w:t xml:space="preserve"> la Cour d’assises. </w:t>
      </w:r>
      <w:ins w:id="7" w:author=" " w:date="2021-01-11T12:02:00Z">
        <w:r w:rsidR="004D43F1">
          <w:rPr>
            <w:rFonts w:ascii="Arial" w:hAnsi="Arial" w:cs="Arial"/>
            <w:bCs/>
            <w:szCs w:val="24"/>
            <w:lang w:val="fr-FR"/>
          </w:rPr>
          <w:t xml:space="preserve">Vous ne répondez pas à la question </w:t>
        </w:r>
      </w:ins>
    </w:p>
    <w:p w14:paraId="602EAC9E" w14:textId="77777777" w:rsidR="007E5646" w:rsidRPr="00683822" w:rsidRDefault="007E5646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79A11AFD" w14:textId="77777777" w:rsidR="0057357D" w:rsidRDefault="006861B3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Question Prioritaire de Constitutionnalité </w:t>
      </w:r>
      <w:proofErr w:type="gramStart"/>
      <w:r>
        <w:rPr>
          <w:rFonts w:ascii="Arial" w:hAnsi="Arial" w:cs="Arial"/>
          <w:b/>
          <w:sz w:val="24"/>
          <w:szCs w:val="24"/>
          <w:lang w:val="fr-FR"/>
        </w:rPr>
        <w:t>ou  QPC</w:t>
      </w:r>
      <w:proofErr w:type="gramEnd"/>
    </w:p>
    <w:p w14:paraId="349543D6" w14:textId="77777777" w:rsidR="006668B8" w:rsidRDefault="006668B8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5D58402F" w14:textId="5EE3F5C2" w:rsidR="00683822" w:rsidRPr="00616E7F" w:rsidRDefault="006668B8" w:rsidP="0057357D">
      <w:pPr>
        <w:spacing w:after="0"/>
        <w:rPr>
          <w:rFonts w:ascii="Arial" w:hAnsi="Arial" w:cs="Arial"/>
          <w:szCs w:val="24"/>
          <w:lang w:val="fr-FR"/>
        </w:rPr>
      </w:pPr>
      <w:r w:rsidRPr="00616E7F">
        <w:rPr>
          <w:rFonts w:ascii="Arial" w:hAnsi="Arial" w:cs="Arial"/>
          <w:szCs w:val="24"/>
          <w:lang w:val="fr-FR"/>
        </w:rPr>
        <w:t xml:space="preserve">Avant la modification de la constitution en 2008, on contrôlait uniquement a priori la conformité des </w:t>
      </w:r>
      <w:r w:rsidR="00164B5D">
        <w:rPr>
          <w:rFonts w:ascii="Arial" w:hAnsi="Arial" w:cs="Arial"/>
          <w:szCs w:val="24"/>
          <w:lang w:val="fr-FR"/>
        </w:rPr>
        <w:t>lois. A</w:t>
      </w:r>
      <w:r w:rsidRPr="00616E7F">
        <w:rPr>
          <w:rFonts w:ascii="Arial" w:hAnsi="Arial" w:cs="Arial"/>
          <w:szCs w:val="24"/>
          <w:lang w:val="fr-FR"/>
        </w:rPr>
        <w:t xml:space="preserve"> partir d</w:t>
      </w:r>
      <w:ins w:id="8" w:author=" " w:date="2021-01-11T12:02:00Z">
        <w:r w:rsidR="004D43F1">
          <w:rPr>
            <w:rFonts w:ascii="Arial" w:hAnsi="Arial" w:cs="Arial"/>
            <w:szCs w:val="24"/>
            <w:lang w:val="fr-FR"/>
          </w:rPr>
          <w:t>e</w:t>
        </w:r>
      </w:ins>
      <w:del w:id="9" w:author=" " w:date="2021-01-11T12:02:00Z">
        <w:r w:rsidRPr="00616E7F" w:rsidDel="004D43F1">
          <w:rPr>
            <w:rFonts w:ascii="Arial" w:hAnsi="Arial" w:cs="Arial"/>
            <w:szCs w:val="24"/>
            <w:lang w:val="fr-FR"/>
          </w:rPr>
          <w:delText>u</w:delText>
        </w:r>
      </w:del>
      <w:r w:rsidRPr="00616E7F">
        <w:rPr>
          <w:rFonts w:ascii="Arial" w:hAnsi="Arial" w:cs="Arial"/>
          <w:szCs w:val="24"/>
          <w:lang w:val="fr-FR"/>
        </w:rPr>
        <w:t xml:space="preserve"> 2008</w:t>
      </w:r>
      <w:r w:rsidR="00164B5D">
        <w:rPr>
          <w:rFonts w:ascii="Arial" w:hAnsi="Arial" w:cs="Arial"/>
          <w:szCs w:val="24"/>
          <w:lang w:val="fr-FR"/>
        </w:rPr>
        <w:t>,</w:t>
      </w:r>
      <w:r w:rsidRPr="00616E7F">
        <w:rPr>
          <w:rFonts w:ascii="Arial" w:hAnsi="Arial" w:cs="Arial"/>
          <w:szCs w:val="24"/>
          <w:lang w:val="fr-FR"/>
        </w:rPr>
        <w:t xml:space="preserve"> il y a eu cette modification importante de la constitution, donc on contrôle les lois aussi a posteriori</w:t>
      </w:r>
      <w:r w:rsidR="004F16D2">
        <w:rPr>
          <w:rFonts w:ascii="Arial" w:hAnsi="Arial" w:cs="Arial"/>
          <w:szCs w:val="24"/>
          <w:lang w:val="fr-FR"/>
        </w:rPr>
        <w:t xml:space="preserve"> et pas seulement a priori,</w:t>
      </w:r>
      <w:r w:rsidR="00C65B8E">
        <w:rPr>
          <w:rFonts w:ascii="Arial" w:hAnsi="Arial" w:cs="Arial"/>
          <w:szCs w:val="24"/>
          <w:lang w:val="fr-FR"/>
        </w:rPr>
        <w:t xml:space="preserve"> cela</w:t>
      </w:r>
      <w:r w:rsidR="0055798F">
        <w:rPr>
          <w:rFonts w:ascii="Arial" w:hAnsi="Arial" w:cs="Arial"/>
          <w:szCs w:val="24"/>
          <w:lang w:val="fr-FR"/>
        </w:rPr>
        <w:t xml:space="preserve"> </w:t>
      </w:r>
      <w:r w:rsidR="004F16D2">
        <w:rPr>
          <w:rFonts w:ascii="Arial" w:hAnsi="Arial" w:cs="Arial"/>
          <w:szCs w:val="24"/>
          <w:lang w:val="fr-FR"/>
        </w:rPr>
        <w:t>e</w:t>
      </w:r>
      <w:r w:rsidR="00164B5D">
        <w:rPr>
          <w:rFonts w:ascii="Arial" w:hAnsi="Arial" w:cs="Arial"/>
          <w:szCs w:val="24"/>
          <w:lang w:val="fr-FR"/>
        </w:rPr>
        <w:t>st une pa</w:t>
      </w:r>
      <w:r w:rsidR="004F16D2">
        <w:rPr>
          <w:rFonts w:ascii="Arial" w:hAnsi="Arial" w:cs="Arial"/>
          <w:szCs w:val="24"/>
          <w:lang w:val="fr-FR"/>
        </w:rPr>
        <w:t xml:space="preserve">rticularité du système français. </w:t>
      </w:r>
      <w:ins w:id="10" w:author=" " w:date="2021-01-12T11:34:00Z">
        <w:r w:rsidR="00652315">
          <w:rPr>
            <w:rFonts w:ascii="Arial" w:hAnsi="Arial" w:cs="Arial"/>
            <w:szCs w:val="24"/>
            <w:lang w:val="fr-FR"/>
          </w:rPr>
          <w:t>Et qu’est-ce que la QPC donc ?</w:t>
        </w:r>
      </w:ins>
      <w:bookmarkStart w:id="11" w:name="_GoBack"/>
      <w:bookmarkEnd w:id="11"/>
    </w:p>
    <w:p w14:paraId="1DA323F1" w14:textId="77777777" w:rsidR="006668B8" w:rsidRDefault="006668B8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16A6985D" w14:textId="77777777" w:rsidR="0057357D" w:rsidRDefault="0057357D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Souveraineté</w:t>
      </w:r>
    </w:p>
    <w:p w14:paraId="102FEA06" w14:textId="77777777" w:rsidR="00616E7F" w:rsidRDefault="00616E7F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1931B18A" w14:textId="0284ABA2" w:rsidR="001A48BA" w:rsidRPr="001A48BA" w:rsidRDefault="00616E7F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lang w:val="fr-FR"/>
        </w:rPr>
        <w:t xml:space="preserve">En France, </w:t>
      </w:r>
      <w:r w:rsidR="001A48BA" w:rsidRPr="001A48BA">
        <w:rPr>
          <w:rFonts w:ascii="Arial" w:hAnsi="Arial" w:cs="Arial"/>
          <w:lang w:val="fr-FR"/>
        </w:rPr>
        <w:t xml:space="preserve">c’est le </w:t>
      </w:r>
      <w:r w:rsidR="001A48BA" w:rsidRPr="00616E7F">
        <w:rPr>
          <w:rFonts w:ascii="Arial" w:hAnsi="Arial" w:cs="Arial"/>
          <w:lang w:val="fr-FR"/>
        </w:rPr>
        <w:t>pouvoir du peupl</w:t>
      </w:r>
      <w:r w:rsidRPr="00616E7F">
        <w:rPr>
          <w:rFonts w:ascii="Arial" w:hAnsi="Arial" w:cs="Arial"/>
          <w:lang w:val="fr-FR"/>
        </w:rPr>
        <w:t>e.</w:t>
      </w:r>
      <w:r w:rsidR="001A48BA">
        <w:rPr>
          <w:rFonts w:ascii="Arial" w:hAnsi="Arial" w:cs="Arial"/>
          <w:lang w:val="fr-FR"/>
        </w:rPr>
        <w:t xml:space="preserve"> Le </w:t>
      </w:r>
      <w:r w:rsidR="001A48BA" w:rsidRPr="001A48BA">
        <w:rPr>
          <w:rFonts w:ascii="Arial" w:hAnsi="Arial" w:cs="Arial"/>
          <w:lang w:val="fr-FR"/>
        </w:rPr>
        <w:t>peuple peut déléguer ce pouvoir avec le principe de l’</w:t>
      </w:r>
      <w:r w:rsidR="001A48BA">
        <w:rPr>
          <w:rFonts w:ascii="Arial" w:hAnsi="Arial" w:cs="Arial"/>
          <w:lang w:val="fr-FR"/>
        </w:rPr>
        <w:t xml:space="preserve">élection et être </w:t>
      </w:r>
      <w:ins w:id="12" w:author=" " w:date="2021-01-11T12:02:00Z">
        <w:r w:rsidR="004D43F1">
          <w:rPr>
            <w:rFonts w:ascii="Arial" w:hAnsi="Arial" w:cs="Arial"/>
            <w:lang w:val="fr-FR"/>
          </w:rPr>
          <w:t>re</w:t>
        </w:r>
      </w:ins>
      <w:r w:rsidR="001A48BA">
        <w:rPr>
          <w:rFonts w:ascii="Arial" w:hAnsi="Arial" w:cs="Arial"/>
          <w:lang w:val="fr-FR"/>
        </w:rPr>
        <w:t>présenté par le</w:t>
      </w:r>
      <w:r w:rsidR="001A48BA" w:rsidRPr="001A48BA">
        <w:rPr>
          <w:rFonts w:ascii="Arial" w:hAnsi="Arial" w:cs="Arial"/>
          <w:lang w:val="fr-FR"/>
        </w:rPr>
        <w:t xml:space="preserve"> Parlement</w:t>
      </w:r>
      <w:r w:rsidR="001A48BA">
        <w:rPr>
          <w:rFonts w:ascii="Arial" w:hAnsi="Arial" w:cs="Arial"/>
          <w:lang w:val="fr-FR"/>
        </w:rPr>
        <w:t xml:space="preserve">. </w:t>
      </w:r>
      <w:r w:rsidR="001A48BA" w:rsidRPr="001A48BA">
        <w:rPr>
          <w:rFonts w:ascii="Arial" w:hAnsi="Arial" w:cs="Arial"/>
          <w:lang w:val="fr-FR"/>
        </w:rPr>
        <w:t>Donc, abandonner cette souvera</w:t>
      </w:r>
      <w:r w:rsidR="005E10A4">
        <w:rPr>
          <w:rFonts w:ascii="Arial" w:hAnsi="Arial" w:cs="Arial"/>
          <w:lang w:val="fr-FR"/>
        </w:rPr>
        <w:t>ineté est vue comme un abandon</w:t>
      </w:r>
      <w:r w:rsidR="001A48BA" w:rsidRPr="001A48BA">
        <w:rPr>
          <w:rFonts w:ascii="Arial" w:hAnsi="Arial" w:cs="Arial"/>
          <w:lang w:val="fr-FR"/>
        </w:rPr>
        <w:t xml:space="preserve"> du peuple français, pouvoir qu’il </w:t>
      </w:r>
      <w:proofErr w:type="gramStart"/>
      <w:r w:rsidR="001A48BA" w:rsidRPr="001A48BA">
        <w:rPr>
          <w:rFonts w:ascii="Arial" w:hAnsi="Arial" w:cs="Arial"/>
          <w:lang w:val="fr-FR"/>
        </w:rPr>
        <w:t>a</w:t>
      </w:r>
      <w:proofErr w:type="gramEnd"/>
      <w:r w:rsidR="001A48BA" w:rsidRPr="001A48BA">
        <w:rPr>
          <w:rFonts w:ascii="Arial" w:hAnsi="Arial" w:cs="Arial"/>
          <w:lang w:val="fr-FR"/>
        </w:rPr>
        <w:t xml:space="preserve"> acquis au moment de la Révolution française</w:t>
      </w:r>
      <w:r>
        <w:rPr>
          <w:rFonts w:ascii="Arial" w:hAnsi="Arial" w:cs="Arial"/>
          <w:lang w:val="fr-FR"/>
        </w:rPr>
        <w:t>.</w:t>
      </w:r>
    </w:p>
    <w:p w14:paraId="2274A7F1" w14:textId="77777777" w:rsidR="001A48BA" w:rsidRDefault="001A48BA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705B93DA" w14:textId="77777777" w:rsidR="001A48BA" w:rsidRPr="001A48BA" w:rsidRDefault="001A48BA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04440118" w14:textId="77777777" w:rsidR="00344917" w:rsidRDefault="0057357D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Pouvoir réglementaire</w:t>
      </w:r>
    </w:p>
    <w:p w14:paraId="3FEAA29A" w14:textId="77777777" w:rsidR="00616E7F" w:rsidRPr="004038B6" w:rsidRDefault="00616E7F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276CC038" w14:textId="77777777" w:rsidR="00344917" w:rsidRPr="00891F6E" w:rsidRDefault="00335164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  <w:proofErr w:type="gramStart"/>
      <w:r w:rsidRPr="00616E7F">
        <w:rPr>
          <w:rFonts w:ascii="Arial" w:hAnsi="Arial" w:cs="Arial"/>
          <w:szCs w:val="24"/>
          <w:lang w:val="fr-FR"/>
        </w:rPr>
        <w:lastRenderedPageBreak/>
        <w:t xml:space="preserve">Dans </w:t>
      </w:r>
      <w:r w:rsidRPr="00616E7F">
        <w:rPr>
          <w:rFonts w:ascii="Arial" w:hAnsi="Arial" w:cs="Arial"/>
          <w:lang w:val="fr-FR"/>
        </w:rPr>
        <w:t xml:space="preserve"> le</w:t>
      </w:r>
      <w:proofErr w:type="gramEnd"/>
      <w:r w:rsidRPr="00616E7F">
        <w:rPr>
          <w:rFonts w:ascii="Arial" w:hAnsi="Arial" w:cs="Arial"/>
          <w:lang w:val="fr-FR"/>
        </w:rPr>
        <w:t xml:space="preserve"> système législatif français,  il y a une différence concernant une séparation </w:t>
      </w:r>
      <w:r w:rsidR="00616E7F">
        <w:rPr>
          <w:rFonts w:ascii="Arial" w:hAnsi="Arial" w:cs="Arial"/>
          <w:lang w:val="fr-FR"/>
        </w:rPr>
        <w:t xml:space="preserve">très </w:t>
      </w:r>
      <w:r w:rsidRPr="00616E7F">
        <w:rPr>
          <w:rFonts w:ascii="Arial" w:hAnsi="Arial" w:cs="Arial"/>
          <w:lang w:val="fr-FR"/>
        </w:rPr>
        <w:t>nette entre le pouvoir r</w:t>
      </w:r>
      <w:r w:rsidRPr="00616E7F">
        <w:rPr>
          <w:rFonts w:ascii="Arial" w:hAnsi="Arial" w:cs="Arial"/>
          <w:b/>
          <w:lang w:val="fr-FR"/>
        </w:rPr>
        <w:t>églementaire</w:t>
      </w:r>
      <w:r w:rsidRPr="00616E7F">
        <w:rPr>
          <w:rFonts w:ascii="Arial" w:hAnsi="Arial" w:cs="Arial"/>
          <w:lang w:val="fr-FR"/>
        </w:rPr>
        <w:t xml:space="preserve"> et le pouvoir </w:t>
      </w:r>
      <w:r w:rsidRPr="00616E7F">
        <w:rPr>
          <w:rFonts w:ascii="Arial" w:hAnsi="Arial" w:cs="Arial"/>
          <w:b/>
          <w:lang w:val="fr-FR"/>
        </w:rPr>
        <w:t>législatif</w:t>
      </w:r>
      <w:r w:rsidRPr="00616E7F">
        <w:rPr>
          <w:rFonts w:ascii="Arial" w:hAnsi="Arial" w:cs="Arial"/>
          <w:szCs w:val="24"/>
          <w:lang w:val="fr-FR"/>
        </w:rPr>
        <w:t xml:space="preserve">. Le pouvoir </w:t>
      </w:r>
      <w:r w:rsidRPr="00616E7F">
        <w:rPr>
          <w:rFonts w:ascii="Arial" w:hAnsi="Arial" w:cs="Arial"/>
          <w:lang w:val="fr-FR"/>
        </w:rPr>
        <w:t>réglementaire est le droit d’écrire un texte réglementaire (texte de loi) qui est un pouvoir autonome du gouvernement</w:t>
      </w:r>
      <w:r w:rsidR="00616E7F">
        <w:rPr>
          <w:rFonts w:ascii="Arial" w:hAnsi="Arial" w:cs="Arial"/>
          <w:szCs w:val="24"/>
          <w:lang w:val="fr-FR"/>
        </w:rPr>
        <w:t>.</w:t>
      </w:r>
      <w:r w:rsidR="00344917" w:rsidRPr="00891F6E">
        <w:rPr>
          <w:rFonts w:ascii="Arial" w:hAnsi="Arial" w:cs="Arial"/>
          <w:sz w:val="24"/>
          <w:szCs w:val="24"/>
          <w:lang w:val="fr-FR"/>
        </w:rPr>
        <w:br w:type="page"/>
      </w:r>
    </w:p>
    <w:p w14:paraId="1216E8C2" w14:textId="77777777" w:rsidR="0088051B" w:rsidRPr="00CF7277" w:rsidRDefault="0088051B" w:rsidP="0088051B">
      <w:pPr>
        <w:jc w:val="center"/>
        <w:rPr>
          <w:rFonts w:ascii="Arial" w:hAnsi="Arial" w:cs="Arial"/>
          <w:sz w:val="24"/>
          <w:szCs w:val="24"/>
          <w:lang w:val="fr-FR"/>
        </w:rPr>
      </w:pPr>
    </w:p>
    <w:p w14:paraId="13EC07BC" w14:textId="77777777" w:rsidR="00815FC3" w:rsidRDefault="00815FC3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</w:p>
    <w:p w14:paraId="60F1860B" w14:textId="77777777" w:rsidR="00815FC3" w:rsidRDefault="000C7FB0" w:rsidP="00815FC3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</w:t>
      </w:r>
      <w:r w:rsidR="00815FC3">
        <w:rPr>
          <w:rFonts w:ascii="Arial" w:hAnsi="Arial" w:cs="Arial"/>
          <w:sz w:val="24"/>
          <w:szCs w:val="24"/>
          <w:lang w:val="fr-FR"/>
        </w:rPr>
        <w:t>I Qu’est-ce qui vous a particulièrement intéressé(e</w:t>
      </w:r>
      <w:r w:rsidR="0057357D">
        <w:rPr>
          <w:rFonts w:ascii="Arial" w:hAnsi="Arial" w:cs="Arial"/>
          <w:sz w:val="24"/>
          <w:szCs w:val="24"/>
          <w:lang w:val="fr-FR"/>
        </w:rPr>
        <w:t>) dans la lecture de la Constitution de Ve République</w:t>
      </w:r>
      <w:r w:rsidR="00815FC3">
        <w:rPr>
          <w:rFonts w:ascii="Arial" w:hAnsi="Arial" w:cs="Arial"/>
          <w:sz w:val="24"/>
          <w:szCs w:val="24"/>
          <w:lang w:val="fr-FR"/>
        </w:rPr>
        <w:t xml:space="preserve">. </w:t>
      </w:r>
      <w:r w:rsidR="008C6031">
        <w:rPr>
          <w:rFonts w:ascii="Arial" w:hAnsi="Arial" w:cs="Arial"/>
          <w:sz w:val="24"/>
          <w:szCs w:val="24"/>
          <w:u w:val="single"/>
          <w:lang w:val="fr-FR"/>
        </w:rPr>
        <w:t>1</w:t>
      </w:r>
      <w:r w:rsidR="006861B3">
        <w:rPr>
          <w:rFonts w:ascii="Arial" w:hAnsi="Arial" w:cs="Arial"/>
          <w:sz w:val="24"/>
          <w:szCs w:val="24"/>
          <w:u w:val="single"/>
          <w:lang w:val="fr-FR"/>
        </w:rPr>
        <w:t>2</w:t>
      </w:r>
      <w:r w:rsidR="008C6031">
        <w:rPr>
          <w:rFonts w:ascii="Arial" w:hAnsi="Arial" w:cs="Arial"/>
          <w:sz w:val="24"/>
          <w:szCs w:val="24"/>
          <w:u w:val="single"/>
          <w:lang w:val="fr-FR"/>
        </w:rPr>
        <w:t>-1</w:t>
      </w:r>
      <w:r w:rsidR="006861B3">
        <w:rPr>
          <w:rFonts w:ascii="Arial" w:hAnsi="Arial" w:cs="Arial"/>
          <w:sz w:val="24"/>
          <w:szCs w:val="24"/>
          <w:u w:val="single"/>
          <w:lang w:val="fr-FR"/>
        </w:rPr>
        <w:t>5</w:t>
      </w:r>
      <w:r w:rsidR="00815FC3" w:rsidRPr="00B7157F">
        <w:rPr>
          <w:rFonts w:ascii="Arial" w:hAnsi="Arial" w:cs="Arial"/>
          <w:sz w:val="24"/>
          <w:szCs w:val="24"/>
          <w:u w:val="single"/>
          <w:lang w:val="fr-FR"/>
        </w:rPr>
        <w:t xml:space="preserve"> lignes au maximum</w:t>
      </w:r>
    </w:p>
    <w:p w14:paraId="2CB05087" w14:textId="77777777" w:rsidR="009D763C" w:rsidRDefault="009D763C" w:rsidP="00815FC3">
      <w:pPr>
        <w:pStyle w:val="ListParagraph"/>
        <w:ind w:left="0"/>
        <w:jc w:val="both"/>
        <w:rPr>
          <w:rFonts w:ascii="Arial" w:hAnsi="Arial" w:cs="Arial"/>
          <w:b/>
          <w:bCs/>
          <w:lang w:val="fr-FR"/>
        </w:rPr>
      </w:pPr>
    </w:p>
    <w:p w14:paraId="030E208A" w14:textId="0255E1C5" w:rsidR="006861B3" w:rsidRPr="002F3557" w:rsidRDefault="009D763C" w:rsidP="0003100A">
      <w:pPr>
        <w:pStyle w:val="ListParagraph"/>
        <w:ind w:left="0"/>
        <w:jc w:val="both"/>
        <w:rPr>
          <w:rFonts w:ascii="Arial" w:hAnsi="Arial" w:cs="Arial"/>
          <w:lang w:val="fr-FR"/>
        </w:rPr>
      </w:pPr>
      <w:r w:rsidRPr="009D763C">
        <w:rPr>
          <w:rFonts w:ascii="Arial" w:hAnsi="Arial" w:cs="Arial"/>
          <w:bCs/>
          <w:lang w:val="fr-FR"/>
        </w:rPr>
        <w:t>La Constitution du 4 octobre 1958</w:t>
      </w:r>
      <w:r>
        <w:rPr>
          <w:rFonts w:ascii="Arial" w:hAnsi="Arial" w:cs="Arial"/>
          <w:bCs/>
          <w:lang w:val="fr-FR"/>
        </w:rPr>
        <w:t xml:space="preserve">, ou la </w:t>
      </w:r>
      <w:r w:rsidR="0003100A">
        <w:rPr>
          <w:rFonts w:ascii="Arial" w:hAnsi="Arial" w:cs="Arial"/>
          <w:bCs/>
          <w:lang w:val="fr-FR"/>
        </w:rPr>
        <w:t>Constitution</w:t>
      </w:r>
      <w:r>
        <w:rPr>
          <w:rFonts w:ascii="Arial" w:hAnsi="Arial" w:cs="Arial"/>
          <w:bCs/>
          <w:lang w:val="fr-FR"/>
        </w:rPr>
        <w:t xml:space="preserve"> de la Ve République,</w:t>
      </w:r>
      <w:r w:rsidR="0003100A">
        <w:rPr>
          <w:rFonts w:ascii="Arial" w:hAnsi="Arial" w:cs="Arial"/>
          <w:bCs/>
          <w:lang w:val="fr-FR"/>
        </w:rPr>
        <w:t xml:space="preserve"> est composé</w:t>
      </w:r>
      <w:ins w:id="13" w:author=" " w:date="2021-01-11T12:06:00Z">
        <w:r w:rsidR="004D43F1">
          <w:rPr>
            <w:rFonts w:ascii="Arial" w:hAnsi="Arial" w:cs="Arial"/>
            <w:bCs/>
            <w:lang w:val="fr-FR"/>
          </w:rPr>
          <w:t>e</w:t>
        </w:r>
      </w:ins>
      <w:r w:rsidR="0003100A">
        <w:rPr>
          <w:rFonts w:ascii="Arial" w:hAnsi="Arial" w:cs="Arial"/>
          <w:bCs/>
          <w:lang w:val="fr-FR"/>
        </w:rPr>
        <w:t xml:space="preserve"> de 89 articles. Pendant le cours, </w:t>
      </w:r>
      <w:r w:rsidR="00AD2E99">
        <w:rPr>
          <w:rFonts w:ascii="Arial" w:hAnsi="Arial" w:cs="Arial"/>
          <w:bCs/>
          <w:lang w:val="fr-FR"/>
        </w:rPr>
        <w:t>nous avons</w:t>
      </w:r>
      <w:r w:rsidR="0003100A">
        <w:rPr>
          <w:rFonts w:ascii="Arial" w:hAnsi="Arial" w:cs="Arial"/>
          <w:bCs/>
          <w:lang w:val="fr-FR"/>
        </w:rPr>
        <w:t xml:space="preserve"> abordé </w:t>
      </w:r>
      <w:r w:rsidR="00AD2E99">
        <w:rPr>
          <w:rFonts w:ascii="Arial" w:hAnsi="Arial" w:cs="Arial"/>
          <w:bCs/>
          <w:lang w:val="fr-FR"/>
        </w:rPr>
        <w:t>plusieurs</w:t>
      </w:r>
      <w:r w:rsidR="0003100A">
        <w:rPr>
          <w:rFonts w:ascii="Arial" w:hAnsi="Arial" w:cs="Arial"/>
          <w:bCs/>
          <w:lang w:val="fr-FR"/>
        </w:rPr>
        <w:t xml:space="preserve"> questions </w:t>
      </w:r>
      <w:r w:rsidR="00AD2E99">
        <w:rPr>
          <w:rFonts w:ascii="Arial" w:hAnsi="Arial" w:cs="Arial"/>
          <w:bCs/>
          <w:lang w:val="fr-FR"/>
        </w:rPr>
        <w:t>en lisant les différents articles. Parmi les thèmes, la question qui m’a particulièrement intéressé</w:t>
      </w:r>
      <w:ins w:id="14" w:author=" " w:date="2021-01-11T12:06:00Z">
        <w:r w:rsidR="004D43F1">
          <w:rPr>
            <w:rFonts w:ascii="Arial" w:hAnsi="Arial" w:cs="Arial"/>
            <w:bCs/>
            <w:lang w:val="fr-FR"/>
          </w:rPr>
          <w:t>e</w:t>
        </w:r>
      </w:ins>
      <w:r w:rsidR="00AD2E99">
        <w:rPr>
          <w:rFonts w:ascii="Arial" w:hAnsi="Arial" w:cs="Arial"/>
          <w:bCs/>
          <w:lang w:val="fr-FR"/>
        </w:rPr>
        <w:t xml:space="preserve"> a été celle concernant </w:t>
      </w:r>
      <w:r w:rsidR="00AD2E99" w:rsidRPr="008A2720">
        <w:rPr>
          <w:rFonts w:ascii="Arial" w:hAnsi="Arial" w:cs="Arial"/>
          <w:i/>
          <w:lang w:val="fr-FR"/>
        </w:rPr>
        <w:t>l’article V</w:t>
      </w:r>
      <w:r w:rsidR="00AD2E99" w:rsidRPr="00AD2E99">
        <w:rPr>
          <w:rFonts w:ascii="Arial" w:hAnsi="Arial" w:cs="Arial"/>
          <w:lang w:val="fr-FR"/>
        </w:rPr>
        <w:t xml:space="preserve"> de la Constitution</w:t>
      </w:r>
      <w:r w:rsidR="00AD2E99">
        <w:rPr>
          <w:rFonts w:ascii="Arial" w:hAnsi="Arial" w:cs="Arial"/>
          <w:lang w:val="fr-FR"/>
        </w:rPr>
        <w:t xml:space="preserve"> où</w:t>
      </w:r>
      <w:r w:rsidR="00AD2E99" w:rsidRPr="00AD2E99">
        <w:rPr>
          <w:rFonts w:ascii="Arial" w:hAnsi="Arial" w:cs="Arial"/>
          <w:lang w:val="fr-FR"/>
        </w:rPr>
        <w:t xml:space="preserve"> il y a une anomalie qui concerne le rôle du président à la tête de l'un des trois </w:t>
      </w:r>
      <w:proofErr w:type="gramStart"/>
      <w:r w:rsidR="00AD2E99" w:rsidRPr="00AD2E99">
        <w:rPr>
          <w:rFonts w:ascii="Arial" w:hAnsi="Arial" w:cs="Arial"/>
          <w:lang w:val="fr-FR"/>
        </w:rPr>
        <w:t>pouvoirs:</w:t>
      </w:r>
      <w:proofErr w:type="gramEnd"/>
      <w:r w:rsidR="00AD2E99" w:rsidRPr="00AD2E99">
        <w:rPr>
          <w:rFonts w:ascii="Arial" w:hAnsi="Arial" w:cs="Arial"/>
          <w:lang w:val="fr-FR"/>
        </w:rPr>
        <w:t xml:space="preserve"> c’est le fait de </w:t>
      </w:r>
      <w:r w:rsidR="00AD2E99" w:rsidRPr="002F3557">
        <w:rPr>
          <w:rFonts w:ascii="Arial" w:hAnsi="Arial" w:cs="Arial"/>
          <w:lang w:val="fr-FR"/>
        </w:rPr>
        <w:t>parler d’arbitrage</w:t>
      </w:r>
      <w:r w:rsidR="002F3557">
        <w:rPr>
          <w:rFonts w:ascii="Arial" w:hAnsi="Arial" w:cs="Arial"/>
          <w:lang w:val="fr-FR"/>
        </w:rPr>
        <w:t>. C</w:t>
      </w:r>
      <w:r w:rsidR="00AD2E99" w:rsidRPr="00AD2E99">
        <w:rPr>
          <w:rFonts w:ascii="Arial" w:hAnsi="Arial" w:cs="Arial"/>
          <w:lang w:val="fr-FR"/>
        </w:rPr>
        <w:t>omment peut-il être l’arbitre entre les différents pouvoirs alors qu’il est clairement à la tête de l’un de ses pouvoir ?</w:t>
      </w:r>
      <w:r w:rsidR="002F3557">
        <w:rPr>
          <w:rFonts w:ascii="Arial" w:hAnsi="Arial" w:cs="Arial"/>
          <w:lang w:val="fr-FR"/>
        </w:rPr>
        <w:t xml:space="preserve"> </w:t>
      </w:r>
      <w:r w:rsidR="00AD2E99" w:rsidRPr="00AD2E99">
        <w:rPr>
          <w:rFonts w:ascii="Arial" w:hAnsi="Arial" w:cs="Arial"/>
          <w:lang w:val="fr-FR"/>
        </w:rPr>
        <w:t xml:space="preserve">(Il ne peut pas être l’arbitre). </w:t>
      </w:r>
      <w:r w:rsidR="002F3557">
        <w:rPr>
          <w:rFonts w:ascii="Arial" w:hAnsi="Arial" w:cs="Arial"/>
          <w:lang w:val="fr-FR"/>
        </w:rPr>
        <w:t>L’</w:t>
      </w:r>
      <w:r w:rsidR="002F3557" w:rsidRPr="008A2720">
        <w:rPr>
          <w:rFonts w:ascii="Arial" w:hAnsi="Arial" w:cs="Arial"/>
          <w:i/>
          <w:lang w:val="fr-FR"/>
        </w:rPr>
        <w:t>a</w:t>
      </w:r>
      <w:r w:rsidR="00AD2E99" w:rsidRPr="008A2720">
        <w:rPr>
          <w:rFonts w:ascii="Arial" w:hAnsi="Arial" w:cs="Arial"/>
          <w:i/>
          <w:lang w:val="fr-FR"/>
        </w:rPr>
        <w:t xml:space="preserve">rticle XVI </w:t>
      </w:r>
      <w:r w:rsidR="00AD2E99" w:rsidRPr="00AD2E99">
        <w:rPr>
          <w:rFonts w:ascii="Arial" w:hAnsi="Arial" w:cs="Arial"/>
          <w:lang w:val="fr-FR"/>
        </w:rPr>
        <w:t xml:space="preserve">est très symbolique </w:t>
      </w:r>
      <w:r w:rsidR="002F3557">
        <w:rPr>
          <w:rFonts w:ascii="Arial" w:hAnsi="Arial" w:cs="Arial"/>
          <w:lang w:val="fr-FR"/>
        </w:rPr>
        <w:t>aussi parce qu</w:t>
      </w:r>
      <w:ins w:id="15" w:author=" " w:date="2021-01-11T12:06:00Z">
        <w:r w:rsidR="004D43F1">
          <w:rPr>
            <w:rFonts w:ascii="Arial" w:hAnsi="Arial" w:cs="Arial"/>
            <w:lang w:val="fr-FR"/>
          </w:rPr>
          <w:t>’il</w:t>
        </w:r>
      </w:ins>
      <w:del w:id="16" w:author=" " w:date="2021-01-11T12:06:00Z">
        <w:r w:rsidR="002F3557" w:rsidDel="004D43F1">
          <w:rPr>
            <w:rFonts w:ascii="Arial" w:hAnsi="Arial" w:cs="Arial"/>
            <w:lang w:val="fr-FR"/>
          </w:rPr>
          <w:delText>e</w:delText>
        </w:r>
      </w:del>
      <w:r w:rsidR="002F3557">
        <w:rPr>
          <w:rFonts w:ascii="Arial" w:hAnsi="Arial" w:cs="Arial"/>
          <w:lang w:val="fr-FR"/>
        </w:rPr>
        <w:t xml:space="preserve"> </w:t>
      </w:r>
      <w:r w:rsidR="00AD2E99" w:rsidRPr="00AD2E99">
        <w:rPr>
          <w:rFonts w:ascii="Arial" w:hAnsi="Arial" w:cs="Arial"/>
          <w:lang w:val="fr-FR"/>
        </w:rPr>
        <w:t xml:space="preserve">concerne l’immense pouvoir du </w:t>
      </w:r>
      <w:proofErr w:type="gramStart"/>
      <w:r w:rsidR="00AD2E99" w:rsidRPr="00AD2E99">
        <w:rPr>
          <w:rFonts w:ascii="Arial" w:hAnsi="Arial" w:cs="Arial"/>
          <w:lang w:val="fr-FR"/>
        </w:rPr>
        <w:t>Président:</w:t>
      </w:r>
      <w:proofErr w:type="gramEnd"/>
      <w:r w:rsidR="00AD2E99" w:rsidRPr="00AD2E99">
        <w:rPr>
          <w:rFonts w:ascii="Arial" w:hAnsi="Arial" w:cs="Arial"/>
          <w:lang w:val="fr-FR"/>
        </w:rPr>
        <w:t xml:space="preserve"> il traite des </w:t>
      </w:r>
      <w:r w:rsidR="00AD2E99" w:rsidRPr="002F3557">
        <w:rPr>
          <w:rFonts w:ascii="Arial" w:hAnsi="Arial" w:cs="Arial"/>
          <w:lang w:val="fr-FR"/>
        </w:rPr>
        <w:t>pouvoirs exceptionnels</w:t>
      </w:r>
      <w:r w:rsidR="00AD2E99" w:rsidRPr="00AD2E99">
        <w:rPr>
          <w:rFonts w:ascii="Arial" w:hAnsi="Arial" w:cs="Arial"/>
          <w:lang w:val="fr-FR"/>
        </w:rPr>
        <w:t xml:space="preserve"> du président. Qui décide de les lui </w:t>
      </w:r>
      <w:proofErr w:type="gramStart"/>
      <w:r w:rsidR="00AD2E99" w:rsidRPr="00AD2E99">
        <w:rPr>
          <w:rFonts w:ascii="Arial" w:hAnsi="Arial" w:cs="Arial"/>
          <w:lang w:val="fr-FR"/>
        </w:rPr>
        <w:t>attribuer?</w:t>
      </w:r>
      <w:proofErr w:type="gramEnd"/>
      <w:r w:rsidR="00AD2E99" w:rsidRPr="00AD2E99">
        <w:rPr>
          <w:rFonts w:ascii="Arial" w:hAnsi="Arial" w:cs="Arial"/>
          <w:lang w:val="fr-FR"/>
        </w:rPr>
        <w:t xml:space="preserve"> Il n’y a pratiquement plus la séparation des pouvoirs, il va réunir les 3 pouvoirs. Le Premier ministre, des Présid</w:t>
      </w:r>
      <w:r w:rsidR="002F3557">
        <w:rPr>
          <w:rFonts w:ascii="Arial" w:hAnsi="Arial" w:cs="Arial"/>
          <w:lang w:val="fr-FR"/>
        </w:rPr>
        <w:t>ents des Assemblées ainsi que le</w:t>
      </w:r>
      <w:r w:rsidR="00AD2E99" w:rsidRPr="00AD2E99">
        <w:rPr>
          <w:rFonts w:ascii="Arial" w:hAnsi="Arial" w:cs="Arial"/>
          <w:lang w:val="fr-FR"/>
        </w:rPr>
        <w:t xml:space="preserve"> Conseil constitutionnel lui donnent un av</w:t>
      </w:r>
      <w:r w:rsidR="002F3557">
        <w:rPr>
          <w:rFonts w:ascii="Arial" w:hAnsi="Arial" w:cs="Arial"/>
          <w:lang w:val="fr-FR"/>
        </w:rPr>
        <w:t>is (l’avis du Conseil constitutionnel est</w:t>
      </w:r>
      <w:r w:rsidR="00AD2E99" w:rsidRPr="00AD2E99">
        <w:rPr>
          <w:rFonts w:ascii="Arial" w:hAnsi="Arial" w:cs="Arial"/>
          <w:lang w:val="fr-FR"/>
        </w:rPr>
        <w:t xml:space="preserve"> le seul qui doit être écrit). </w:t>
      </w:r>
      <w:r w:rsidR="002F3557">
        <w:rPr>
          <w:rFonts w:ascii="Arial" w:hAnsi="Arial" w:cs="Arial"/>
          <w:lang w:val="fr-FR"/>
        </w:rPr>
        <w:t>La réponse est que</w:t>
      </w:r>
      <w:r w:rsidR="00AD2E99" w:rsidRPr="00AD2E99">
        <w:rPr>
          <w:rFonts w:ascii="Arial" w:hAnsi="Arial" w:cs="Arial"/>
          <w:lang w:val="fr-FR"/>
        </w:rPr>
        <w:t xml:space="preserve"> </w:t>
      </w:r>
      <w:r w:rsidR="00AD2E99" w:rsidRPr="002F3557">
        <w:rPr>
          <w:rFonts w:ascii="Arial" w:hAnsi="Arial" w:cs="Arial"/>
          <w:lang w:val="fr-FR"/>
        </w:rPr>
        <w:t>le Président de la République</w:t>
      </w:r>
      <w:r w:rsidR="002F3557" w:rsidRPr="002F3557">
        <w:rPr>
          <w:rFonts w:ascii="Arial" w:hAnsi="Arial" w:cs="Arial"/>
          <w:lang w:val="fr-FR"/>
        </w:rPr>
        <w:t xml:space="preserve"> lui-même</w:t>
      </w:r>
      <w:r w:rsidR="00AD2E99" w:rsidRPr="002F3557">
        <w:rPr>
          <w:rFonts w:ascii="Arial" w:hAnsi="Arial" w:cs="Arial"/>
          <w:lang w:val="fr-FR"/>
        </w:rPr>
        <w:t xml:space="preserve"> décide de </w:t>
      </w:r>
      <w:del w:id="17" w:author=" " w:date="2021-01-11T12:06:00Z">
        <w:r w:rsidR="00AD2E99" w:rsidRPr="002F3557" w:rsidDel="004D43F1">
          <w:rPr>
            <w:rFonts w:ascii="Arial" w:hAnsi="Arial" w:cs="Arial"/>
            <w:lang w:val="fr-FR"/>
          </w:rPr>
          <w:delText>lui</w:delText>
        </w:r>
      </w:del>
      <w:ins w:id="18" w:author=" " w:date="2021-01-11T12:06:00Z">
        <w:r w:rsidR="004D43F1">
          <w:rPr>
            <w:rFonts w:ascii="Arial" w:hAnsi="Arial" w:cs="Arial"/>
            <w:lang w:val="fr-FR"/>
          </w:rPr>
          <w:t xml:space="preserve"> </w:t>
        </w:r>
        <w:proofErr w:type="gramStart"/>
        <w:r w:rsidR="004D43F1">
          <w:rPr>
            <w:rFonts w:ascii="Arial" w:hAnsi="Arial" w:cs="Arial"/>
            <w:lang w:val="fr-FR"/>
          </w:rPr>
          <w:t>s’</w:t>
        </w:r>
      </w:ins>
      <w:r w:rsidR="00AD2E99" w:rsidRPr="002F3557">
        <w:rPr>
          <w:rFonts w:ascii="Arial" w:hAnsi="Arial" w:cs="Arial"/>
          <w:lang w:val="fr-FR"/>
        </w:rPr>
        <w:t xml:space="preserve"> attribuer</w:t>
      </w:r>
      <w:proofErr w:type="gramEnd"/>
      <w:r w:rsidR="00AD2E99" w:rsidRPr="002F3557">
        <w:rPr>
          <w:rFonts w:ascii="Arial" w:hAnsi="Arial" w:cs="Arial"/>
          <w:lang w:val="fr-FR"/>
        </w:rPr>
        <w:t xml:space="preserve"> ces pouvoirs exceptionnels</w:t>
      </w:r>
      <w:r w:rsidR="002F3557" w:rsidRPr="002F3557">
        <w:rPr>
          <w:rFonts w:ascii="Arial" w:hAnsi="Arial" w:cs="Arial"/>
          <w:lang w:val="fr-FR"/>
        </w:rPr>
        <w:t xml:space="preserve">. </w:t>
      </w:r>
    </w:p>
    <w:p w14:paraId="50030B46" w14:textId="77777777" w:rsidR="0003100A" w:rsidRDefault="0003100A" w:rsidP="0003100A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1FD45EAA" w14:textId="77777777" w:rsidR="006861B3" w:rsidRDefault="006861B3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</w:p>
    <w:p w14:paraId="31406F42" w14:textId="77777777" w:rsidR="00CD2C4C" w:rsidRDefault="000C7FB0" w:rsidP="00CD2C4C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III</w:t>
      </w:r>
      <w:r w:rsidR="00CD2C4C">
        <w:rPr>
          <w:rFonts w:ascii="Arial" w:hAnsi="Arial" w:cs="Arial"/>
          <w:sz w:val="24"/>
          <w:szCs w:val="24"/>
          <w:lang w:val="fr-FR"/>
        </w:rPr>
        <w:t xml:space="preserve"> Quelle opinion vous êtes-vous faite de la « laïcité à la française », au regard des textes de lois que vous avez lus. </w:t>
      </w:r>
      <w:r w:rsidR="00CD2C4C">
        <w:rPr>
          <w:rFonts w:ascii="Arial" w:hAnsi="Arial" w:cs="Arial"/>
          <w:sz w:val="24"/>
          <w:szCs w:val="24"/>
          <w:u w:val="single"/>
          <w:lang w:val="fr-FR"/>
        </w:rPr>
        <w:t>1</w:t>
      </w:r>
      <w:r w:rsidR="006861B3">
        <w:rPr>
          <w:rFonts w:ascii="Arial" w:hAnsi="Arial" w:cs="Arial"/>
          <w:sz w:val="24"/>
          <w:szCs w:val="24"/>
          <w:u w:val="single"/>
          <w:lang w:val="fr-FR"/>
        </w:rPr>
        <w:t>0</w:t>
      </w:r>
      <w:r w:rsidR="00CD2C4C">
        <w:rPr>
          <w:rFonts w:ascii="Arial" w:hAnsi="Arial" w:cs="Arial"/>
          <w:sz w:val="24"/>
          <w:szCs w:val="24"/>
          <w:u w:val="single"/>
          <w:lang w:val="fr-FR"/>
        </w:rPr>
        <w:t>-1</w:t>
      </w:r>
      <w:r w:rsidR="006861B3">
        <w:rPr>
          <w:rFonts w:ascii="Arial" w:hAnsi="Arial" w:cs="Arial"/>
          <w:sz w:val="24"/>
          <w:szCs w:val="24"/>
          <w:u w:val="single"/>
          <w:lang w:val="fr-FR"/>
        </w:rPr>
        <w:t>2</w:t>
      </w:r>
      <w:r w:rsidR="00CD2C4C" w:rsidRPr="00B7157F">
        <w:rPr>
          <w:rFonts w:ascii="Arial" w:hAnsi="Arial" w:cs="Arial"/>
          <w:sz w:val="24"/>
          <w:szCs w:val="24"/>
          <w:u w:val="single"/>
          <w:lang w:val="fr-FR"/>
        </w:rPr>
        <w:t xml:space="preserve"> lignes</w:t>
      </w:r>
      <w:r w:rsidR="00CD2C4C">
        <w:rPr>
          <w:rFonts w:ascii="Arial" w:hAnsi="Arial" w:cs="Arial"/>
          <w:sz w:val="24"/>
          <w:szCs w:val="24"/>
          <w:u w:val="single"/>
          <w:lang w:val="fr-FR"/>
        </w:rPr>
        <w:t xml:space="preserve"> au maximum</w:t>
      </w:r>
    </w:p>
    <w:p w14:paraId="0FF9061B" w14:textId="77777777" w:rsidR="00F70249" w:rsidRDefault="00F70249" w:rsidP="000C7FB0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5F6BE617" w14:textId="1EF3F9D2" w:rsidR="006861B3" w:rsidRPr="002F2272" w:rsidRDefault="00DD4612" w:rsidP="00DD4612">
      <w:pPr>
        <w:rPr>
          <w:rFonts w:ascii="Arial" w:hAnsi="Arial" w:cs="Arial"/>
          <w:lang w:val="fr-FR"/>
        </w:rPr>
      </w:pPr>
      <w:r w:rsidRPr="00DD4612">
        <w:rPr>
          <w:rFonts w:ascii="Arial" w:hAnsi="Arial" w:cs="Arial"/>
          <w:lang w:val="fr-FR"/>
        </w:rPr>
        <w:t>Dans notre cours, n</w:t>
      </w:r>
      <w:r w:rsidR="008A72BB" w:rsidRPr="00DD4612">
        <w:rPr>
          <w:rFonts w:ascii="Arial" w:hAnsi="Arial" w:cs="Arial"/>
          <w:lang w:val="fr-FR"/>
        </w:rPr>
        <w:t xml:space="preserve">ous avons analysé et discuté les différentes lois sur la laïcité, </w:t>
      </w:r>
      <w:proofErr w:type="gramStart"/>
      <w:r w:rsidR="008A72BB" w:rsidRPr="00DD4612">
        <w:rPr>
          <w:rFonts w:ascii="Arial" w:hAnsi="Arial" w:cs="Arial"/>
          <w:lang w:val="fr-FR"/>
        </w:rPr>
        <w:t>notamment  la</w:t>
      </w:r>
      <w:proofErr w:type="gramEnd"/>
      <w:r w:rsidR="008A72BB" w:rsidRPr="00DD4612">
        <w:rPr>
          <w:rFonts w:ascii="Arial" w:hAnsi="Arial" w:cs="Arial"/>
          <w:lang w:val="fr-FR"/>
        </w:rPr>
        <w:t xml:space="preserve"> loi du 9 décembre 1905 concernant la séparation des Eglises et de l'Etat, </w:t>
      </w:r>
      <w:r w:rsidR="008A72BB" w:rsidRPr="00DD4612">
        <w:rPr>
          <w:rStyle w:val="Strong"/>
          <w:rFonts w:ascii="Arial" w:hAnsi="Arial" w:cs="Arial"/>
          <w:b w:val="0"/>
          <w:lang w:val="fr-FR"/>
        </w:rPr>
        <w:t>la loi du 15 mars 2004</w:t>
      </w:r>
      <w:r w:rsidR="00CD7CE6" w:rsidRPr="00DD4612">
        <w:rPr>
          <w:rStyle w:val="Strong"/>
          <w:rFonts w:ascii="Arial" w:hAnsi="Arial" w:cs="Arial"/>
          <w:b w:val="0"/>
          <w:lang w:val="fr-FR"/>
        </w:rPr>
        <w:t xml:space="preserve"> sur</w:t>
      </w:r>
      <w:r w:rsidRPr="00DD4612">
        <w:rPr>
          <w:rStyle w:val="Strong"/>
          <w:rFonts w:ascii="Arial" w:hAnsi="Arial" w:cs="Arial"/>
          <w:b w:val="0"/>
          <w:lang w:val="fr-FR"/>
        </w:rPr>
        <w:t xml:space="preserve">  </w:t>
      </w:r>
      <w:r w:rsidR="00CD7CE6" w:rsidRPr="00DD4612">
        <w:rPr>
          <w:rStyle w:val="Strong"/>
          <w:rFonts w:ascii="Arial" w:hAnsi="Arial" w:cs="Arial"/>
          <w:b w:val="0"/>
          <w:lang w:val="fr-FR"/>
        </w:rPr>
        <w:t xml:space="preserve"> l’ </w:t>
      </w:r>
      <w:r w:rsidR="00CD7CE6" w:rsidRPr="00DD4612">
        <w:rPr>
          <w:rFonts w:ascii="Arial" w:hAnsi="Arial" w:cs="Arial"/>
          <w:lang w:val="fr-FR"/>
        </w:rPr>
        <w:t>interdiction des signes religieux et enfin</w:t>
      </w:r>
      <w:r w:rsidR="008A72BB" w:rsidRPr="00DD4612">
        <w:rPr>
          <w:rStyle w:val="Strong"/>
          <w:rFonts w:ascii="Arial" w:hAnsi="Arial" w:cs="Arial"/>
          <w:b w:val="0"/>
          <w:lang w:val="fr-FR"/>
        </w:rPr>
        <w:t xml:space="preserve"> </w:t>
      </w:r>
      <w:r w:rsidR="008A72BB" w:rsidRPr="00DD4612">
        <w:rPr>
          <w:rFonts w:ascii="Arial" w:hAnsi="Arial" w:cs="Arial"/>
          <w:lang w:val="fr-FR"/>
        </w:rPr>
        <w:t xml:space="preserve">la loi du 11 octobre 2010 </w:t>
      </w:r>
      <w:r w:rsidR="00CD7CE6" w:rsidRPr="00DD4612">
        <w:rPr>
          <w:rFonts w:ascii="Arial" w:hAnsi="Arial" w:cs="Arial"/>
          <w:lang w:val="fr-FR"/>
        </w:rPr>
        <w:t>qui interdit</w:t>
      </w:r>
      <w:r w:rsidR="008A72BB" w:rsidRPr="00DD4612">
        <w:rPr>
          <w:rFonts w:ascii="Arial" w:hAnsi="Arial" w:cs="Arial"/>
          <w:lang w:val="fr-FR"/>
        </w:rPr>
        <w:t xml:space="preserve"> la dissimulation du visage dans l'espace public</w:t>
      </w:r>
      <w:r w:rsidR="00F91DE9" w:rsidRPr="00DD4612">
        <w:rPr>
          <w:rFonts w:ascii="Arial" w:hAnsi="Arial" w:cs="Arial"/>
          <w:lang w:val="fr-FR"/>
        </w:rPr>
        <w:t xml:space="preserve">. </w:t>
      </w:r>
      <w:r w:rsidR="00F91DE9" w:rsidRPr="002F2272">
        <w:rPr>
          <w:rFonts w:ascii="Arial" w:hAnsi="Arial" w:cs="Arial"/>
          <w:lang w:val="fr-FR"/>
        </w:rPr>
        <w:t xml:space="preserve">En plus, nous avons traité </w:t>
      </w:r>
      <w:r w:rsidR="00850881" w:rsidRPr="002F2272">
        <w:rPr>
          <w:rFonts w:ascii="Arial" w:hAnsi="Arial" w:cs="Arial"/>
          <w:lang w:val="fr-FR"/>
        </w:rPr>
        <w:t xml:space="preserve">aussi </w:t>
      </w:r>
      <w:r w:rsidR="00F91DE9" w:rsidRPr="002F2272">
        <w:rPr>
          <w:rFonts w:ascii="Arial" w:hAnsi="Arial" w:cs="Arial"/>
          <w:lang w:val="fr-FR"/>
        </w:rPr>
        <w:t>la loi Debré du 31 Décembre 1959 sur les rapports entre l'Etat et les établissements d'enseignement privés et la loi du 26 janvier 1984, sur l'enseignement supérieur, dite loi Savary.</w:t>
      </w:r>
      <w:r w:rsidR="00850881" w:rsidRPr="002F2272">
        <w:rPr>
          <w:rFonts w:ascii="Arial" w:hAnsi="Arial" w:cs="Arial"/>
          <w:lang w:val="fr-FR"/>
        </w:rPr>
        <w:t xml:space="preserve"> Après ces lectures, </w:t>
      </w:r>
      <w:r w:rsidR="00B94D97" w:rsidRPr="002F2272">
        <w:rPr>
          <w:rFonts w:ascii="Arial" w:hAnsi="Arial" w:cs="Arial"/>
          <w:lang w:val="fr-FR"/>
        </w:rPr>
        <w:t>je trouve que</w:t>
      </w:r>
      <w:r w:rsidR="00850881" w:rsidRPr="002F2272">
        <w:rPr>
          <w:rFonts w:ascii="Arial" w:hAnsi="Arial" w:cs="Arial"/>
          <w:lang w:val="fr-FR"/>
        </w:rPr>
        <w:t xml:space="preserve"> la question sur la liberté religieuse est très complexe, controversée et difficile à régler. Par exemple, si on analyse la loi de 2004, la difficulté de ce principe est liée au fait </w:t>
      </w:r>
      <w:proofErr w:type="gramStart"/>
      <w:r w:rsidR="00850881" w:rsidRPr="002F2272">
        <w:rPr>
          <w:rFonts w:ascii="Arial" w:hAnsi="Arial" w:cs="Arial"/>
          <w:lang w:val="fr-FR"/>
        </w:rPr>
        <w:t>qu’ au</w:t>
      </w:r>
      <w:proofErr w:type="gramEnd"/>
      <w:r w:rsidR="00850881" w:rsidRPr="002F2272">
        <w:rPr>
          <w:rFonts w:ascii="Arial" w:hAnsi="Arial" w:cs="Arial"/>
          <w:lang w:val="fr-FR"/>
        </w:rPr>
        <w:t xml:space="preserve"> nom de la garantie de la liberté religieuse et donc de la non influence des sujets fragiles comme les </w:t>
      </w:r>
      <w:proofErr w:type="spellStart"/>
      <w:r w:rsidR="00850881" w:rsidRPr="002F2272">
        <w:rPr>
          <w:rFonts w:ascii="Arial" w:hAnsi="Arial" w:cs="Arial"/>
          <w:lang w:val="fr-FR"/>
        </w:rPr>
        <w:t>adolescen</w:t>
      </w:r>
      <w:del w:id="19" w:author=" " w:date="2021-01-11T12:07:00Z">
        <w:r w:rsidR="00850881" w:rsidRPr="002F2272" w:rsidDel="004D43F1">
          <w:rPr>
            <w:rFonts w:ascii="Arial" w:hAnsi="Arial" w:cs="Arial"/>
            <w:lang w:val="fr-FR"/>
          </w:rPr>
          <w:delText>ce</w:delText>
        </w:r>
      </w:del>
      <w:r w:rsidR="00850881" w:rsidRPr="002F2272">
        <w:rPr>
          <w:rFonts w:ascii="Arial" w:hAnsi="Arial" w:cs="Arial"/>
          <w:lang w:val="fr-FR"/>
        </w:rPr>
        <w:t>s</w:t>
      </w:r>
      <w:proofErr w:type="spellEnd"/>
      <w:r w:rsidR="00850881" w:rsidRPr="002F2272">
        <w:rPr>
          <w:rFonts w:ascii="Arial" w:hAnsi="Arial" w:cs="Arial"/>
          <w:lang w:val="fr-FR"/>
        </w:rPr>
        <w:t>, on a interdit la marque des symboles religieux,</w:t>
      </w:r>
      <w:r w:rsidRPr="002F2272">
        <w:rPr>
          <w:rFonts w:ascii="Arial" w:hAnsi="Arial" w:cs="Arial"/>
          <w:lang w:val="fr-FR"/>
        </w:rPr>
        <w:t xml:space="preserve"> </w:t>
      </w:r>
      <w:r w:rsidR="00850881" w:rsidRPr="002F2272">
        <w:rPr>
          <w:rFonts w:ascii="Arial" w:hAnsi="Arial" w:cs="Arial"/>
          <w:lang w:val="fr-FR"/>
        </w:rPr>
        <w:t xml:space="preserve">en touchant </w:t>
      </w:r>
      <w:r w:rsidRPr="002F2272">
        <w:rPr>
          <w:rFonts w:ascii="Arial" w:hAnsi="Arial" w:cs="Arial"/>
          <w:lang w:val="fr-FR"/>
        </w:rPr>
        <w:t xml:space="preserve">ainsi </w:t>
      </w:r>
      <w:r w:rsidR="00850881" w:rsidRPr="002F2272">
        <w:rPr>
          <w:rFonts w:ascii="Arial" w:hAnsi="Arial" w:cs="Arial"/>
          <w:lang w:val="fr-FR"/>
        </w:rPr>
        <w:t>la sensibilité</w:t>
      </w:r>
      <w:r w:rsidRPr="002F2272">
        <w:rPr>
          <w:rFonts w:ascii="Arial" w:hAnsi="Arial" w:cs="Arial"/>
          <w:lang w:val="fr-FR"/>
        </w:rPr>
        <w:t xml:space="preserve"> des élèves qui </w:t>
      </w:r>
      <w:ins w:id="20" w:author=" " w:date="2021-01-11T12:07:00Z">
        <w:r w:rsidR="004D43F1">
          <w:rPr>
            <w:rFonts w:ascii="Arial" w:hAnsi="Arial" w:cs="Arial"/>
            <w:lang w:val="fr-FR"/>
          </w:rPr>
          <w:t xml:space="preserve">voudraient </w:t>
        </w:r>
      </w:ins>
      <w:r w:rsidRPr="00DD4612">
        <w:rPr>
          <w:rFonts w:ascii="Arial" w:hAnsi="Arial" w:cs="Arial"/>
          <w:lang w:val="fr-FR"/>
        </w:rPr>
        <w:t>manifeste</w:t>
      </w:r>
      <w:ins w:id="21" w:author=" " w:date="2021-01-11T12:07:00Z">
        <w:r w:rsidR="004D43F1">
          <w:rPr>
            <w:rFonts w:ascii="Arial" w:hAnsi="Arial" w:cs="Arial"/>
            <w:lang w:val="fr-FR"/>
          </w:rPr>
          <w:t>r</w:t>
        </w:r>
      </w:ins>
      <w:del w:id="22" w:author=" " w:date="2021-01-11T12:07:00Z">
        <w:r w:rsidRPr="00DD4612" w:rsidDel="004D43F1">
          <w:rPr>
            <w:rFonts w:ascii="Arial" w:hAnsi="Arial" w:cs="Arial"/>
            <w:lang w:val="fr-FR"/>
          </w:rPr>
          <w:delText>nt</w:delText>
        </w:r>
      </w:del>
      <w:r w:rsidRPr="00DD4612">
        <w:rPr>
          <w:rFonts w:ascii="Arial" w:hAnsi="Arial" w:cs="Arial"/>
          <w:lang w:val="fr-FR"/>
        </w:rPr>
        <w:t xml:space="preserve"> ostensiblement une appartenance religieuse</w:t>
      </w:r>
    </w:p>
    <w:p w14:paraId="4966E79B" w14:textId="77777777" w:rsidR="006861B3" w:rsidRPr="00DD4612" w:rsidRDefault="006861B3" w:rsidP="00DD4612">
      <w:pPr>
        <w:rPr>
          <w:lang w:val="fr-FR"/>
        </w:rPr>
      </w:pPr>
    </w:p>
    <w:p w14:paraId="0BD00AB1" w14:textId="77777777" w:rsidR="00433B8B" w:rsidRPr="006861B3" w:rsidRDefault="00433B8B" w:rsidP="00433B8B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6861B3">
        <w:rPr>
          <w:rFonts w:ascii="Arial" w:hAnsi="Arial" w:cs="Arial"/>
          <w:sz w:val="24"/>
          <w:szCs w:val="24"/>
          <w:lang w:val="fr-FR"/>
        </w:rPr>
        <w:t xml:space="preserve">IV </w:t>
      </w:r>
      <w:r w:rsidR="003B655A">
        <w:rPr>
          <w:rFonts w:ascii="Arial" w:hAnsi="Arial" w:cs="Arial"/>
          <w:sz w:val="24"/>
          <w:szCs w:val="24"/>
          <w:lang w:val="fr-FR"/>
        </w:rPr>
        <w:t>Droits de l’Homme, Droits de la Femme</w:t>
      </w:r>
      <w:r w:rsidR="00E34F1B">
        <w:rPr>
          <w:rFonts w:ascii="Arial" w:hAnsi="Arial" w:cs="Arial"/>
          <w:sz w:val="24"/>
          <w:szCs w:val="24"/>
          <w:lang w:val="fr-FR"/>
        </w:rPr>
        <w:t>, vous exprimez votre opinion sur les textes que vous avez lus (1789, 1791, 1948</w:t>
      </w:r>
      <w:proofErr w:type="gramStart"/>
      <w:r w:rsidR="00E34F1B">
        <w:rPr>
          <w:rFonts w:ascii="Arial" w:hAnsi="Arial" w:cs="Arial"/>
          <w:sz w:val="24"/>
          <w:szCs w:val="24"/>
          <w:lang w:val="fr-FR"/>
        </w:rPr>
        <w:t>)</w:t>
      </w:r>
      <w:r w:rsidR="00CD2C4C" w:rsidRPr="006861B3">
        <w:rPr>
          <w:rFonts w:ascii="Arial" w:hAnsi="Arial" w:cs="Arial"/>
          <w:sz w:val="24"/>
          <w:szCs w:val="24"/>
          <w:lang w:val="fr-FR"/>
        </w:rPr>
        <w:t>?</w:t>
      </w:r>
      <w:proofErr w:type="gramEnd"/>
      <w:r w:rsidRPr="006861B3">
        <w:rPr>
          <w:rFonts w:ascii="Arial" w:hAnsi="Arial" w:cs="Arial"/>
          <w:sz w:val="24"/>
          <w:szCs w:val="24"/>
          <w:u w:val="single"/>
          <w:lang w:val="fr-FR"/>
        </w:rPr>
        <w:t>12-14 lignes au maximum</w:t>
      </w:r>
    </w:p>
    <w:p w14:paraId="4736D28F" w14:textId="3E7C8C78" w:rsidR="006861B3" w:rsidRPr="00D24225" w:rsidRDefault="00122A05">
      <w:pPr>
        <w:rPr>
          <w:rFonts w:ascii="Arial" w:hAnsi="Arial" w:cs="Arial"/>
          <w:lang w:val="fr-FR"/>
        </w:rPr>
      </w:pPr>
      <w:r w:rsidRPr="00E54F7B">
        <w:rPr>
          <w:rFonts w:ascii="Arial" w:hAnsi="Arial" w:cs="Arial"/>
          <w:szCs w:val="24"/>
          <w:lang w:val="fr-FR"/>
        </w:rPr>
        <w:t xml:space="preserve">A mon avis, </w:t>
      </w:r>
      <w:del w:id="23" w:author=" " w:date="2021-01-11T12:07:00Z">
        <w:r w:rsidRPr="00E54F7B" w:rsidDel="004D43F1">
          <w:rPr>
            <w:rFonts w:ascii="Arial" w:hAnsi="Arial" w:cs="Arial"/>
            <w:szCs w:val="24"/>
            <w:lang w:val="fr-FR"/>
          </w:rPr>
          <w:delText>tous</w:delText>
        </w:r>
      </w:del>
      <w:r w:rsidRPr="00E54F7B">
        <w:rPr>
          <w:rFonts w:ascii="Arial" w:hAnsi="Arial" w:cs="Arial"/>
          <w:szCs w:val="24"/>
          <w:lang w:val="fr-FR"/>
        </w:rPr>
        <w:t xml:space="preserve"> les trois textes ont été très intéressants, surtout </w:t>
      </w:r>
      <w:ins w:id="24" w:author=" " w:date="2021-01-11T12:07:00Z">
        <w:r w:rsidR="004D43F1">
          <w:rPr>
            <w:rFonts w:ascii="Arial" w:hAnsi="Arial" w:cs="Arial"/>
            <w:szCs w:val="24"/>
            <w:lang w:val="fr-FR"/>
          </w:rPr>
          <w:t xml:space="preserve">parce </w:t>
        </w:r>
      </w:ins>
      <w:del w:id="25" w:author=" " w:date="2021-01-11T12:07:00Z">
        <w:r w:rsidRPr="00E54F7B" w:rsidDel="004D43F1">
          <w:rPr>
            <w:rFonts w:ascii="Arial" w:hAnsi="Arial" w:cs="Arial"/>
            <w:szCs w:val="24"/>
            <w:lang w:val="fr-FR"/>
          </w:rPr>
          <w:delText>puis</w:delText>
        </w:r>
      </w:del>
      <w:r w:rsidRPr="00E54F7B">
        <w:rPr>
          <w:rFonts w:ascii="Arial" w:hAnsi="Arial" w:cs="Arial"/>
          <w:szCs w:val="24"/>
          <w:lang w:val="fr-FR"/>
        </w:rPr>
        <w:t>que je ne les connaissai</w:t>
      </w:r>
      <w:ins w:id="26" w:author=" " w:date="2021-01-11T12:08:00Z">
        <w:r w:rsidR="004D43F1">
          <w:rPr>
            <w:rFonts w:ascii="Arial" w:hAnsi="Arial" w:cs="Arial"/>
            <w:szCs w:val="24"/>
            <w:lang w:val="fr-FR"/>
          </w:rPr>
          <w:t>s</w:t>
        </w:r>
      </w:ins>
      <w:del w:id="27" w:author=" " w:date="2021-01-11T12:08:00Z">
        <w:r w:rsidRPr="00E54F7B" w:rsidDel="004D43F1">
          <w:rPr>
            <w:rFonts w:ascii="Arial" w:hAnsi="Arial" w:cs="Arial"/>
            <w:szCs w:val="24"/>
            <w:lang w:val="fr-FR"/>
          </w:rPr>
          <w:delText>ent</w:delText>
        </w:r>
      </w:del>
      <w:r w:rsidRPr="00E54F7B">
        <w:rPr>
          <w:rFonts w:ascii="Arial" w:hAnsi="Arial" w:cs="Arial"/>
          <w:szCs w:val="24"/>
          <w:lang w:val="fr-FR"/>
        </w:rPr>
        <w:t xml:space="preserve"> pas</w:t>
      </w:r>
      <w:r w:rsidR="00BA0FD6">
        <w:rPr>
          <w:rFonts w:ascii="Arial" w:hAnsi="Arial" w:cs="Arial"/>
          <w:szCs w:val="24"/>
          <w:lang w:val="fr-FR"/>
        </w:rPr>
        <w:t xml:space="preserve"> jusqu’à maintenant</w:t>
      </w:r>
      <w:r w:rsidRPr="00E54F7B">
        <w:rPr>
          <w:rFonts w:ascii="Arial" w:hAnsi="Arial" w:cs="Arial"/>
          <w:szCs w:val="24"/>
          <w:lang w:val="fr-FR"/>
        </w:rPr>
        <w:t xml:space="preserve">. Après avoir lus les textes, j’ai eu la chance d’être au courant de ces thèmes qui sont très importants à </w:t>
      </w:r>
      <w:ins w:id="28" w:author=" " w:date="2021-01-11T12:08:00Z">
        <w:r w:rsidR="004D43F1">
          <w:rPr>
            <w:rFonts w:ascii="Arial" w:hAnsi="Arial" w:cs="Arial"/>
            <w:szCs w:val="24"/>
            <w:lang w:val="fr-FR"/>
          </w:rPr>
          <w:t xml:space="preserve">connaitre </w:t>
        </w:r>
      </w:ins>
      <w:del w:id="29" w:author=" " w:date="2021-01-11T12:08:00Z">
        <w:r w:rsidRPr="00E54F7B" w:rsidDel="004D43F1">
          <w:rPr>
            <w:rFonts w:ascii="Arial" w:hAnsi="Arial" w:cs="Arial"/>
            <w:szCs w:val="24"/>
            <w:lang w:val="fr-FR"/>
          </w:rPr>
          <w:delText>savoir</w:delText>
        </w:r>
      </w:del>
      <w:r w:rsidRPr="00E54F7B">
        <w:rPr>
          <w:rFonts w:ascii="Arial" w:hAnsi="Arial" w:cs="Arial"/>
          <w:szCs w:val="24"/>
          <w:lang w:val="fr-FR"/>
        </w:rPr>
        <w:t xml:space="preserve">. En particulier, </w:t>
      </w:r>
      <w:proofErr w:type="gramStart"/>
      <w:r w:rsidR="00D24225">
        <w:rPr>
          <w:rFonts w:ascii="Arial" w:hAnsi="Arial" w:cs="Arial"/>
          <w:szCs w:val="24"/>
          <w:lang w:val="fr-FR"/>
        </w:rPr>
        <w:t xml:space="preserve">l’ </w:t>
      </w:r>
      <w:r w:rsidR="00D24225" w:rsidRPr="00D24225">
        <w:rPr>
          <w:rFonts w:ascii="Arial" w:hAnsi="Arial" w:cs="Arial"/>
          <w:i/>
          <w:lang w:val="fr-FR"/>
        </w:rPr>
        <w:t>art</w:t>
      </w:r>
      <w:proofErr w:type="gramEnd"/>
      <w:r w:rsidR="00D24225" w:rsidRPr="00D24225">
        <w:rPr>
          <w:rFonts w:ascii="Arial" w:hAnsi="Arial" w:cs="Arial"/>
          <w:i/>
          <w:lang w:val="fr-FR"/>
        </w:rPr>
        <w:t xml:space="preserve"> XI Sur la liberté d’expression</w:t>
      </w:r>
      <w:r w:rsidR="00D24225">
        <w:rPr>
          <w:rFonts w:ascii="Arial" w:hAnsi="Arial" w:cs="Arial"/>
          <w:lang w:val="fr-FR"/>
        </w:rPr>
        <w:t> </w:t>
      </w:r>
      <w:r w:rsidR="00D24225">
        <w:rPr>
          <w:rFonts w:ascii="Arial" w:hAnsi="Arial" w:cs="Arial"/>
          <w:szCs w:val="32"/>
          <w:lang w:val="fr-FR"/>
        </w:rPr>
        <w:t xml:space="preserve">dans la </w:t>
      </w:r>
      <w:r w:rsidR="00D24225" w:rsidRPr="00D24225">
        <w:rPr>
          <w:rFonts w:ascii="Arial" w:hAnsi="Arial" w:cs="Arial"/>
          <w:szCs w:val="32"/>
          <w:lang w:val="fr-FR"/>
        </w:rPr>
        <w:t>Déclaration des droits de la femme et de la citoyenne</w:t>
      </w:r>
      <w:r w:rsidR="00BA0FD6">
        <w:rPr>
          <w:rFonts w:ascii="Arial" w:hAnsi="Arial" w:cs="Arial"/>
          <w:szCs w:val="32"/>
          <w:lang w:val="fr-FR"/>
        </w:rPr>
        <w:t xml:space="preserve"> de</w:t>
      </w:r>
      <w:r w:rsidR="00D24225">
        <w:rPr>
          <w:rFonts w:ascii="Arial" w:hAnsi="Arial" w:cs="Arial"/>
          <w:szCs w:val="32"/>
          <w:lang w:val="fr-FR"/>
        </w:rPr>
        <w:t xml:space="preserve"> 1791 m’a particulièrement touché</w:t>
      </w:r>
      <w:ins w:id="30" w:author=" " w:date="2021-01-11T12:08:00Z">
        <w:r w:rsidR="004D43F1">
          <w:rPr>
            <w:rFonts w:ascii="Arial" w:hAnsi="Arial" w:cs="Arial"/>
            <w:szCs w:val="32"/>
            <w:lang w:val="fr-FR"/>
          </w:rPr>
          <w:t>e</w:t>
        </w:r>
      </w:ins>
      <w:r w:rsidR="00D24225">
        <w:rPr>
          <w:rFonts w:ascii="Arial" w:hAnsi="Arial" w:cs="Arial"/>
          <w:lang w:val="fr-FR"/>
        </w:rPr>
        <w:t xml:space="preserve">. La loi </w:t>
      </w:r>
      <w:r w:rsidR="00D24225" w:rsidRPr="004536E9">
        <w:rPr>
          <w:rFonts w:ascii="Arial" w:hAnsi="Arial" w:cs="Arial"/>
          <w:lang w:val="fr-FR"/>
        </w:rPr>
        <w:t>assure la légitimité des pères envers les enfants</w:t>
      </w:r>
      <w:r w:rsidR="00D24225">
        <w:rPr>
          <w:rFonts w:ascii="Arial" w:hAnsi="Arial" w:cs="Arial"/>
          <w:lang w:val="fr-FR"/>
        </w:rPr>
        <w:t>. C’est la question qui concerne les enfants illégitimes, les femmes revendiquent le droit de pouvoir révéler le nom du père (</w:t>
      </w:r>
      <w:ins w:id="31" w:author=" " w:date="2021-01-11T12:08:00Z">
        <w:r w:rsidR="004D43F1">
          <w:rPr>
            <w:rFonts w:ascii="Arial" w:hAnsi="Arial" w:cs="Arial"/>
            <w:lang w:val="fr-FR"/>
          </w:rPr>
          <w:t xml:space="preserve">la </w:t>
        </w:r>
      </w:ins>
      <w:r w:rsidR="00D24225">
        <w:rPr>
          <w:rFonts w:ascii="Arial" w:hAnsi="Arial" w:cs="Arial"/>
          <w:lang w:val="fr-FR"/>
        </w:rPr>
        <w:t>question de l’ADN n’existait pas encore, mais il y avait</w:t>
      </w:r>
      <w:ins w:id="32" w:author=" " w:date="2021-01-11T12:08:00Z">
        <w:r w:rsidR="004D43F1">
          <w:rPr>
            <w:rFonts w:ascii="Arial" w:hAnsi="Arial" w:cs="Arial"/>
            <w:lang w:val="fr-FR"/>
          </w:rPr>
          <w:t xml:space="preserve"> </w:t>
        </w:r>
        <w:proofErr w:type="gramStart"/>
        <w:r w:rsidR="004D43F1">
          <w:rPr>
            <w:rFonts w:ascii="Arial" w:hAnsi="Arial" w:cs="Arial"/>
            <w:lang w:val="fr-FR"/>
          </w:rPr>
          <w:t xml:space="preserve">tout </w:t>
        </w:r>
      </w:ins>
      <w:r w:rsidR="00D24225">
        <w:rPr>
          <w:rFonts w:ascii="Arial" w:hAnsi="Arial" w:cs="Arial"/>
          <w:lang w:val="fr-FR"/>
        </w:rPr>
        <w:t xml:space="preserve"> de</w:t>
      </w:r>
      <w:proofErr w:type="gramEnd"/>
      <w:r w:rsidR="00D24225">
        <w:rPr>
          <w:rFonts w:ascii="Arial" w:hAnsi="Arial" w:cs="Arial"/>
          <w:lang w:val="fr-FR"/>
        </w:rPr>
        <w:t xml:space="preserve"> même des moyens pour le démonter). En plus, </w:t>
      </w:r>
      <w:proofErr w:type="gramStart"/>
      <w:r w:rsidR="00D24225">
        <w:rPr>
          <w:rFonts w:ascii="Arial" w:hAnsi="Arial" w:cs="Arial"/>
          <w:lang w:val="fr-FR"/>
        </w:rPr>
        <w:t xml:space="preserve">l’ </w:t>
      </w:r>
      <w:r w:rsidR="00D24225" w:rsidRPr="00D24225">
        <w:rPr>
          <w:rFonts w:ascii="Arial" w:hAnsi="Arial" w:cs="Arial"/>
          <w:i/>
          <w:lang w:val="fr-FR"/>
        </w:rPr>
        <w:t>Article</w:t>
      </w:r>
      <w:proofErr w:type="gramEnd"/>
      <w:r w:rsidR="00D24225" w:rsidRPr="00D24225">
        <w:rPr>
          <w:rFonts w:ascii="Arial" w:hAnsi="Arial" w:cs="Arial"/>
          <w:i/>
          <w:lang w:val="fr-FR"/>
        </w:rPr>
        <w:t xml:space="preserve"> X</w:t>
      </w:r>
      <w:r w:rsidR="00D24225">
        <w:rPr>
          <w:rFonts w:ascii="Arial" w:hAnsi="Arial" w:cs="Arial"/>
          <w:lang w:val="fr-FR"/>
        </w:rPr>
        <w:t xml:space="preserve"> : on parle de pouvoir politique des femmes, au contraire, dans la </w:t>
      </w:r>
      <w:r w:rsidR="00D24225">
        <w:rPr>
          <w:rFonts w:ascii="Arial" w:hAnsi="Arial" w:cs="Arial"/>
          <w:lang w:val="fr-FR"/>
        </w:rPr>
        <w:lastRenderedPageBreak/>
        <w:t xml:space="preserve">déclaration de l’homme on trouve </w:t>
      </w:r>
      <w:ins w:id="33" w:author=" " w:date="2021-01-11T12:08:00Z">
        <w:r w:rsidR="004D43F1">
          <w:rPr>
            <w:rFonts w:ascii="Arial" w:hAnsi="Arial" w:cs="Arial"/>
            <w:lang w:val="fr-FR"/>
          </w:rPr>
          <w:t xml:space="preserve">le fait </w:t>
        </w:r>
      </w:ins>
      <w:ins w:id="34" w:author=" " w:date="2021-01-11T12:09:00Z">
        <w:r w:rsidR="004D43F1">
          <w:rPr>
            <w:rFonts w:ascii="Arial" w:hAnsi="Arial" w:cs="Arial"/>
            <w:lang w:val="fr-FR"/>
          </w:rPr>
          <w:t xml:space="preserve">que l’on peut </w:t>
        </w:r>
      </w:ins>
      <w:del w:id="35" w:author=" " w:date="2021-01-11T12:08:00Z">
        <w:r w:rsidR="00D24225" w:rsidDel="004D43F1">
          <w:rPr>
            <w:rFonts w:ascii="Arial" w:hAnsi="Arial" w:cs="Arial"/>
            <w:lang w:val="fr-FR"/>
          </w:rPr>
          <w:delText>de</w:delText>
        </w:r>
      </w:del>
      <w:r w:rsidR="00D24225">
        <w:rPr>
          <w:rFonts w:ascii="Arial" w:hAnsi="Arial" w:cs="Arial"/>
          <w:lang w:val="fr-FR"/>
        </w:rPr>
        <w:t xml:space="preserve"> parler librement. L’adjectif religieux a été remplacé par fondamental, impression d’aller au-delà de la question religieuse. Toujours dans </w:t>
      </w:r>
      <w:r w:rsidR="00D24225" w:rsidRPr="00BA0FD6">
        <w:rPr>
          <w:rFonts w:ascii="Arial" w:hAnsi="Arial" w:cs="Arial"/>
          <w:i/>
          <w:lang w:val="fr-FR"/>
        </w:rPr>
        <w:t>l’</w:t>
      </w:r>
      <w:r w:rsidR="00BA0FD6">
        <w:rPr>
          <w:rFonts w:ascii="Arial" w:hAnsi="Arial" w:cs="Arial"/>
          <w:i/>
          <w:lang w:val="fr-FR"/>
        </w:rPr>
        <w:t xml:space="preserve">article </w:t>
      </w:r>
      <w:r w:rsidR="00D24225" w:rsidRPr="00BA0FD6">
        <w:rPr>
          <w:rFonts w:ascii="Arial" w:hAnsi="Arial" w:cs="Arial"/>
          <w:i/>
          <w:lang w:val="fr-FR"/>
        </w:rPr>
        <w:t>X</w:t>
      </w:r>
      <w:r w:rsidR="00D24225">
        <w:rPr>
          <w:rFonts w:ascii="Arial" w:hAnsi="Arial" w:cs="Arial"/>
          <w:lang w:val="fr-FR"/>
        </w:rPr>
        <w:t xml:space="preserve"> on trouve que la femme a le droit de monter sur </w:t>
      </w:r>
      <w:proofErr w:type="gramStart"/>
      <w:r w:rsidR="00D24225">
        <w:rPr>
          <w:rFonts w:ascii="Arial" w:hAnsi="Arial" w:cs="Arial"/>
          <w:lang w:val="fr-FR"/>
        </w:rPr>
        <w:t>l</w:t>
      </w:r>
      <w:r w:rsidR="00D24225" w:rsidRPr="005F0788">
        <w:rPr>
          <w:rFonts w:ascii="Arial" w:hAnsi="Arial" w:cs="Arial"/>
          <w:lang w:val="fr-FR"/>
        </w:rPr>
        <w:t>'échafaud</w:t>
      </w:r>
      <w:r w:rsidR="00D24225">
        <w:rPr>
          <w:rFonts w:ascii="Arial" w:hAnsi="Arial" w:cs="Arial"/>
          <w:lang w:val="fr-FR"/>
        </w:rPr>
        <w:t>:</w:t>
      </w:r>
      <w:proofErr w:type="gramEnd"/>
      <w:r w:rsidR="00D24225">
        <w:rPr>
          <w:rFonts w:ascii="Arial" w:hAnsi="Arial" w:cs="Arial"/>
          <w:lang w:val="fr-FR"/>
        </w:rPr>
        <w:t xml:space="preserve"> l’endroit où ét</w:t>
      </w:r>
      <w:ins w:id="36" w:author=" " w:date="2021-01-11T12:09:00Z">
        <w:r w:rsidR="004D43F1">
          <w:rPr>
            <w:rFonts w:ascii="Arial" w:hAnsi="Arial" w:cs="Arial"/>
            <w:lang w:val="fr-FR"/>
          </w:rPr>
          <w:t>ait</w:t>
        </w:r>
      </w:ins>
      <w:del w:id="37" w:author=" " w:date="2021-01-11T12:09:00Z">
        <w:r w:rsidR="00D24225" w:rsidDel="004D43F1">
          <w:rPr>
            <w:rFonts w:ascii="Arial" w:hAnsi="Arial" w:cs="Arial"/>
            <w:lang w:val="fr-FR"/>
          </w:rPr>
          <w:delText>é</w:delText>
        </w:r>
      </w:del>
      <w:r w:rsidR="00D24225">
        <w:rPr>
          <w:rFonts w:ascii="Arial" w:hAnsi="Arial" w:cs="Arial"/>
          <w:lang w:val="fr-FR"/>
        </w:rPr>
        <w:t xml:space="preserve"> placé</w:t>
      </w:r>
      <w:ins w:id="38" w:author=" " w:date="2021-01-11T12:09:00Z">
        <w:r w:rsidR="004D43F1">
          <w:rPr>
            <w:rFonts w:ascii="Arial" w:hAnsi="Arial" w:cs="Arial"/>
            <w:lang w:val="fr-FR"/>
          </w:rPr>
          <w:t>e</w:t>
        </w:r>
      </w:ins>
      <w:r w:rsidR="00D24225">
        <w:rPr>
          <w:rFonts w:ascii="Arial" w:hAnsi="Arial" w:cs="Arial"/>
          <w:lang w:val="fr-FR"/>
        </w:rPr>
        <w:t xml:space="preserve"> la guillotine, c’est-à-dire que la femme a le droit d’être guillotinée. On peut dire que c’est plutôt un devoir qu’un droit, elle doit respecter la loi. Dans le texte de 1948 il y a une négation restrictive, alors que dans ce texte il y a une affirmation totale, elle est accusée, </w:t>
      </w:r>
      <w:r w:rsidR="00D24225" w:rsidRPr="0049774D">
        <w:rPr>
          <w:rFonts w:ascii="Arial" w:hAnsi="Arial" w:cs="Arial"/>
          <w:lang w:val="fr-FR"/>
        </w:rPr>
        <w:t>arrêtée, et détenue dans les cas déterminés par la Loi.</w:t>
      </w:r>
    </w:p>
    <w:p w14:paraId="1D38A2E0" w14:textId="77777777" w:rsidR="00E54F7B" w:rsidRPr="00E54F7B" w:rsidRDefault="00E54F7B">
      <w:pPr>
        <w:rPr>
          <w:rFonts w:ascii="Arial" w:hAnsi="Arial" w:cs="Arial"/>
          <w:szCs w:val="24"/>
          <w:lang w:val="fr-FR"/>
        </w:rPr>
      </w:pPr>
    </w:p>
    <w:sectPr w:rsidR="00E54F7B" w:rsidRPr="00E54F7B" w:rsidSect="00184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 ">
    <w15:presenceInfo w15:providerId="Windows Live" w15:userId="145074812add0f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917"/>
    <w:rsid w:val="0000162F"/>
    <w:rsid w:val="000026B6"/>
    <w:rsid w:val="00002A12"/>
    <w:rsid w:val="0000558E"/>
    <w:rsid w:val="000066F4"/>
    <w:rsid w:val="0000799F"/>
    <w:rsid w:val="00007AB1"/>
    <w:rsid w:val="00007D32"/>
    <w:rsid w:val="00010721"/>
    <w:rsid w:val="00011DCB"/>
    <w:rsid w:val="000128AC"/>
    <w:rsid w:val="000141C7"/>
    <w:rsid w:val="00015533"/>
    <w:rsid w:val="00016B4E"/>
    <w:rsid w:val="00016D48"/>
    <w:rsid w:val="00020AC8"/>
    <w:rsid w:val="00023800"/>
    <w:rsid w:val="000248C6"/>
    <w:rsid w:val="000255A6"/>
    <w:rsid w:val="000273BD"/>
    <w:rsid w:val="0003100A"/>
    <w:rsid w:val="0003168A"/>
    <w:rsid w:val="0003280C"/>
    <w:rsid w:val="00032A2B"/>
    <w:rsid w:val="00033DA0"/>
    <w:rsid w:val="00034845"/>
    <w:rsid w:val="00034FCB"/>
    <w:rsid w:val="00036606"/>
    <w:rsid w:val="000370FA"/>
    <w:rsid w:val="00041DF3"/>
    <w:rsid w:val="00041E67"/>
    <w:rsid w:val="00042FC5"/>
    <w:rsid w:val="000435B2"/>
    <w:rsid w:val="00045A15"/>
    <w:rsid w:val="00045EB9"/>
    <w:rsid w:val="0004612C"/>
    <w:rsid w:val="000477E2"/>
    <w:rsid w:val="0004794B"/>
    <w:rsid w:val="000508BA"/>
    <w:rsid w:val="00051730"/>
    <w:rsid w:val="000557BD"/>
    <w:rsid w:val="000565AB"/>
    <w:rsid w:val="0005671F"/>
    <w:rsid w:val="00056F11"/>
    <w:rsid w:val="0005703E"/>
    <w:rsid w:val="00057750"/>
    <w:rsid w:val="00060608"/>
    <w:rsid w:val="0006137E"/>
    <w:rsid w:val="00061A04"/>
    <w:rsid w:val="00063703"/>
    <w:rsid w:val="00063DB4"/>
    <w:rsid w:val="00064228"/>
    <w:rsid w:val="00064BF8"/>
    <w:rsid w:val="000650E9"/>
    <w:rsid w:val="00065257"/>
    <w:rsid w:val="00066A7B"/>
    <w:rsid w:val="00066BCD"/>
    <w:rsid w:val="00073FCF"/>
    <w:rsid w:val="00074EAF"/>
    <w:rsid w:val="00077221"/>
    <w:rsid w:val="00077CD7"/>
    <w:rsid w:val="0008119B"/>
    <w:rsid w:val="00082BB7"/>
    <w:rsid w:val="00082F4C"/>
    <w:rsid w:val="00083203"/>
    <w:rsid w:val="00084BA1"/>
    <w:rsid w:val="000850EF"/>
    <w:rsid w:val="00085550"/>
    <w:rsid w:val="00086813"/>
    <w:rsid w:val="00086A71"/>
    <w:rsid w:val="00086C98"/>
    <w:rsid w:val="00087014"/>
    <w:rsid w:val="00090984"/>
    <w:rsid w:val="00090E74"/>
    <w:rsid w:val="000918E1"/>
    <w:rsid w:val="00091A11"/>
    <w:rsid w:val="00091E27"/>
    <w:rsid w:val="00092024"/>
    <w:rsid w:val="000921C1"/>
    <w:rsid w:val="00093A2F"/>
    <w:rsid w:val="00094280"/>
    <w:rsid w:val="000961AA"/>
    <w:rsid w:val="00096C2F"/>
    <w:rsid w:val="00097390"/>
    <w:rsid w:val="000978FE"/>
    <w:rsid w:val="000979E3"/>
    <w:rsid w:val="000A194D"/>
    <w:rsid w:val="000A1F0E"/>
    <w:rsid w:val="000A20BA"/>
    <w:rsid w:val="000A2500"/>
    <w:rsid w:val="000A3E98"/>
    <w:rsid w:val="000A4CAB"/>
    <w:rsid w:val="000A5B9B"/>
    <w:rsid w:val="000A734C"/>
    <w:rsid w:val="000B0639"/>
    <w:rsid w:val="000B2276"/>
    <w:rsid w:val="000B298A"/>
    <w:rsid w:val="000B3BCC"/>
    <w:rsid w:val="000B4615"/>
    <w:rsid w:val="000B4F04"/>
    <w:rsid w:val="000B5684"/>
    <w:rsid w:val="000B5CD9"/>
    <w:rsid w:val="000B75DE"/>
    <w:rsid w:val="000C133F"/>
    <w:rsid w:val="000C1B68"/>
    <w:rsid w:val="000C1F63"/>
    <w:rsid w:val="000C302A"/>
    <w:rsid w:val="000C36AA"/>
    <w:rsid w:val="000C40A7"/>
    <w:rsid w:val="000C495D"/>
    <w:rsid w:val="000C7172"/>
    <w:rsid w:val="000C7FB0"/>
    <w:rsid w:val="000D036C"/>
    <w:rsid w:val="000D0EB1"/>
    <w:rsid w:val="000D2905"/>
    <w:rsid w:val="000D2DF5"/>
    <w:rsid w:val="000D423A"/>
    <w:rsid w:val="000D4958"/>
    <w:rsid w:val="000D54EE"/>
    <w:rsid w:val="000D58FC"/>
    <w:rsid w:val="000D66A8"/>
    <w:rsid w:val="000D67E5"/>
    <w:rsid w:val="000D6A41"/>
    <w:rsid w:val="000D7091"/>
    <w:rsid w:val="000E1EDB"/>
    <w:rsid w:val="000E2161"/>
    <w:rsid w:val="000E233F"/>
    <w:rsid w:val="000E329E"/>
    <w:rsid w:val="000E4809"/>
    <w:rsid w:val="000E4947"/>
    <w:rsid w:val="000E6468"/>
    <w:rsid w:val="000E6525"/>
    <w:rsid w:val="000E6C49"/>
    <w:rsid w:val="000F064C"/>
    <w:rsid w:val="000F13FF"/>
    <w:rsid w:val="000F1E87"/>
    <w:rsid w:val="000F28D3"/>
    <w:rsid w:val="000F2CA6"/>
    <w:rsid w:val="000F2DBA"/>
    <w:rsid w:val="000F34EC"/>
    <w:rsid w:val="000F41AF"/>
    <w:rsid w:val="000F440B"/>
    <w:rsid w:val="000F50ED"/>
    <w:rsid w:val="000F5824"/>
    <w:rsid w:val="000F6B60"/>
    <w:rsid w:val="000F6C19"/>
    <w:rsid w:val="00100F51"/>
    <w:rsid w:val="001013DA"/>
    <w:rsid w:val="00101E5E"/>
    <w:rsid w:val="001022BD"/>
    <w:rsid w:val="00102C7F"/>
    <w:rsid w:val="00104E71"/>
    <w:rsid w:val="00107F38"/>
    <w:rsid w:val="00110071"/>
    <w:rsid w:val="00110186"/>
    <w:rsid w:val="00110D81"/>
    <w:rsid w:val="00111C94"/>
    <w:rsid w:val="001123D1"/>
    <w:rsid w:val="001126A6"/>
    <w:rsid w:val="00113587"/>
    <w:rsid w:val="0012017F"/>
    <w:rsid w:val="00121FE1"/>
    <w:rsid w:val="001220A8"/>
    <w:rsid w:val="00122A05"/>
    <w:rsid w:val="001234C7"/>
    <w:rsid w:val="001235AD"/>
    <w:rsid w:val="00123A16"/>
    <w:rsid w:val="00123E3D"/>
    <w:rsid w:val="00124200"/>
    <w:rsid w:val="00125172"/>
    <w:rsid w:val="00126A63"/>
    <w:rsid w:val="00126BC0"/>
    <w:rsid w:val="001272B1"/>
    <w:rsid w:val="00127A9A"/>
    <w:rsid w:val="001307F0"/>
    <w:rsid w:val="00130A13"/>
    <w:rsid w:val="001316F0"/>
    <w:rsid w:val="00131E97"/>
    <w:rsid w:val="001321B1"/>
    <w:rsid w:val="00133741"/>
    <w:rsid w:val="00134B83"/>
    <w:rsid w:val="00134D49"/>
    <w:rsid w:val="00134E3A"/>
    <w:rsid w:val="00136C3B"/>
    <w:rsid w:val="00137E1A"/>
    <w:rsid w:val="00141922"/>
    <w:rsid w:val="00141D17"/>
    <w:rsid w:val="00142059"/>
    <w:rsid w:val="00142444"/>
    <w:rsid w:val="001428FC"/>
    <w:rsid w:val="00142D91"/>
    <w:rsid w:val="00143FFC"/>
    <w:rsid w:val="001441F7"/>
    <w:rsid w:val="00145011"/>
    <w:rsid w:val="00145671"/>
    <w:rsid w:val="001473AB"/>
    <w:rsid w:val="001475E3"/>
    <w:rsid w:val="001476B9"/>
    <w:rsid w:val="001512C0"/>
    <w:rsid w:val="00152386"/>
    <w:rsid w:val="00154A72"/>
    <w:rsid w:val="00154DFA"/>
    <w:rsid w:val="00155B97"/>
    <w:rsid w:val="0015687B"/>
    <w:rsid w:val="0016012C"/>
    <w:rsid w:val="00161FB3"/>
    <w:rsid w:val="001624C6"/>
    <w:rsid w:val="00164510"/>
    <w:rsid w:val="00164B5D"/>
    <w:rsid w:val="00164E13"/>
    <w:rsid w:val="00166355"/>
    <w:rsid w:val="00166632"/>
    <w:rsid w:val="00166A8C"/>
    <w:rsid w:val="00166BF2"/>
    <w:rsid w:val="00167D80"/>
    <w:rsid w:val="001708B8"/>
    <w:rsid w:val="001712E1"/>
    <w:rsid w:val="001740AA"/>
    <w:rsid w:val="0017484A"/>
    <w:rsid w:val="00177D2F"/>
    <w:rsid w:val="00180731"/>
    <w:rsid w:val="001810FB"/>
    <w:rsid w:val="001819B9"/>
    <w:rsid w:val="001819DC"/>
    <w:rsid w:val="00182675"/>
    <w:rsid w:val="00182ACE"/>
    <w:rsid w:val="00182C5F"/>
    <w:rsid w:val="001837B6"/>
    <w:rsid w:val="001841A2"/>
    <w:rsid w:val="001841C2"/>
    <w:rsid w:val="00184AA3"/>
    <w:rsid w:val="00190F13"/>
    <w:rsid w:val="0019107A"/>
    <w:rsid w:val="001919AA"/>
    <w:rsid w:val="00191CB0"/>
    <w:rsid w:val="00191E85"/>
    <w:rsid w:val="0019240A"/>
    <w:rsid w:val="00192617"/>
    <w:rsid w:val="001927BB"/>
    <w:rsid w:val="00192FDB"/>
    <w:rsid w:val="00194E5D"/>
    <w:rsid w:val="00194F34"/>
    <w:rsid w:val="0019710B"/>
    <w:rsid w:val="00197E9D"/>
    <w:rsid w:val="001A136B"/>
    <w:rsid w:val="001A2C8D"/>
    <w:rsid w:val="001A2D52"/>
    <w:rsid w:val="001A2DA0"/>
    <w:rsid w:val="001A31DC"/>
    <w:rsid w:val="001A3A87"/>
    <w:rsid w:val="001A48BA"/>
    <w:rsid w:val="001A6DE3"/>
    <w:rsid w:val="001B2438"/>
    <w:rsid w:val="001B2BB7"/>
    <w:rsid w:val="001B2ED0"/>
    <w:rsid w:val="001B4891"/>
    <w:rsid w:val="001B5595"/>
    <w:rsid w:val="001B62AB"/>
    <w:rsid w:val="001B652D"/>
    <w:rsid w:val="001B6BD4"/>
    <w:rsid w:val="001B768A"/>
    <w:rsid w:val="001B7774"/>
    <w:rsid w:val="001C13EA"/>
    <w:rsid w:val="001C2E3E"/>
    <w:rsid w:val="001C4510"/>
    <w:rsid w:val="001C5D3E"/>
    <w:rsid w:val="001C5F62"/>
    <w:rsid w:val="001C628C"/>
    <w:rsid w:val="001C62BD"/>
    <w:rsid w:val="001C7EC9"/>
    <w:rsid w:val="001D06DE"/>
    <w:rsid w:val="001D228A"/>
    <w:rsid w:val="001D25BC"/>
    <w:rsid w:val="001D3B5A"/>
    <w:rsid w:val="001D3BA4"/>
    <w:rsid w:val="001D48FB"/>
    <w:rsid w:val="001D71B7"/>
    <w:rsid w:val="001E046A"/>
    <w:rsid w:val="001E2879"/>
    <w:rsid w:val="001E31A9"/>
    <w:rsid w:val="001E32A4"/>
    <w:rsid w:val="001E33BA"/>
    <w:rsid w:val="001E7BE0"/>
    <w:rsid w:val="001F0037"/>
    <w:rsid w:val="001F0B6C"/>
    <w:rsid w:val="001F36CA"/>
    <w:rsid w:val="001F5D77"/>
    <w:rsid w:val="001F6928"/>
    <w:rsid w:val="001F7940"/>
    <w:rsid w:val="0020303A"/>
    <w:rsid w:val="00203448"/>
    <w:rsid w:val="002056F0"/>
    <w:rsid w:val="0020590C"/>
    <w:rsid w:val="00206DD1"/>
    <w:rsid w:val="00207489"/>
    <w:rsid w:val="002109F3"/>
    <w:rsid w:val="0021156D"/>
    <w:rsid w:val="00211849"/>
    <w:rsid w:val="002123A8"/>
    <w:rsid w:val="00214AE5"/>
    <w:rsid w:val="002156C0"/>
    <w:rsid w:val="0022072C"/>
    <w:rsid w:val="00220CF9"/>
    <w:rsid w:val="002211EF"/>
    <w:rsid w:val="0022289B"/>
    <w:rsid w:val="00223222"/>
    <w:rsid w:val="00223DA5"/>
    <w:rsid w:val="002240AF"/>
    <w:rsid w:val="0022455E"/>
    <w:rsid w:val="002255E7"/>
    <w:rsid w:val="00225737"/>
    <w:rsid w:val="002267B9"/>
    <w:rsid w:val="00226B9C"/>
    <w:rsid w:val="002302FF"/>
    <w:rsid w:val="002304A7"/>
    <w:rsid w:val="002331B0"/>
    <w:rsid w:val="00233592"/>
    <w:rsid w:val="00235257"/>
    <w:rsid w:val="00236C45"/>
    <w:rsid w:val="00237913"/>
    <w:rsid w:val="002411CF"/>
    <w:rsid w:val="0024370F"/>
    <w:rsid w:val="00243DEF"/>
    <w:rsid w:val="002440C3"/>
    <w:rsid w:val="002455D5"/>
    <w:rsid w:val="00245F1A"/>
    <w:rsid w:val="00245FA1"/>
    <w:rsid w:val="00246F3C"/>
    <w:rsid w:val="00247DF2"/>
    <w:rsid w:val="00251492"/>
    <w:rsid w:val="00251974"/>
    <w:rsid w:val="00251CF9"/>
    <w:rsid w:val="0025262B"/>
    <w:rsid w:val="002533C7"/>
    <w:rsid w:val="00253893"/>
    <w:rsid w:val="00253D92"/>
    <w:rsid w:val="00255368"/>
    <w:rsid w:val="002554E0"/>
    <w:rsid w:val="0025554B"/>
    <w:rsid w:val="00256E9F"/>
    <w:rsid w:val="0025766B"/>
    <w:rsid w:val="00261CCC"/>
    <w:rsid w:val="00261E40"/>
    <w:rsid w:val="002638D6"/>
    <w:rsid w:val="00265795"/>
    <w:rsid w:val="00265E8F"/>
    <w:rsid w:val="00270ADD"/>
    <w:rsid w:val="00270BF7"/>
    <w:rsid w:val="0027115C"/>
    <w:rsid w:val="00271813"/>
    <w:rsid w:val="00271C94"/>
    <w:rsid w:val="002721A5"/>
    <w:rsid w:val="002728CB"/>
    <w:rsid w:val="00272A8D"/>
    <w:rsid w:val="0027392D"/>
    <w:rsid w:val="00273FEF"/>
    <w:rsid w:val="00274199"/>
    <w:rsid w:val="002743BC"/>
    <w:rsid w:val="0027446F"/>
    <w:rsid w:val="00274965"/>
    <w:rsid w:val="002755D3"/>
    <w:rsid w:val="00275D11"/>
    <w:rsid w:val="002805A6"/>
    <w:rsid w:val="00282D17"/>
    <w:rsid w:val="00284448"/>
    <w:rsid w:val="002845F6"/>
    <w:rsid w:val="00284E56"/>
    <w:rsid w:val="00292A7D"/>
    <w:rsid w:val="00294418"/>
    <w:rsid w:val="0029527C"/>
    <w:rsid w:val="00295E97"/>
    <w:rsid w:val="00296F02"/>
    <w:rsid w:val="0029716C"/>
    <w:rsid w:val="00297A55"/>
    <w:rsid w:val="00297B18"/>
    <w:rsid w:val="002A0600"/>
    <w:rsid w:val="002A1F76"/>
    <w:rsid w:val="002A3933"/>
    <w:rsid w:val="002A3B96"/>
    <w:rsid w:val="002A48CA"/>
    <w:rsid w:val="002A50F0"/>
    <w:rsid w:val="002A546A"/>
    <w:rsid w:val="002A5500"/>
    <w:rsid w:val="002A5B21"/>
    <w:rsid w:val="002A6CAE"/>
    <w:rsid w:val="002A7452"/>
    <w:rsid w:val="002A7B20"/>
    <w:rsid w:val="002A7C8D"/>
    <w:rsid w:val="002B0256"/>
    <w:rsid w:val="002B054A"/>
    <w:rsid w:val="002B11C3"/>
    <w:rsid w:val="002B5309"/>
    <w:rsid w:val="002B5501"/>
    <w:rsid w:val="002B6BA5"/>
    <w:rsid w:val="002C0A5A"/>
    <w:rsid w:val="002C13AD"/>
    <w:rsid w:val="002C1B31"/>
    <w:rsid w:val="002C2F0D"/>
    <w:rsid w:val="002C3B80"/>
    <w:rsid w:val="002C3DFB"/>
    <w:rsid w:val="002C4D66"/>
    <w:rsid w:val="002C4F07"/>
    <w:rsid w:val="002C51EF"/>
    <w:rsid w:val="002C54FF"/>
    <w:rsid w:val="002C56E4"/>
    <w:rsid w:val="002C5ECA"/>
    <w:rsid w:val="002C6C1A"/>
    <w:rsid w:val="002C78B8"/>
    <w:rsid w:val="002D0BF2"/>
    <w:rsid w:val="002D14DF"/>
    <w:rsid w:val="002D2805"/>
    <w:rsid w:val="002D3099"/>
    <w:rsid w:val="002D36B1"/>
    <w:rsid w:val="002D6FC5"/>
    <w:rsid w:val="002D7185"/>
    <w:rsid w:val="002D77CA"/>
    <w:rsid w:val="002D798B"/>
    <w:rsid w:val="002D7DE3"/>
    <w:rsid w:val="002E09D2"/>
    <w:rsid w:val="002E1481"/>
    <w:rsid w:val="002E16BE"/>
    <w:rsid w:val="002E3CD7"/>
    <w:rsid w:val="002E53D6"/>
    <w:rsid w:val="002E610D"/>
    <w:rsid w:val="002E637A"/>
    <w:rsid w:val="002E74F8"/>
    <w:rsid w:val="002E7723"/>
    <w:rsid w:val="002E7B59"/>
    <w:rsid w:val="002E7CA6"/>
    <w:rsid w:val="002E7F22"/>
    <w:rsid w:val="002F0229"/>
    <w:rsid w:val="002F166D"/>
    <w:rsid w:val="002F19AA"/>
    <w:rsid w:val="002F2272"/>
    <w:rsid w:val="002F3557"/>
    <w:rsid w:val="002F42B9"/>
    <w:rsid w:val="002F4EAC"/>
    <w:rsid w:val="002F558E"/>
    <w:rsid w:val="002F5A0C"/>
    <w:rsid w:val="002F5DD8"/>
    <w:rsid w:val="002F67DF"/>
    <w:rsid w:val="002F728D"/>
    <w:rsid w:val="00301404"/>
    <w:rsid w:val="003036A7"/>
    <w:rsid w:val="00304764"/>
    <w:rsid w:val="00304A96"/>
    <w:rsid w:val="00305044"/>
    <w:rsid w:val="00305B71"/>
    <w:rsid w:val="003063DC"/>
    <w:rsid w:val="003073E1"/>
    <w:rsid w:val="00307BF4"/>
    <w:rsid w:val="003105AD"/>
    <w:rsid w:val="003113AD"/>
    <w:rsid w:val="0031273A"/>
    <w:rsid w:val="00313C58"/>
    <w:rsid w:val="003176AB"/>
    <w:rsid w:val="0032009D"/>
    <w:rsid w:val="0032020C"/>
    <w:rsid w:val="003217BA"/>
    <w:rsid w:val="00321B18"/>
    <w:rsid w:val="00321DD5"/>
    <w:rsid w:val="00323F9E"/>
    <w:rsid w:val="00324389"/>
    <w:rsid w:val="003254D7"/>
    <w:rsid w:val="003262E8"/>
    <w:rsid w:val="003269F8"/>
    <w:rsid w:val="00327C03"/>
    <w:rsid w:val="00327D1C"/>
    <w:rsid w:val="00331636"/>
    <w:rsid w:val="0033182C"/>
    <w:rsid w:val="00332304"/>
    <w:rsid w:val="0033261D"/>
    <w:rsid w:val="00332B26"/>
    <w:rsid w:val="0033399B"/>
    <w:rsid w:val="0033473F"/>
    <w:rsid w:val="00335164"/>
    <w:rsid w:val="003353BC"/>
    <w:rsid w:val="00335B99"/>
    <w:rsid w:val="00337BEA"/>
    <w:rsid w:val="00337C45"/>
    <w:rsid w:val="00337FF8"/>
    <w:rsid w:val="0034378F"/>
    <w:rsid w:val="00344917"/>
    <w:rsid w:val="00346A62"/>
    <w:rsid w:val="0035423D"/>
    <w:rsid w:val="00354AC2"/>
    <w:rsid w:val="003558C3"/>
    <w:rsid w:val="003562EE"/>
    <w:rsid w:val="0035678C"/>
    <w:rsid w:val="003624B2"/>
    <w:rsid w:val="00362D3A"/>
    <w:rsid w:val="0036555A"/>
    <w:rsid w:val="0036623E"/>
    <w:rsid w:val="00366A3E"/>
    <w:rsid w:val="0037191C"/>
    <w:rsid w:val="00371DAB"/>
    <w:rsid w:val="0037434A"/>
    <w:rsid w:val="003746F0"/>
    <w:rsid w:val="003806A3"/>
    <w:rsid w:val="00383F9D"/>
    <w:rsid w:val="00383FCA"/>
    <w:rsid w:val="00386BF5"/>
    <w:rsid w:val="00387017"/>
    <w:rsid w:val="00387ED7"/>
    <w:rsid w:val="0039094D"/>
    <w:rsid w:val="00392633"/>
    <w:rsid w:val="00393F96"/>
    <w:rsid w:val="003949E8"/>
    <w:rsid w:val="00395C61"/>
    <w:rsid w:val="0039763A"/>
    <w:rsid w:val="003A00F2"/>
    <w:rsid w:val="003A0DD3"/>
    <w:rsid w:val="003A149E"/>
    <w:rsid w:val="003A2918"/>
    <w:rsid w:val="003A3AA7"/>
    <w:rsid w:val="003A4163"/>
    <w:rsid w:val="003A43E8"/>
    <w:rsid w:val="003A44B7"/>
    <w:rsid w:val="003A5CCD"/>
    <w:rsid w:val="003A6315"/>
    <w:rsid w:val="003A6788"/>
    <w:rsid w:val="003A685A"/>
    <w:rsid w:val="003A7442"/>
    <w:rsid w:val="003B2ED2"/>
    <w:rsid w:val="003B655A"/>
    <w:rsid w:val="003B69B2"/>
    <w:rsid w:val="003B7CF8"/>
    <w:rsid w:val="003C15FA"/>
    <w:rsid w:val="003C2286"/>
    <w:rsid w:val="003C25A0"/>
    <w:rsid w:val="003C2639"/>
    <w:rsid w:val="003C2D8D"/>
    <w:rsid w:val="003C3472"/>
    <w:rsid w:val="003C4E97"/>
    <w:rsid w:val="003C6239"/>
    <w:rsid w:val="003C739A"/>
    <w:rsid w:val="003D2814"/>
    <w:rsid w:val="003D4346"/>
    <w:rsid w:val="003D6453"/>
    <w:rsid w:val="003D706C"/>
    <w:rsid w:val="003D7C86"/>
    <w:rsid w:val="003E1033"/>
    <w:rsid w:val="003E5A5D"/>
    <w:rsid w:val="003E7F49"/>
    <w:rsid w:val="003F0D0C"/>
    <w:rsid w:val="003F3614"/>
    <w:rsid w:val="003F41D3"/>
    <w:rsid w:val="003F47AA"/>
    <w:rsid w:val="003F4BFB"/>
    <w:rsid w:val="003F54B1"/>
    <w:rsid w:val="003F6B37"/>
    <w:rsid w:val="003F7A78"/>
    <w:rsid w:val="004038B6"/>
    <w:rsid w:val="00403FC1"/>
    <w:rsid w:val="0040502A"/>
    <w:rsid w:val="00405E8D"/>
    <w:rsid w:val="0040724E"/>
    <w:rsid w:val="00407A88"/>
    <w:rsid w:val="004116C8"/>
    <w:rsid w:val="00411B8D"/>
    <w:rsid w:val="004133F3"/>
    <w:rsid w:val="004136C7"/>
    <w:rsid w:val="0041395F"/>
    <w:rsid w:val="00413E3C"/>
    <w:rsid w:val="00414728"/>
    <w:rsid w:val="004150E0"/>
    <w:rsid w:val="00416F7A"/>
    <w:rsid w:val="00417E63"/>
    <w:rsid w:val="004215DA"/>
    <w:rsid w:val="00422B87"/>
    <w:rsid w:val="004237CB"/>
    <w:rsid w:val="00423845"/>
    <w:rsid w:val="00423B44"/>
    <w:rsid w:val="00425223"/>
    <w:rsid w:val="004252EC"/>
    <w:rsid w:val="00425B51"/>
    <w:rsid w:val="00426F3A"/>
    <w:rsid w:val="004338B1"/>
    <w:rsid w:val="00433B8B"/>
    <w:rsid w:val="00435844"/>
    <w:rsid w:val="0043588C"/>
    <w:rsid w:val="004365BA"/>
    <w:rsid w:val="00440C57"/>
    <w:rsid w:val="00442493"/>
    <w:rsid w:val="0044341B"/>
    <w:rsid w:val="0044385D"/>
    <w:rsid w:val="004442FE"/>
    <w:rsid w:val="004451FE"/>
    <w:rsid w:val="004472CF"/>
    <w:rsid w:val="00450121"/>
    <w:rsid w:val="004506D3"/>
    <w:rsid w:val="00452951"/>
    <w:rsid w:val="00452FD2"/>
    <w:rsid w:val="0045387E"/>
    <w:rsid w:val="0045424C"/>
    <w:rsid w:val="00454519"/>
    <w:rsid w:val="0045594E"/>
    <w:rsid w:val="004569CA"/>
    <w:rsid w:val="0045700A"/>
    <w:rsid w:val="004575A5"/>
    <w:rsid w:val="00457AA2"/>
    <w:rsid w:val="00457C34"/>
    <w:rsid w:val="00460193"/>
    <w:rsid w:val="00460CA8"/>
    <w:rsid w:val="00461D11"/>
    <w:rsid w:val="00462490"/>
    <w:rsid w:val="00462C7A"/>
    <w:rsid w:val="00462F59"/>
    <w:rsid w:val="0046401C"/>
    <w:rsid w:val="00464488"/>
    <w:rsid w:val="004657FF"/>
    <w:rsid w:val="00470BD0"/>
    <w:rsid w:val="00471D5F"/>
    <w:rsid w:val="00473009"/>
    <w:rsid w:val="00473652"/>
    <w:rsid w:val="004740EC"/>
    <w:rsid w:val="004750BF"/>
    <w:rsid w:val="00475E5C"/>
    <w:rsid w:val="00477292"/>
    <w:rsid w:val="00480321"/>
    <w:rsid w:val="00481FF6"/>
    <w:rsid w:val="00482D3B"/>
    <w:rsid w:val="00482E00"/>
    <w:rsid w:val="004831AF"/>
    <w:rsid w:val="00484051"/>
    <w:rsid w:val="004851C9"/>
    <w:rsid w:val="00487727"/>
    <w:rsid w:val="00487994"/>
    <w:rsid w:val="00487FAF"/>
    <w:rsid w:val="004902C4"/>
    <w:rsid w:val="00490C86"/>
    <w:rsid w:val="00491AD2"/>
    <w:rsid w:val="00495336"/>
    <w:rsid w:val="0049687B"/>
    <w:rsid w:val="004968E9"/>
    <w:rsid w:val="004A07DC"/>
    <w:rsid w:val="004A265D"/>
    <w:rsid w:val="004A3AAB"/>
    <w:rsid w:val="004A3BEE"/>
    <w:rsid w:val="004A5FAC"/>
    <w:rsid w:val="004A7811"/>
    <w:rsid w:val="004B02F9"/>
    <w:rsid w:val="004B08D1"/>
    <w:rsid w:val="004B3A4C"/>
    <w:rsid w:val="004B6B3D"/>
    <w:rsid w:val="004B75C9"/>
    <w:rsid w:val="004C090C"/>
    <w:rsid w:val="004C09C2"/>
    <w:rsid w:val="004C0B9C"/>
    <w:rsid w:val="004C1151"/>
    <w:rsid w:val="004C1D65"/>
    <w:rsid w:val="004C286B"/>
    <w:rsid w:val="004C3D29"/>
    <w:rsid w:val="004C4572"/>
    <w:rsid w:val="004C7BCA"/>
    <w:rsid w:val="004D1D83"/>
    <w:rsid w:val="004D2172"/>
    <w:rsid w:val="004D2DE4"/>
    <w:rsid w:val="004D327F"/>
    <w:rsid w:val="004D43F1"/>
    <w:rsid w:val="004D4489"/>
    <w:rsid w:val="004D4590"/>
    <w:rsid w:val="004D7256"/>
    <w:rsid w:val="004D727B"/>
    <w:rsid w:val="004E02F8"/>
    <w:rsid w:val="004E0633"/>
    <w:rsid w:val="004E0A01"/>
    <w:rsid w:val="004E26E6"/>
    <w:rsid w:val="004E37EA"/>
    <w:rsid w:val="004E38B8"/>
    <w:rsid w:val="004E4837"/>
    <w:rsid w:val="004E5C00"/>
    <w:rsid w:val="004E61CA"/>
    <w:rsid w:val="004E7222"/>
    <w:rsid w:val="004E7F92"/>
    <w:rsid w:val="004F0836"/>
    <w:rsid w:val="004F0D85"/>
    <w:rsid w:val="004F16D2"/>
    <w:rsid w:val="004F5110"/>
    <w:rsid w:val="004F69B4"/>
    <w:rsid w:val="004F701A"/>
    <w:rsid w:val="004F79A8"/>
    <w:rsid w:val="00501241"/>
    <w:rsid w:val="00504B12"/>
    <w:rsid w:val="00504ECC"/>
    <w:rsid w:val="005056B5"/>
    <w:rsid w:val="00506536"/>
    <w:rsid w:val="0050694A"/>
    <w:rsid w:val="00507DE1"/>
    <w:rsid w:val="00510D1C"/>
    <w:rsid w:val="00511143"/>
    <w:rsid w:val="005115CF"/>
    <w:rsid w:val="00513703"/>
    <w:rsid w:val="00513A03"/>
    <w:rsid w:val="00514F23"/>
    <w:rsid w:val="0051540A"/>
    <w:rsid w:val="00515894"/>
    <w:rsid w:val="00516F64"/>
    <w:rsid w:val="00516F65"/>
    <w:rsid w:val="005211B3"/>
    <w:rsid w:val="00521226"/>
    <w:rsid w:val="00522232"/>
    <w:rsid w:val="00522E48"/>
    <w:rsid w:val="005338B7"/>
    <w:rsid w:val="00533FA3"/>
    <w:rsid w:val="00534711"/>
    <w:rsid w:val="005348EA"/>
    <w:rsid w:val="0053695A"/>
    <w:rsid w:val="005369EB"/>
    <w:rsid w:val="00540172"/>
    <w:rsid w:val="0054105C"/>
    <w:rsid w:val="00543B08"/>
    <w:rsid w:val="00544D52"/>
    <w:rsid w:val="00546F11"/>
    <w:rsid w:val="00547592"/>
    <w:rsid w:val="0055098C"/>
    <w:rsid w:val="00550C33"/>
    <w:rsid w:val="00551B17"/>
    <w:rsid w:val="00552614"/>
    <w:rsid w:val="00553E95"/>
    <w:rsid w:val="00555BCC"/>
    <w:rsid w:val="00555C10"/>
    <w:rsid w:val="0055650E"/>
    <w:rsid w:val="00556A32"/>
    <w:rsid w:val="0055726F"/>
    <w:rsid w:val="005577CF"/>
    <w:rsid w:val="0055798F"/>
    <w:rsid w:val="00561013"/>
    <w:rsid w:val="00561282"/>
    <w:rsid w:val="00562EC0"/>
    <w:rsid w:val="00563059"/>
    <w:rsid w:val="005643BF"/>
    <w:rsid w:val="00565CBC"/>
    <w:rsid w:val="005666C8"/>
    <w:rsid w:val="005706BF"/>
    <w:rsid w:val="0057088D"/>
    <w:rsid w:val="005722B4"/>
    <w:rsid w:val="0057357D"/>
    <w:rsid w:val="00581A89"/>
    <w:rsid w:val="00581C9D"/>
    <w:rsid w:val="005824A2"/>
    <w:rsid w:val="00584B06"/>
    <w:rsid w:val="00586BA2"/>
    <w:rsid w:val="00590132"/>
    <w:rsid w:val="005903B7"/>
    <w:rsid w:val="0059388A"/>
    <w:rsid w:val="005948D4"/>
    <w:rsid w:val="00595603"/>
    <w:rsid w:val="005A0431"/>
    <w:rsid w:val="005A0F44"/>
    <w:rsid w:val="005A2D05"/>
    <w:rsid w:val="005A475E"/>
    <w:rsid w:val="005A47F7"/>
    <w:rsid w:val="005A4A24"/>
    <w:rsid w:val="005A605E"/>
    <w:rsid w:val="005A60D6"/>
    <w:rsid w:val="005A64A7"/>
    <w:rsid w:val="005A71E5"/>
    <w:rsid w:val="005A79C9"/>
    <w:rsid w:val="005B0054"/>
    <w:rsid w:val="005B119E"/>
    <w:rsid w:val="005B352A"/>
    <w:rsid w:val="005B51E9"/>
    <w:rsid w:val="005B54E7"/>
    <w:rsid w:val="005B58AA"/>
    <w:rsid w:val="005B5921"/>
    <w:rsid w:val="005B6CAD"/>
    <w:rsid w:val="005B7618"/>
    <w:rsid w:val="005B7871"/>
    <w:rsid w:val="005C1411"/>
    <w:rsid w:val="005C1C0C"/>
    <w:rsid w:val="005C4556"/>
    <w:rsid w:val="005C489A"/>
    <w:rsid w:val="005C767E"/>
    <w:rsid w:val="005D063C"/>
    <w:rsid w:val="005D2668"/>
    <w:rsid w:val="005D284B"/>
    <w:rsid w:val="005D2A6F"/>
    <w:rsid w:val="005D327A"/>
    <w:rsid w:val="005D3539"/>
    <w:rsid w:val="005D38C0"/>
    <w:rsid w:val="005D5355"/>
    <w:rsid w:val="005D5C12"/>
    <w:rsid w:val="005D686C"/>
    <w:rsid w:val="005D7481"/>
    <w:rsid w:val="005D74BC"/>
    <w:rsid w:val="005D7F2F"/>
    <w:rsid w:val="005E005F"/>
    <w:rsid w:val="005E0C2D"/>
    <w:rsid w:val="005E0E1D"/>
    <w:rsid w:val="005E10A4"/>
    <w:rsid w:val="005E1C38"/>
    <w:rsid w:val="005E1DD6"/>
    <w:rsid w:val="005E28F7"/>
    <w:rsid w:val="005E294C"/>
    <w:rsid w:val="005E3361"/>
    <w:rsid w:val="005E54BF"/>
    <w:rsid w:val="005E72FC"/>
    <w:rsid w:val="005E7C51"/>
    <w:rsid w:val="005F04F7"/>
    <w:rsid w:val="005F2727"/>
    <w:rsid w:val="005F3238"/>
    <w:rsid w:val="005F3955"/>
    <w:rsid w:val="005F3A9B"/>
    <w:rsid w:val="005F4C75"/>
    <w:rsid w:val="005F5549"/>
    <w:rsid w:val="005F5C90"/>
    <w:rsid w:val="005F5D6B"/>
    <w:rsid w:val="005F5E0E"/>
    <w:rsid w:val="005F6146"/>
    <w:rsid w:val="005F6C1B"/>
    <w:rsid w:val="005F71CB"/>
    <w:rsid w:val="005F7348"/>
    <w:rsid w:val="005F7D9A"/>
    <w:rsid w:val="005F7E54"/>
    <w:rsid w:val="00600341"/>
    <w:rsid w:val="006003D3"/>
    <w:rsid w:val="00606B48"/>
    <w:rsid w:val="00606C5C"/>
    <w:rsid w:val="00606DF9"/>
    <w:rsid w:val="00607F3B"/>
    <w:rsid w:val="006105E1"/>
    <w:rsid w:val="00610E13"/>
    <w:rsid w:val="0061147D"/>
    <w:rsid w:val="006144AC"/>
    <w:rsid w:val="0061530D"/>
    <w:rsid w:val="00615CCB"/>
    <w:rsid w:val="0061654F"/>
    <w:rsid w:val="00616E7F"/>
    <w:rsid w:val="00620689"/>
    <w:rsid w:val="00622438"/>
    <w:rsid w:val="00622631"/>
    <w:rsid w:val="00622980"/>
    <w:rsid w:val="00624AF5"/>
    <w:rsid w:val="0062523E"/>
    <w:rsid w:val="00627F54"/>
    <w:rsid w:val="006301B5"/>
    <w:rsid w:val="00630723"/>
    <w:rsid w:val="0063193F"/>
    <w:rsid w:val="00633C41"/>
    <w:rsid w:val="00633F87"/>
    <w:rsid w:val="00634629"/>
    <w:rsid w:val="006346E3"/>
    <w:rsid w:val="006354B3"/>
    <w:rsid w:val="00635B73"/>
    <w:rsid w:val="00640084"/>
    <w:rsid w:val="0064087B"/>
    <w:rsid w:val="00640C05"/>
    <w:rsid w:val="00640FA3"/>
    <w:rsid w:val="0064150B"/>
    <w:rsid w:val="00643D4E"/>
    <w:rsid w:val="00643FC0"/>
    <w:rsid w:val="00644723"/>
    <w:rsid w:val="00645897"/>
    <w:rsid w:val="006471C0"/>
    <w:rsid w:val="00647AC2"/>
    <w:rsid w:val="006511A2"/>
    <w:rsid w:val="00651A5F"/>
    <w:rsid w:val="00651D2F"/>
    <w:rsid w:val="006521FA"/>
    <w:rsid w:val="00652315"/>
    <w:rsid w:val="00652A94"/>
    <w:rsid w:val="006534E4"/>
    <w:rsid w:val="006553CF"/>
    <w:rsid w:val="0065596F"/>
    <w:rsid w:val="0066190E"/>
    <w:rsid w:val="00661E5F"/>
    <w:rsid w:val="0066223C"/>
    <w:rsid w:val="006645ED"/>
    <w:rsid w:val="00665F65"/>
    <w:rsid w:val="0066613E"/>
    <w:rsid w:val="006668B8"/>
    <w:rsid w:val="0067026F"/>
    <w:rsid w:val="006703E2"/>
    <w:rsid w:val="006721FA"/>
    <w:rsid w:val="006722DF"/>
    <w:rsid w:val="00672721"/>
    <w:rsid w:val="006727B2"/>
    <w:rsid w:val="006748D9"/>
    <w:rsid w:val="00674995"/>
    <w:rsid w:val="0067671F"/>
    <w:rsid w:val="006776CF"/>
    <w:rsid w:val="006816CA"/>
    <w:rsid w:val="00683822"/>
    <w:rsid w:val="006857C3"/>
    <w:rsid w:val="006861B3"/>
    <w:rsid w:val="006913AC"/>
    <w:rsid w:val="006936D3"/>
    <w:rsid w:val="00694BD3"/>
    <w:rsid w:val="006A0F38"/>
    <w:rsid w:val="006A1745"/>
    <w:rsid w:val="006A1850"/>
    <w:rsid w:val="006A2504"/>
    <w:rsid w:val="006A265C"/>
    <w:rsid w:val="006A5274"/>
    <w:rsid w:val="006A76A3"/>
    <w:rsid w:val="006A7D99"/>
    <w:rsid w:val="006B056C"/>
    <w:rsid w:val="006B3944"/>
    <w:rsid w:val="006B3A91"/>
    <w:rsid w:val="006B486B"/>
    <w:rsid w:val="006B4E1A"/>
    <w:rsid w:val="006B4F02"/>
    <w:rsid w:val="006B6E28"/>
    <w:rsid w:val="006C2096"/>
    <w:rsid w:val="006C3BD1"/>
    <w:rsid w:val="006C4543"/>
    <w:rsid w:val="006C5334"/>
    <w:rsid w:val="006C5AC3"/>
    <w:rsid w:val="006C6420"/>
    <w:rsid w:val="006C745E"/>
    <w:rsid w:val="006D0537"/>
    <w:rsid w:val="006D0E52"/>
    <w:rsid w:val="006D253C"/>
    <w:rsid w:val="006D2995"/>
    <w:rsid w:val="006D2C81"/>
    <w:rsid w:val="006D3F0C"/>
    <w:rsid w:val="006D44AD"/>
    <w:rsid w:val="006D495C"/>
    <w:rsid w:val="006D6C54"/>
    <w:rsid w:val="006D73DF"/>
    <w:rsid w:val="006D7BA8"/>
    <w:rsid w:val="006D7BD3"/>
    <w:rsid w:val="006E0481"/>
    <w:rsid w:val="006E0903"/>
    <w:rsid w:val="006E14FB"/>
    <w:rsid w:val="006E22EB"/>
    <w:rsid w:val="006E25D9"/>
    <w:rsid w:val="006E3BED"/>
    <w:rsid w:val="006E3FCF"/>
    <w:rsid w:val="006E43CD"/>
    <w:rsid w:val="006E7198"/>
    <w:rsid w:val="006E7BB7"/>
    <w:rsid w:val="006E7E37"/>
    <w:rsid w:val="006F0593"/>
    <w:rsid w:val="006F0DD5"/>
    <w:rsid w:val="006F107E"/>
    <w:rsid w:val="006F3FDB"/>
    <w:rsid w:val="006F3FE8"/>
    <w:rsid w:val="006F46C0"/>
    <w:rsid w:val="006F4E8F"/>
    <w:rsid w:val="006F68FE"/>
    <w:rsid w:val="0070019B"/>
    <w:rsid w:val="00701B06"/>
    <w:rsid w:val="00701B6F"/>
    <w:rsid w:val="007043D6"/>
    <w:rsid w:val="007057F0"/>
    <w:rsid w:val="0070612D"/>
    <w:rsid w:val="00706E3F"/>
    <w:rsid w:val="00707836"/>
    <w:rsid w:val="00707F05"/>
    <w:rsid w:val="00710247"/>
    <w:rsid w:val="007111A3"/>
    <w:rsid w:val="00711457"/>
    <w:rsid w:val="00712748"/>
    <w:rsid w:val="00712C38"/>
    <w:rsid w:val="007132C9"/>
    <w:rsid w:val="00714F9D"/>
    <w:rsid w:val="00714FF7"/>
    <w:rsid w:val="00715151"/>
    <w:rsid w:val="00715890"/>
    <w:rsid w:val="00717DCA"/>
    <w:rsid w:val="007207A3"/>
    <w:rsid w:val="00720912"/>
    <w:rsid w:val="007219DA"/>
    <w:rsid w:val="00722AB3"/>
    <w:rsid w:val="00724520"/>
    <w:rsid w:val="00727A3F"/>
    <w:rsid w:val="00727F62"/>
    <w:rsid w:val="007306C0"/>
    <w:rsid w:val="0073343D"/>
    <w:rsid w:val="00734D20"/>
    <w:rsid w:val="00735CD1"/>
    <w:rsid w:val="00735EEA"/>
    <w:rsid w:val="00740C88"/>
    <w:rsid w:val="00741BD9"/>
    <w:rsid w:val="00743E78"/>
    <w:rsid w:val="007448AA"/>
    <w:rsid w:val="007448AF"/>
    <w:rsid w:val="00746C11"/>
    <w:rsid w:val="00747F6D"/>
    <w:rsid w:val="007510D3"/>
    <w:rsid w:val="0075194A"/>
    <w:rsid w:val="0075281F"/>
    <w:rsid w:val="00753C3F"/>
    <w:rsid w:val="00755A1D"/>
    <w:rsid w:val="0075713B"/>
    <w:rsid w:val="00760159"/>
    <w:rsid w:val="00761834"/>
    <w:rsid w:val="00761E77"/>
    <w:rsid w:val="00762CE9"/>
    <w:rsid w:val="00764551"/>
    <w:rsid w:val="00764700"/>
    <w:rsid w:val="00764E8C"/>
    <w:rsid w:val="00766801"/>
    <w:rsid w:val="00766C5F"/>
    <w:rsid w:val="00770918"/>
    <w:rsid w:val="00771F35"/>
    <w:rsid w:val="00773DEB"/>
    <w:rsid w:val="00774B30"/>
    <w:rsid w:val="00776E97"/>
    <w:rsid w:val="00777882"/>
    <w:rsid w:val="00777A39"/>
    <w:rsid w:val="00781A84"/>
    <w:rsid w:val="00782757"/>
    <w:rsid w:val="00782AB9"/>
    <w:rsid w:val="007838E9"/>
    <w:rsid w:val="007845F5"/>
    <w:rsid w:val="00784A32"/>
    <w:rsid w:val="00784C13"/>
    <w:rsid w:val="007855F6"/>
    <w:rsid w:val="0078629C"/>
    <w:rsid w:val="007868B6"/>
    <w:rsid w:val="00786A30"/>
    <w:rsid w:val="00791169"/>
    <w:rsid w:val="0079161D"/>
    <w:rsid w:val="00791847"/>
    <w:rsid w:val="007919F6"/>
    <w:rsid w:val="007931F8"/>
    <w:rsid w:val="00794BBE"/>
    <w:rsid w:val="00797914"/>
    <w:rsid w:val="00797BCB"/>
    <w:rsid w:val="007A056E"/>
    <w:rsid w:val="007A0870"/>
    <w:rsid w:val="007A18C7"/>
    <w:rsid w:val="007A1F58"/>
    <w:rsid w:val="007A33FE"/>
    <w:rsid w:val="007A573A"/>
    <w:rsid w:val="007A5840"/>
    <w:rsid w:val="007A663A"/>
    <w:rsid w:val="007A7338"/>
    <w:rsid w:val="007B0FCF"/>
    <w:rsid w:val="007B1995"/>
    <w:rsid w:val="007B1F1B"/>
    <w:rsid w:val="007B279B"/>
    <w:rsid w:val="007B30DF"/>
    <w:rsid w:val="007B4D1F"/>
    <w:rsid w:val="007B5B20"/>
    <w:rsid w:val="007B62C5"/>
    <w:rsid w:val="007B63F3"/>
    <w:rsid w:val="007B6879"/>
    <w:rsid w:val="007B7CFB"/>
    <w:rsid w:val="007C02E3"/>
    <w:rsid w:val="007C09A1"/>
    <w:rsid w:val="007C0A0F"/>
    <w:rsid w:val="007C341B"/>
    <w:rsid w:val="007C5C23"/>
    <w:rsid w:val="007C5E94"/>
    <w:rsid w:val="007C7D98"/>
    <w:rsid w:val="007D0C06"/>
    <w:rsid w:val="007D3DD0"/>
    <w:rsid w:val="007D3F3B"/>
    <w:rsid w:val="007D467A"/>
    <w:rsid w:val="007D50E9"/>
    <w:rsid w:val="007D56AC"/>
    <w:rsid w:val="007D57A0"/>
    <w:rsid w:val="007D65AE"/>
    <w:rsid w:val="007E0AD2"/>
    <w:rsid w:val="007E4EA6"/>
    <w:rsid w:val="007E55AB"/>
    <w:rsid w:val="007E5646"/>
    <w:rsid w:val="007E670A"/>
    <w:rsid w:val="007F2282"/>
    <w:rsid w:val="007F3D0F"/>
    <w:rsid w:val="007F43EE"/>
    <w:rsid w:val="007F5AED"/>
    <w:rsid w:val="007F6394"/>
    <w:rsid w:val="007F645A"/>
    <w:rsid w:val="007F7612"/>
    <w:rsid w:val="00801438"/>
    <w:rsid w:val="00801D6D"/>
    <w:rsid w:val="008028AF"/>
    <w:rsid w:val="008028CA"/>
    <w:rsid w:val="00802DBA"/>
    <w:rsid w:val="00806ABA"/>
    <w:rsid w:val="00806F80"/>
    <w:rsid w:val="008116F4"/>
    <w:rsid w:val="00811E6C"/>
    <w:rsid w:val="00813687"/>
    <w:rsid w:val="008149F3"/>
    <w:rsid w:val="00815FC3"/>
    <w:rsid w:val="008160B1"/>
    <w:rsid w:val="008172FA"/>
    <w:rsid w:val="00820C10"/>
    <w:rsid w:val="008229D2"/>
    <w:rsid w:val="008230EC"/>
    <w:rsid w:val="00823E92"/>
    <w:rsid w:val="0082543A"/>
    <w:rsid w:val="008254A4"/>
    <w:rsid w:val="0082582D"/>
    <w:rsid w:val="0082618B"/>
    <w:rsid w:val="00826513"/>
    <w:rsid w:val="00827235"/>
    <w:rsid w:val="00830A26"/>
    <w:rsid w:val="00830E75"/>
    <w:rsid w:val="0083157F"/>
    <w:rsid w:val="0083319A"/>
    <w:rsid w:val="00834422"/>
    <w:rsid w:val="008375A0"/>
    <w:rsid w:val="00837BAE"/>
    <w:rsid w:val="008406EF"/>
    <w:rsid w:val="00841FC0"/>
    <w:rsid w:val="00842A41"/>
    <w:rsid w:val="0084446C"/>
    <w:rsid w:val="00844543"/>
    <w:rsid w:val="00844910"/>
    <w:rsid w:val="00845027"/>
    <w:rsid w:val="00845D5D"/>
    <w:rsid w:val="00847291"/>
    <w:rsid w:val="00850196"/>
    <w:rsid w:val="00850881"/>
    <w:rsid w:val="008526D5"/>
    <w:rsid w:val="00853130"/>
    <w:rsid w:val="008545EC"/>
    <w:rsid w:val="00855B66"/>
    <w:rsid w:val="00856B00"/>
    <w:rsid w:val="00856BEE"/>
    <w:rsid w:val="00857655"/>
    <w:rsid w:val="00857A70"/>
    <w:rsid w:val="00860350"/>
    <w:rsid w:val="00860609"/>
    <w:rsid w:val="00861EDB"/>
    <w:rsid w:val="00863BE9"/>
    <w:rsid w:val="00865054"/>
    <w:rsid w:val="008652DC"/>
    <w:rsid w:val="00866204"/>
    <w:rsid w:val="008673AA"/>
    <w:rsid w:val="008679FF"/>
    <w:rsid w:val="00870BB6"/>
    <w:rsid w:val="00870F09"/>
    <w:rsid w:val="00871AB1"/>
    <w:rsid w:val="00872265"/>
    <w:rsid w:val="00872F39"/>
    <w:rsid w:val="008744C5"/>
    <w:rsid w:val="00874640"/>
    <w:rsid w:val="0087470F"/>
    <w:rsid w:val="0087481E"/>
    <w:rsid w:val="00875861"/>
    <w:rsid w:val="008779F9"/>
    <w:rsid w:val="00877A46"/>
    <w:rsid w:val="00880114"/>
    <w:rsid w:val="0088051B"/>
    <w:rsid w:val="00881632"/>
    <w:rsid w:val="00884655"/>
    <w:rsid w:val="00884CA4"/>
    <w:rsid w:val="0088580E"/>
    <w:rsid w:val="0088697A"/>
    <w:rsid w:val="00890055"/>
    <w:rsid w:val="00891A2B"/>
    <w:rsid w:val="00891F6E"/>
    <w:rsid w:val="00894861"/>
    <w:rsid w:val="00894C10"/>
    <w:rsid w:val="00895018"/>
    <w:rsid w:val="00895670"/>
    <w:rsid w:val="00895B50"/>
    <w:rsid w:val="008970F1"/>
    <w:rsid w:val="008A1179"/>
    <w:rsid w:val="008A2720"/>
    <w:rsid w:val="008A5133"/>
    <w:rsid w:val="008A570A"/>
    <w:rsid w:val="008A72BB"/>
    <w:rsid w:val="008A7823"/>
    <w:rsid w:val="008A7A3E"/>
    <w:rsid w:val="008B1421"/>
    <w:rsid w:val="008B147C"/>
    <w:rsid w:val="008B1861"/>
    <w:rsid w:val="008B23B1"/>
    <w:rsid w:val="008B42EC"/>
    <w:rsid w:val="008B55D3"/>
    <w:rsid w:val="008C03DB"/>
    <w:rsid w:val="008C0516"/>
    <w:rsid w:val="008C1915"/>
    <w:rsid w:val="008C2A45"/>
    <w:rsid w:val="008C3475"/>
    <w:rsid w:val="008C392A"/>
    <w:rsid w:val="008C4613"/>
    <w:rsid w:val="008C6031"/>
    <w:rsid w:val="008C643A"/>
    <w:rsid w:val="008C7314"/>
    <w:rsid w:val="008D4877"/>
    <w:rsid w:val="008D584D"/>
    <w:rsid w:val="008D6288"/>
    <w:rsid w:val="008E165C"/>
    <w:rsid w:val="008E1B9C"/>
    <w:rsid w:val="008E55D0"/>
    <w:rsid w:val="008E5A13"/>
    <w:rsid w:val="008E70E3"/>
    <w:rsid w:val="008E7C72"/>
    <w:rsid w:val="008F0419"/>
    <w:rsid w:val="008F08E0"/>
    <w:rsid w:val="008F0CE3"/>
    <w:rsid w:val="008F3372"/>
    <w:rsid w:val="0090044F"/>
    <w:rsid w:val="0090264D"/>
    <w:rsid w:val="00902790"/>
    <w:rsid w:val="00902F5B"/>
    <w:rsid w:val="009035D0"/>
    <w:rsid w:val="00905DAC"/>
    <w:rsid w:val="009062E2"/>
    <w:rsid w:val="00906563"/>
    <w:rsid w:val="0091163E"/>
    <w:rsid w:val="00912421"/>
    <w:rsid w:val="00913F80"/>
    <w:rsid w:val="009140AF"/>
    <w:rsid w:val="00915D1B"/>
    <w:rsid w:val="0091659F"/>
    <w:rsid w:val="0091740D"/>
    <w:rsid w:val="00917CFD"/>
    <w:rsid w:val="00921E94"/>
    <w:rsid w:val="00922682"/>
    <w:rsid w:val="0092285F"/>
    <w:rsid w:val="00922C19"/>
    <w:rsid w:val="00922FCF"/>
    <w:rsid w:val="00923A90"/>
    <w:rsid w:val="00924146"/>
    <w:rsid w:val="00924A6D"/>
    <w:rsid w:val="00925EDD"/>
    <w:rsid w:val="00930625"/>
    <w:rsid w:val="00933460"/>
    <w:rsid w:val="00933716"/>
    <w:rsid w:val="00934598"/>
    <w:rsid w:val="009348B1"/>
    <w:rsid w:val="00937170"/>
    <w:rsid w:val="0093786B"/>
    <w:rsid w:val="0094099A"/>
    <w:rsid w:val="00941F98"/>
    <w:rsid w:val="009422A4"/>
    <w:rsid w:val="00942A12"/>
    <w:rsid w:val="009453B9"/>
    <w:rsid w:val="00946948"/>
    <w:rsid w:val="00947565"/>
    <w:rsid w:val="0095084A"/>
    <w:rsid w:val="00951084"/>
    <w:rsid w:val="009511D7"/>
    <w:rsid w:val="00953F9D"/>
    <w:rsid w:val="009554A3"/>
    <w:rsid w:val="00956628"/>
    <w:rsid w:val="00956737"/>
    <w:rsid w:val="0095736C"/>
    <w:rsid w:val="00957ED5"/>
    <w:rsid w:val="00961861"/>
    <w:rsid w:val="00961B27"/>
    <w:rsid w:val="00962354"/>
    <w:rsid w:val="009624C2"/>
    <w:rsid w:val="00965A86"/>
    <w:rsid w:val="00967837"/>
    <w:rsid w:val="00967BDD"/>
    <w:rsid w:val="00970DE5"/>
    <w:rsid w:val="00971099"/>
    <w:rsid w:val="00971326"/>
    <w:rsid w:val="0097174A"/>
    <w:rsid w:val="00971D60"/>
    <w:rsid w:val="0097219C"/>
    <w:rsid w:val="009740C5"/>
    <w:rsid w:val="00974D8D"/>
    <w:rsid w:val="00975763"/>
    <w:rsid w:val="00976AE4"/>
    <w:rsid w:val="009770E8"/>
    <w:rsid w:val="00977278"/>
    <w:rsid w:val="00977DC6"/>
    <w:rsid w:val="00980003"/>
    <w:rsid w:val="009811F0"/>
    <w:rsid w:val="00981543"/>
    <w:rsid w:val="00981BC0"/>
    <w:rsid w:val="00985A3C"/>
    <w:rsid w:val="00986161"/>
    <w:rsid w:val="0099055D"/>
    <w:rsid w:val="009908F6"/>
    <w:rsid w:val="00992E8A"/>
    <w:rsid w:val="009941A1"/>
    <w:rsid w:val="00995596"/>
    <w:rsid w:val="00995AA1"/>
    <w:rsid w:val="00996207"/>
    <w:rsid w:val="009A01F4"/>
    <w:rsid w:val="009A2EE1"/>
    <w:rsid w:val="009A30D5"/>
    <w:rsid w:val="009A4FF6"/>
    <w:rsid w:val="009A5359"/>
    <w:rsid w:val="009A7B7B"/>
    <w:rsid w:val="009B0867"/>
    <w:rsid w:val="009B1A2C"/>
    <w:rsid w:val="009B1DA8"/>
    <w:rsid w:val="009B27CF"/>
    <w:rsid w:val="009B309B"/>
    <w:rsid w:val="009B3CCB"/>
    <w:rsid w:val="009B40F9"/>
    <w:rsid w:val="009C03AC"/>
    <w:rsid w:val="009C1634"/>
    <w:rsid w:val="009C1956"/>
    <w:rsid w:val="009C3B3C"/>
    <w:rsid w:val="009C4333"/>
    <w:rsid w:val="009C509A"/>
    <w:rsid w:val="009D12C6"/>
    <w:rsid w:val="009D1303"/>
    <w:rsid w:val="009D13B5"/>
    <w:rsid w:val="009D147A"/>
    <w:rsid w:val="009D2813"/>
    <w:rsid w:val="009D4499"/>
    <w:rsid w:val="009D4737"/>
    <w:rsid w:val="009D49F7"/>
    <w:rsid w:val="009D5419"/>
    <w:rsid w:val="009D597E"/>
    <w:rsid w:val="009D64FF"/>
    <w:rsid w:val="009D763C"/>
    <w:rsid w:val="009D7FCB"/>
    <w:rsid w:val="009E030F"/>
    <w:rsid w:val="009E2500"/>
    <w:rsid w:val="009E285A"/>
    <w:rsid w:val="009E3557"/>
    <w:rsid w:val="009E3CAC"/>
    <w:rsid w:val="009E41D3"/>
    <w:rsid w:val="009E44C0"/>
    <w:rsid w:val="009E6080"/>
    <w:rsid w:val="009E64F0"/>
    <w:rsid w:val="009E6CC2"/>
    <w:rsid w:val="009E7255"/>
    <w:rsid w:val="009E7D0A"/>
    <w:rsid w:val="009F0AB9"/>
    <w:rsid w:val="009F0DED"/>
    <w:rsid w:val="009F31E6"/>
    <w:rsid w:val="009F398B"/>
    <w:rsid w:val="009F523E"/>
    <w:rsid w:val="009F5537"/>
    <w:rsid w:val="009F603E"/>
    <w:rsid w:val="009F7668"/>
    <w:rsid w:val="00A0043D"/>
    <w:rsid w:val="00A0237D"/>
    <w:rsid w:val="00A0281E"/>
    <w:rsid w:val="00A02D51"/>
    <w:rsid w:val="00A0357C"/>
    <w:rsid w:val="00A03CF6"/>
    <w:rsid w:val="00A04448"/>
    <w:rsid w:val="00A04794"/>
    <w:rsid w:val="00A04FA4"/>
    <w:rsid w:val="00A05206"/>
    <w:rsid w:val="00A054DF"/>
    <w:rsid w:val="00A05F39"/>
    <w:rsid w:val="00A0662E"/>
    <w:rsid w:val="00A069CC"/>
    <w:rsid w:val="00A06CE7"/>
    <w:rsid w:val="00A07154"/>
    <w:rsid w:val="00A10205"/>
    <w:rsid w:val="00A103D3"/>
    <w:rsid w:val="00A10CF9"/>
    <w:rsid w:val="00A11B48"/>
    <w:rsid w:val="00A11DBF"/>
    <w:rsid w:val="00A1275B"/>
    <w:rsid w:val="00A139AC"/>
    <w:rsid w:val="00A13B5D"/>
    <w:rsid w:val="00A13BE7"/>
    <w:rsid w:val="00A1439F"/>
    <w:rsid w:val="00A17AB8"/>
    <w:rsid w:val="00A20379"/>
    <w:rsid w:val="00A212D7"/>
    <w:rsid w:val="00A23391"/>
    <w:rsid w:val="00A247DB"/>
    <w:rsid w:val="00A24972"/>
    <w:rsid w:val="00A24DCB"/>
    <w:rsid w:val="00A25C71"/>
    <w:rsid w:val="00A266C5"/>
    <w:rsid w:val="00A31652"/>
    <w:rsid w:val="00A3241B"/>
    <w:rsid w:val="00A32707"/>
    <w:rsid w:val="00A33670"/>
    <w:rsid w:val="00A34D3B"/>
    <w:rsid w:val="00A35418"/>
    <w:rsid w:val="00A35A2A"/>
    <w:rsid w:val="00A360D0"/>
    <w:rsid w:val="00A375F3"/>
    <w:rsid w:val="00A40947"/>
    <w:rsid w:val="00A40CA6"/>
    <w:rsid w:val="00A40DEA"/>
    <w:rsid w:val="00A411EF"/>
    <w:rsid w:val="00A4220E"/>
    <w:rsid w:val="00A4246C"/>
    <w:rsid w:val="00A44BE7"/>
    <w:rsid w:val="00A460E9"/>
    <w:rsid w:val="00A4715B"/>
    <w:rsid w:val="00A472E9"/>
    <w:rsid w:val="00A51F54"/>
    <w:rsid w:val="00A52AFB"/>
    <w:rsid w:val="00A53C85"/>
    <w:rsid w:val="00A54E4D"/>
    <w:rsid w:val="00A55A72"/>
    <w:rsid w:val="00A569AC"/>
    <w:rsid w:val="00A61286"/>
    <w:rsid w:val="00A613BB"/>
    <w:rsid w:val="00A62F07"/>
    <w:rsid w:val="00A6301F"/>
    <w:rsid w:val="00A64EFE"/>
    <w:rsid w:val="00A65F02"/>
    <w:rsid w:val="00A70475"/>
    <w:rsid w:val="00A70BE2"/>
    <w:rsid w:val="00A7110D"/>
    <w:rsid w:val="00A718F7"/>
    <w:rsid w:val="00A71FA0"/>
    <w:rsid w:val="00A72215"/>
    <w:rsid w:val="00A732DA"/>
    <w:rsid w:val="00A73B68"/>
    <w:rsid w:val="00A7483A"/>
    <w:rsid w:val="00A76568"/>
    <w:rsid w:val="00A76AE2"/>
    <w:rsid w:val="00A77280"/>
    <w:rsid w:val="00A77773"/>
    <w:rsid w:val="00A77AA6"/>
    <w:rsid w:val="00A81ADC"/>
    <w:rsid w:val="00A84685"/>
    <w:rsid w:val="00A84841"/>
    <w:rsid w:val="00A857BB"/>
    <w:rsid w:val="00A858A2"/>
    <w:rsid w:val="00A85995"/>
    <w:rsid w:val="00A859C2"/>
    <w:rsid w:val="00A85F3F"/>
    <w:rsid w:val="00A91860"/>
    <w:rsid w:val="00A9409D"/>
    <w:rsid w:val="00A94A41"/>
    <w:rsid w:val="00A94C33"/>
    <w:rsid w:val="00A9615D"/>
    <w:rsid w:val="00A96F66"/>
    <w:rsid w:val="00A97932"/>
    <w:rsid w:val="00AA02C3"/>
    <w:rsid w:val="00AA2836"/>
    <w:rsid w:val="00AA3113"/>
    <w:rsid w:val="00AA382F"/>
    <w:rsid w:val="00AA3FF7"/>
    <w:rsid w:val="00AA4B64"/>
    <w:rsid w:val="00AA6E58"/>
    <w:rsid w:val="00AA7493"/>
    <w:rsid w:val="00AB10F2"/>
    <w:rsid w:val="00AB1130"/>
    <w:rsid w:val="00AB193A"/>
    <w:rsid w:val="00AB1B98"/>
    <w:rsid w:val="00AB345B"/>
    <w:rsid w:val="00AB3D1A"/>
    <w:rsid w:val="00AB4947"/>
    <w:rsid w:val="00AB71CD"/>
    <w:rsid w:val="00AB77C8"/>
    <w:rsid w:val="00AB7A84"/>
    <w:rsid w:val="00AC03EF"/>
    <w:rsid w:val="00AC082E"/>
    <w:rsid w:val="00AC0862"/>
    <w:rsid w:val="00AC08F5"/>
    <w:rsid w:val="00AC0C1B"/>
    <w:rsid w:val="00AC1746"/>
    <w:rsid w:val="00AC1E14"/>
    <w:rsid w:val="00AC23FC"/>
    <w:rsid w:val="00AC330F"/>
    <w:rsid w:val="00AC6C8A"/>
    <w:rsid w:val="00AC7BBB"/>
    <w:rsid w:val="00AC7DC0"/>
    <w:rsid w:val="00AD1C1B"/>
    <w:rsid w:val="00AD1E04"/>
    <w:rsid w:val="00AD1ED5"/>
    <w:rsid w:val="00AD26C5"/>
    <w:rsid w:val="00AD2E99"/>
    <w:rsid w:val="00AD31AF"/>
    <w:rsid w:val="00AD36F2"/>
    <w:rsid w:val="00AD7B27"/>
    <w:rsid w:val="00AE0E3C"/>
    <w:rsid w:val="00AE46DB"/>
    <w:rsid w:val="00AE4B45"/>
    <w:rsid w:val="00AE76D4"/>
    <w:rsid w:val="00AE79A3"/>
    <w:rsid w:val="00AF14C2"/>
    <w:rsid w:val="00AF1907"/>
    <w:rsid w:val="00AF3665"/>
    <w:rsid w:val="00AF437F"/>
    <w:rsid w:val="00AF671A"/>
    <w:rsid w:val="00B00925"/>
    <w:rsid w:val="00B027A2"/>
    <w:rsid w:val="00B03346"/>
    <w:rsid w:val="00B03456"/>
    <w:rsid w:val="00B039A4"/>
    <w:rsid w:val="00B03A20"/>
    <w:rsid w:val="00B0513C"/>
    <w:rsid w:val="00B07951"/>
    <w:rsid w:val="00B1120F"/>
    <w:rsid w:val="00B11321"/>
    <w:rsid w:val="00B1242D"/>
    <w:rsid w:val="00B13285"/>
    <w:rsid w:val="00B13ECE"/>
    <w:rsid w:val="00B14062"/>
    <w:rsid w:val="00B17519"/>
    <w:rsid w:val="00B20A62"/>
    <w:rsid w:val="00B2153D"/>
    <w:rsid w:val="00B216DF"/>
    <w:rsid w:val="00B2196C"/>
    <w:rsid w:val="00B22A38"/>
    <w:rsid w:val="00B22BCE"/>
    <w:rsid w:val="00B24FF9"/>
    <w:rsid w:val="00B2555B"/>
    <w:rsid w:val="00B257D3"/>
    <w:rsid w:val="00B25D67"/>
    <w:rsid w:val="00B25DCF"/>
    <w:rsid w:val="00B26411"/>
    <w:rsid w:val="00B2729C"/>
    <w:rsid w:val="00B32301"/>
    <w:rsid w:val="00B32AD6"/>
    <w:rsid w:val="00B33D9F"/>
    <w:rsid w:val="00B34EE1"/>
    <w:rsid w:val="00B35EC3"/>
    <w:rsid w:val="00B36001"/>
    <w:rsid w:val="00B37AE0"/>
    <w:rsid w:val="00B4271B"/>
    <w:rsid w:val="00B448E6"/>
    <w:rsid w:val="00B4506B"/>
    <w:rsid w:val="00B45381"/>
    <w:rsid w:val="00B457B3"/>
    <w:rsid w:val="00B47527"/>
    <w:rsid w:val="00B47D96"/>
    <w:rsid w:val="00B50294"/>
    <w:rsid w:val="00B50CE0"/>
    <w:rsid w:val="00B52CE7"/>
    <w:rsid w:val="00B53E39"/>
    <w:rsid w:val="00B574EF"/>
    <w:rsid w:val="00B57CB2"/>
    <w:rsid w:val="00B60EE7"/>
    <w:rsid w:val="00B62838"/>
    <w:rsid w:val="00B632FD"/>
    <w:rsid w:val="00B63388"/>
    <w:rsid w:val="00B65B16"/>
    <w:rsid w:val="00B6725E"/>
    <w:rsid w:val="00B67FF0"/>
    <w:rsid w:val="00B7066A"/>
    <w:rsid w:val="00B72B8B"/>
    <w:rsid w:val="00B73251"/>
    <w:rsid w:val="00B73D57"/>
    <w:rsid w:val="00B756DA"/>
    <w:rsid w:val="00B75DAA"/>
    <w:rsid w:val="00B76DB0"/>
    <w:rsid w:val="00B76ED4"/>
    <w:rsid w:val="00B7757F"/>
    <w:rsid w:val="00B84DDB"/>
    <w:rsid w:val="00B85041"/>
    <w:rsid w:val="00B856E6"/>
    <w:rsid w:val="00B857CC"/>
    <w:rsid w:val="00B85BC8"/>
    <w:rsid w:val="00B86115"/>
    <w:rsid w:val="00B87CA7"/>
    <w:rsid w:val="00B90329"/>
    <w:rsid w:val="00B9043A"/>
    <w:rsid w:val="00B922CC"/>
    <w:rsid w:val="00B930E9"/>
    <w:rsid w:val="00B93193"/>
    <w:rsid w:val="00B9499E"/>
    <w:rsid w:val="00B949C7"/>
    <w:rsid w:val="00B94D97"/>
    <w:rsid w:val="00B94DC8"/>
    <w:rsid w:val="00B970D4"/>
    <w:rsid w:val="00BA02E6"/>
    <w:rsid w:val="00BA0FD6"/>
    <w:rsid w:val="00BA435F"/>
    <w:rsid w:val="00BA43A7"/>
    <w:rsid w:val="00BA4401"/>
    <w:rsid w:val="00BA5FCD"/>
    <w:rsid w:val="00BA62EE"/>
    <w:rsid w:val="00BA64B5"/>
    <w:rsid w:val="00BA6CA3"/>
    <w:rsid w:val="00BA6CA4"/>
    <w:rsid w:val="00BB1436"/>
    <w:rsid w:val="00BB1889"/>
    <w:rsid w:val="00BB1A87"/>
    <w:rsid w:val="00BB2169"/>
    <w:rsid w:val="00BB22DC"/>
    <w:rsid w:val="00BB35E3"/>
    <w:rsid w:val="00BB5546"/>
    <w:rsid w:val="00BB5B84"/>
    <w:rsid w:val="00BC0BC6"/>
    <w:rsid w:val="00BC10C1"/>
    <w:rsid w:val="00BC278B"/>
    <w:rsid w:val="00BC2A88"/>
    <w:rsid w:val="00BC3068"/>
    <w:rsid w:val="00BC5C69"/>
    <w:rsid w:val="00BC69AA"/>
    <w:rsid w:val="00BD1485"/>
    <w:rsid w:val="00BD1888"/>
    <w:rsid w:val="00BD3925"/>
    <w:rsid w:val="00BD3DB3"/>
    <w:rsid w:val="00BD3E24"/>
    <w:rsid w:val="00BD6792"/>
    <w:rsid w:val="00BD6821"/>
    <w:rsid w:val="00BD7E0B"/>
    <w:rsid w:val="00BE29CC"/>
    <w:rsid w:val="00BE2C76"/>
    <w:rsid w:val="00BE42A8"/>
    <w:rsid w:val="00BE5059"/>
    <w:rsid w:val="00BE52B5"/>
    <w:rsid w:val="00BE62BF"/>
    <w:rsid w:val="00BE73BE"/>
    <w:rsid w:val="00BE7E29"/>
    <w:rsid w:val="00BF0358"/>
    <w:rsid w:val="00BF0D36"/>
    <w:rsid w:val="00BF286D"/>
    <w:rsid w:val="00BF382C"/>
    <w:rsid w:val="00BF3860"/>
    <w:rsid w:val="00BF3D94"/>
    <w:rsid w:val="00BF48E4"/>
    <w:rsid w:val="00BF4B31"/>
    <w:rsid w:val="00BF5557"/>
    <w:rsid w:val="00BF63FB"/>
    <w:rsid w:val="00BF6950"/>
    <w:rsid w:val="00BF79CC"/>
    <w:rsid w:val="00C01707"/>
    <w:rsid w:val="00C030AD"/>
    <w:rsid w:val="00C05D11"/>
    <w:rsid w:val="00C0772D"/>
    <w:rsid w:val="00C10394"/>
    <w:rsid w:val="00C1068E"/>
    <w:rsid w:val="00C11574"/>
    <w:rsid w:val="00C11AF4"/>
    <w:rsid w:val="00C12037"/>
    <w:rsid w:val="00C124AA"/>
    <w:rsid w:val="00C12FB5"/>
    <w:rsid w:val="00C139BF"/>
    <w:rsid w:val="00C13EDD"/>
    <w:rsid w:val="00C152DE"/>
    <w:rsid w:val="00C16388"/>
    <w:rsid w:val="00C17807"/>
    <w:rsid w:val="00C17E0E"/>
    <w:rsid w:val="00C20EB5"/>
    <w:rsid w:val="00C22147"/>
    <w:rsid w:val="00C226D4"/>
    <w:rsid w:val="00C2473D"/>
    <w:rsid w:val="00C25D2A"/>
    <w:rsid w:val="00C26A7D"/>
    <w:rsid w:val="00C271A4"/>
    <w:rsid w:val="00C27A1B"/>
    <w:rsid w:val="00C302BD"/>
    <w:rsid w:val="00C3046E"/>
    <w:rsid w:val="00C336B5"/>
    <w:rsid w:val="00C33E94"/>
    <w:rsid w:val="00C33F59"/>
    <w:rsid w:val="00C34266"/>
    <w:rsid w:val="00C34386"/>
    <w:rsid w:val="00C345BB"/>
    <w:rsid w:val="00C368AA"/>
    <w:rsid w:val="00C36EBB"/>
    <w:rsid w:val="00C37C29"/>
    <w:rsid w:val="00C41138"/>
    <w:rsid w:val="00C4134F"/>
    <w:rsid w:val="00C41F72"/>
    <w:rsid w:val="00C42B58"/>
    <w:rsid w:val="00C42E95"/>
    <w:rsid w:val="00C433B5"/>
    <w:rsid w:val="00C44478"/>
    <w:rsid w:val="00C4518D"/>
    <w:rsid w:val="00C457DE"/>
    <w:rsid w:val="00C4698E"/>
    <w:rsid w:val="00C46A89"/>
    <w:rsid w:val="00C50769"/>
    <w:rsid w:val="00C50CD2"/>
    <w:rsid w:val="00C5173A"/>
    <w:rsid w:val="00C51DFF"/>
    <w:rsid w:val="00C54BC0"/>
    <w:rsid w:val="00C55521"/>
    <w:rsid w:val="00C56D13"/>
    <w:rsid w:val="00C571B4"/>
    <w:rsid w:val="00C61462"/>
    <w:rsid w:val="00C631DA"/>
    <w:rsid w:val="00C6434B"/>
    <w:rsid w:val="00C64F8E"/>
    <w:rsid w:val="00C65923"/>
    <w:rsid w:val="00C65B8E"/>
    <w:rsid w:val="00C65F72"/>
    <w:rsid w:val="00C6739F"/>
    <w:rsid w:val="00C67CDF"/>
    <w:rsid w:val="00C70087"/>
    <w:rsid w:val="00C709F9"/>
    <w:rsid w:val="00C758AF"/>
    <w:rsid w:val="00C77D09"/>
    <w:rsid w:val="00C801FB"/>
    <w:rsid w:val="00C80B91"/>
    <w:rsid w:val="00C80DA3"/>
    <w:rsid w:val="00C81E20"/>
    <w:rsid w:val="00C83809"/>
    <w:rsid w:val="00C8407A"/>
    <w:rsid w:val="00C85925"/>
    <w:rsid w:val="00C8648C"/>
    <w:rsid w:val="00C874AB"/>
    <w:rsid w:val="00C90445"/>
    <w:rsid w:val="00C91716"/>
    <w:rsid w:val="00C91CE4"/>
    <w:rsid w:val="00C91FD0"/>
    <w:rsid w:val="00C9251E"/>
    <w:rsid w:val="00C955E8"/>
    <w:rsid w:val="00CA0F5C"/>
    <w:rsid w:val="00CA4D83"/>
    <w:rsid w:val="00CA5250"/>
    <w:rsid w:val="00CA649D"/>
    <w:rsid w:val="00CA7617"/>
    <w:rsid w:val="00CB14B5"/>
    <w:rsid w:val="00CB34FE"/>
    <w:rsid w:val="00CB3550"/>
    <w:rsid w:val="00CB370B"/>
    <w:rsid w:val="00CB48F1"/>
    <w:rsid w:val="00CB54F4"/>
    <w:rsid w:val="00CB712A"/>
    <w:rsid w:val="00CB71E1"/>
    <w:rsid w:val="00CB7D42"/>
    <w:rsid w:val="00CC08D5"/>
    <w:rsid w:val="00CC25C9"/>
    <w:rsid w:val="00CC3304"/>
    <w:rsid w:val="00CC3868"/>
    <w:rsid w:val="00CC5331"/>
    <w:rsid w:val="00CC59DF"/>
    <w:rsid w:val="00CC6313"/>
    <w:rsid w:val="00CD04A2"/>
    <w:rsid w:val="00CD17C1"/>
    <w:rsid w:val="00CD24A0"/>
    <w:rsid w:val="00CD2C4C"/>
    <w:rsid w:val="00CD39AA"/>
    <w:rsid w:val="00CD5E30"/>
    <w:rsid w:val="00CD679B"/>
    <w:rsid w:val="00CD7CE6"/>
    <w:rsid w:val="00CE10DF"/>
    <w:rsid w:val="00CE1A47"/>
    <w:rsid w:val="00CE49C3"/>
    <w:rsid w:val="00CE5552"/>
    <w:rsid w:val="00CE5828"/>
    <w:rsid w:val="00CE59BF"/>
    <w:rsid w:val="00CF0DDB"/>
    <w:rsid w:val="00CF1830"/>
    <w:rsid w:val="00CF52CE"/>
    <w:rsid w:val="00CF5557"/>
    <w:rsid w:val="00CF5EDA"/>
    <w:rsid w:val="00CF6F86"/>
    <w:rsid w:val="00CF7277"/>
    <w:rsid w:val="00CF7469"/>
    <w:rsid w:val="00CF7F16"/>
    <w:rsid w:val="00D048C2"/>
    <w:rsid w:val="00D05683"/>
    <w:rsid w:val="00D06E0D"/>
    <w:rsid w:val="00D10AAA"/>
    <w:rsid w:val="00D12AC3"/>
    <w:rsid w:val="00D13C73"/>
    <w:rsid w:val="00D13E5E"/>
    <w:rsid w:val="00D14A3A"/>
    <w:rsid w:val="00D14EC6"/>
    <w:rsid w:val="00D15E6E"/>
    <w:rsid w:val="00D16331"/>
    <w:rsid w:val="00D17156"/>
    <w:rsid w:val="00D205ED"/>
    <w:rsid w:val="00D20ED3"/>
    <w:rsid w:val="00D24225"/>
    <w:rsid w:val="00D24B3A"/>
    <w:rsid w:val="00D24EC6"/>
    <w:rsid w:val="00D25969"/>
    <w:rsid w:val="00D25F2B"/>
    <w:rsid w:val="00D2696B"/>
    <w:rsid w:val="00D26C7E"/>
    <w:rsid w:val="00D3234F"/>
    <w:rsid w:val="00D32E98"/>
    <w:rsid w:val="00D33B29"/>
    <w:rsid w:val="00D3642E"/>
    <w:rsid w:val="00D36E52"/>
    <w:rsid w:val="00D40BB8"/>
    <w:rsid w:val="00D426DB"/>
    <w:rsid w:val="00D42849"/>
    <w:rsid w:val="00D4469E"/>
    <w:rsid w:val="00D453E1"/>
    <w:rsid w:val="00D47548"/>
    <w:rsid w:val="00D47BC2"/>
    <w:rsid w:val="00D506BA"/>
    <w:rsid w:val="00D514DB"/>
    <w:rsid w:val="00D52092"/>
    <w:rsid w:val="00D524E7"/>
    <w:rsid w:val="00D52E73"/>
    <w:rsid w:val="00D55609"/>
    <w:rsid w:val="00D578B6"/>
    <w:rsid w:val="00D62C02"/>
    <w:rsid w:val="00D63AC1"/>
    <w:rsid w:val="00D63DDB"/>
    <w:rsid w:val="00D63E7A"/>
    <w:rsid w:val="00D67405"/>
    <w:rsid w:val="00D7008C"/>
    <w:rsid w:val="00D712EA"/>
    <w:rsid w:val="00D725B6"/>
    <w:rsid w:val="00D72A6C"/>
    <w:rsid w:val="00D72F1E"/>
    <w:rsid w:val="00D746FC"/>
    <w:rsid w:val="00D7510F"/>
    <w:rsid w:val="00D7554A"/>
    <w:rsid w:val="00D75AFB"/>
    <w:rsid w:val="00D75C24"/>
    <w:rsid w:val="00D76DCE"/>
    <w:rsid w:val="00D82021"/>
    <w:rsid w:val="00D858A6"/>
    <w:rsid w:val="00D85CC0"/>
    <w:rsid w:val="00D900E0"/>
    <w:rsid w:val="00D91B67"/>
    <w:rsid w:val="00D9244C"/>
    <w:rsid w:val="00D931FD"/>
    <w:rsid w:val="00D93268"/>
    <w:rsid w:val="00D939B9"/>
    <w:rsid w:val="00D9564D"/>
    <w:rsid w:val="00D95C8D"/>
    <w:rsid w:val="00D95F80"/>
    <w:rsid w:val="00D964C5"/>
    <w:rsid w:val="00DA01DA"/>
    <w:rsid w:val="00DA1060"/>
    <w:rsid w:val="00DA2E49"/>
    <w:rsid w:val="00DA2EE2"/>
    <w:rsid w:val="00DA3483"/>
    <w:rsid w:val="00DA3D6D"/>
    <w:rsid w:val="00DA4562"/>
    <w:rsid w:val="00DA46C4"/>
    <w:rsid w:val="00DA4812"/>
    <w:rsid w:val="00DA60D1"/>
    <w:rsid w:val="00DA6747"/>
    <w:rsid w:val="00DA6FE7"/>
    <w:rsid w:val="00DB07B9"/>
    <w:rsid w:val="00DB1760"/>
    <w:rsid w:val="00DB3DD4"/>
    <w:rsid w:val="00DB42A7"/>
    <w:rsid w:val="00DB541E"/>
    <w:rsid w:val="00DB652F"/>
    <w:rsid w:val="00DB7CD8"/>
    <w:rsid w:val="00DC02A5"/>
    <w:rsid w:val="00DC08BE"/>
    <w:rsid w:val="00DC0A3F"/>
    <w:rsid w:val="00DC0C92"/>
    <w:rsid w:val="00DC2F85"/>
    <w:rsid w:val="00DC61B7"/>
    <w:rsid w:val="00DC6D7B"/>
    <w:rsid w:val="00DD0234"/>
    <w:rsid w:val="00DD03D8"/>
    <w:rsid w:val="00DD1456"/>
    <w:rsid w:val="00DD14BD"/>
    <w:rsid w:val="00DD2CDF"/>
    <w:rsid w:val="00DD4576"/>
    <w:rsid w:val="00DD4612"/>
    <w:rsid w:val="00DD5D39"/>
    <w:rsid w:val="00DD6277"/>
    <w:rsid w:val="00DE2700"/>
    <w:rsid w:val="00DE3629"/>
    <w:rsid w:val="00DE36A1"/>
    <w:rsid w:val="00DE452B"/>
    <w:rsid w:val="00DE48A0"/>
    <w:rsid w:val="00DE5672"/>
    <w:rsid w:val="00DE6044"/>
    <w:rsid w:val="00DE765B"/>
    <w:rsid w:val="00DE7688"/>
    <w:rsid w:val="00DE7AD6"/>
    <w:rsid w:val="00DF1354"/>
    <w:rsid w:val="00DF20D7"/>
    <w:rsid w:val="00DF2968"/>
    <w:rsid w:val="00DF4664"/>
    <w:rsid w:val="00DF4938"/>
    <w:rsid w:val="00DF4BFF"/>
    <w:rsid w:val="00E002BF"/>
    <w:rsid w:val="00E02BBB"/>
    <w:rsid w:val="00E0351F"/>
    <w:rsid w:val="00E0532F"/>
    <w:rsid w:val="00E07477"/>
    <w:rsid w:val="00E074A3"/>
    <w:rsid w:val="00E103DC"/>
    <w:rsid w:val="00E11C89"/>
    <w:rsid w:val="00E1243E"/>
    <w:rsid w:val="00E14A3C"/>
    <w:rsid w:val="00E14E63"/>
    <w:rsid w:val="00E15429"/>
    <w:rsid w:val="00E15712"/>
    <w:rsid w:val="00E16408"/>
    <w:rsid w:val="00E16B02"/>
    <w:rsid w:val="00E1721D"/>
    <w:rsid w:val="00E2127C"/>
    <w:rsid w:val="00E21697"/>
    <w:rsid w:val="00E21997"/>
    <w:rsid w:val="00E24212"/>
    <w:rsid w:val="00E30FDF"/>
    <w:rsid w:val="00E32CE8"/>
    <w:rsid w:val="00E32EF5"/>
    <w:rsid w:val="00E32FC0"/>
    <w:rsid w:val="00E33205"/>
    <w:rsid w:val="00E332F1"/>
    <w:rsid w:val="00E333E8"/>
    <w:rsid w:val="00E33461"/>
    <w:rsid w:val="00E33EBC"/>
    <w:rsid w:val="00E34CF6"/>
    <w:rsid w:val="00E34F1B"/>
    <w:rsid w:val="00E3567B"/>
    <w:rsid w:val="00E3567D"/>
    <w:rsid w:val="00E35C4F"/>
    <w:rsid w:val="00E366CF"/>
    <w:rsid w:val="00E37069"/>
    <w:rsid w:val="00E420E7"/>
    <w:rsid w:val="00E436CE"/>
    <w:rsid w:val="00E45728"/>
    <w:rsid w:val="00E468FD"/>
    <w:rsid w:val="00E50A28"/>
    <w:rsid w:val="00E5140D"/>
    <w:rsid w:val="00E52A24"/>
    <w:rsid w:val="00E52F0F"/>
    <w:rsid w:val="00E52F6F"/>
    <w:rsid w:val="00E54E6F"/>
    <w:rsid w:val="00E54F7B"/>
    <w:rsid w:val="00E56A7A"/>
    <w:rsid w:val="00E573D6"/>
    <w:rsid w:val="00E5773F"/>
    <w:rsid w:val="00E611C8"/>
    <w:rsid w:val="00E631F0"/>
    <w:rsid w:val="00E64437"/>
    <w:rsid w:val="00E648AC"/>
    <w:rsid w:val="00E65EEC"/>
    <w:rsid w:val="00E662C2"/>
    <w:rsid w:val="00E66C92"/>
    <w:rsid w:val="00E70340"/>
    <w:rsid w:val="00E70ED2"/>
    <w:rsid w:val="00E72431"/>
    <w:rsid w:val="00E752F3"/>
    <w:rsid w:val="00E76273"/>
    <w:rsid w:val="00E7639E"/>
    <w:rsid w:val="00E76AF8"/>
    <w:rsid w:val="00E80358"/>
    <w:rsid w:val="00E80A1B"/>
    <w:rsid w:val="00E83645"/>
    <w:rsid w:val="00E84763"/>
    <w:rsid w:val="00E84B48"/>
    <w:rsid w:val="00E85821"/>
    <w:rsid w:val="00E871DE"/>
    <w:rsid w:val="00E87225"/>
    <w:rsid w:val="00E87BBD"/>
    <w:rsid w:val="00E91D6E"/>
    <w:rsid w:val="00E95757"/>
    <w:rsid w:val="00E967EF"/>
    <w:rsid w:val="00E96F0D"/>
    <w:rsid w:val="00E97302"/>
    <w:rsid w:val="00EA076C"/>
    <w:rsid w:val="00EA18B6"/>
    <w:rsid w:val="00EA3E56"/>
    <w:rsid w:val="00EA40FB"/>
    <w:rsid w:val="00EA5811"/>
    <w:rsid w:val="00EA7E26"/>
    <w:rsid w:val="00EA7E3D"/>
    <w:rsid w:val="00EB1713"/>
    <w:rsid w:val="00EB1DCD"/>
    <w:rsid w:val="00EB1E0A"/>
    <w:rsid w:val="00EB25E6"/>
    <w:rsid w:val="00EB26D9"/>
    <w:rsid w:val="00EB2780"/>
    <w:rsid w:val="00EB4BCF"/>
    <w:rsid w:val="00EB676D"/>
    <w:rsid w:val="00EB6C53"/>
    <w:rsid w:val="00EB7315"/>
    <w:rsid w:val="00EB7E55"/>
    <w:rsid w:val="00EC0377"/>
    <w:rsid w:val="00EC0CBE"/>
    <w:rsid w:val="00EC1FF8"/>
    <w:rsid w:val="00EC3DBC"/>
    <w:rsid w:val="00EC606B"/>
    <w:rsid w:val="00EC618D"/>
    <w:rsid w:val="00EC664A"/>
    <w:rsid w:val="00EC6C48"/>
    <w:rsid w:val="00EC7DD3"/>
    <w:rsid w:val="00ED0554"/>
    <w:rsid w:val="00ED0786"/>
    <w:rsid w:val="00ED0ED0"/>
    <w:rsid w:val="00ED2E93"/>
    <w:rsid w:val="00ED2FBB"/>
    <w:rsid w:val="00ED338D"/>
    <w:rsid w:val="00ED5FAC"/>
    <w:rsid w:val="00ED6EF5"/>
    <w:rsid w:val="00ED713E"/>
    <w:rsid w:val="00ED7887"/>
    <w:rsid w:val="00EE0FA7"/>
    <w:rsid w:val="00EE1850"/>
    <w:rsid w:val="00EE29D3"/>
    <w:rsid w:val="00EE2E0A"/>
    <w:rsid w:val="00EE4588"/>
    <w:rsid w:val="00EE78C7"/>
    <w:rsid w:val="00EF002F"/>
    <w:rsid w:val="00EF1442"/>
    <w:rsid w:val="00EF2F94"/>
    <w:rsid w:val="00EF39A6"/>
    <w:rsid w:val="00EF3F35"/>
    <w:rsid w:val="00EF5C8E"/>
    <w:rsid w:val="00EF611B"/>
    <w:rsid w:val="00EF7A34"/>
    <w:rsid w:val="00F00273"/>
    <w:rsid w:val="00F003DB"/>
    <w:rsid w:val="00F04296"/>
    <w:rsid w:val="00F05FC1"/>
    <w:rsid w:val="00F0732C"/>
    <w:rsid w:val="00F11E7C"/>
    <w:rsid w:val="00F14711"/>
    <w:rsid w:val="00F1493B"/>
    <w:rsid w:val="00F154B3"/>
    <w:rsid w:val="00F15D58"/>
    <w:rsid w:val="00F160C5"/>
    <w:rsid w:val="00F1631A"/>
    <w:rsid w:val="00F175D2"/>
    <w:rsid w:val="00F17E03"/>
    <w:rsid w:val="00F206CF"/>
    <w:rsid w:val="00F20B82"/>
    <w:rsid w:val="00F20C49"/>
    <w:rsid w:val="00F2109B"/>
    <w:rsid w:val="00F21A4E"/>
    <w:rsid w:val="00F223A5"/>
    <w:rsid w:val="00F22E17"/>
    <w:rsid w:val="00F230F8"/>
    <w:rsid w:val="00F2385F"/>
    <w:rsid w:val="00F24607"/>
    <w:rsid w:val="00F2680C"/>
    <w:rsid w:val="00F2766D"/>
    <w:rsid w:val="00F31F96"/>
    <w:rsid w:val="00F33D77"/>
    <w:rsid w:val="00F33DA5"/>
    <w:rsid w:val="00F33F49"/>
    <w:rsid w:val="00F3506D"/>
    <w:rsid w:val="00F350AC"/>
    <w:rsid w:val="00F36FBE"/>
    <w:rsid w:val="00F3748B"/>
    <w:rsid w:val="00F449E0"/>
    <w:rsid w:val="00F457AD"/>
    <w:rsid w:val="00F46664"/>
    <w:rsid w:val="00F47EAA"/>
    <w:rsid w:val="00F51642"/>
    <w:rsid w:val="00F51900"/>
    <w:rsid w:val="00F52704"/>
    <w:rsid w:val="00F52C17"/>
    <w:rsid w:val="00F53AF5"/>
    <w:rsid w:val="00F54132"/>
    <w:rsid w:val="00F541D3"/>
    <w:rsid w:val="00F54510"/>
    <w:rsid w:val="00F55257"/>
    <w:rsid w:val="00F5746D"/>
    <w:rsid w:val="00F578EE"/>
    <w:rsid w:val="00F609F1"/>
    <w:rsid w:val="00F63351"/>
    <w:rsid w:val="00F6559C"/>
    <w:rsid w:val="00F658CA"/>
    <w:rsid w:val="00F70249"/>
    <w:rsid w:val="00F70C16"/>
    <w:rsid w:val="00F719C6"/>
    <w:rsid w:val="00F72B99"/>
    <w:rsid w:val="00F73CB7"/>
    <w:rsid w:val="00F747B0"/>
    <w:rsid w:val="00F755D6"/>
    <w:rsid w:val="00F77F33"/>
    <w:rsid w:val="00F81283"/>
    <w:rsid w:val="00F81EA8"/>
    <w:rsid w:val="00F824A2"/>
    <w:rsid w:val="00F83C43"/>
    <w:rsid w:val="00F83DBB"/>
    <w:rsid w:val="00F859B8"/>
    <w:rsid w:val="00F85A51"/>
    <w:rsid w:val="00F86331"/>
    <w:rsid w:val="00F872E3"/>
    <w:rsid w:val="00F90F2E"/>
    <w:rsid w:val="00F914AF"/>
    <w:rsid w:val="00F91DE9"/>
    <w:rsid w:val="00F93502"/>
    <w:rsid w:val="00F93BFF"/>
    <w:rsid w:val="00F94F74"/>
    <w:rsid w:val="00F95118"/>
    <w:rsid w:val="00F95940"/>
    <w:rsid w:val="00F95D48"/>
    <w:rsid w:val="00F95EAA"/>
    <w:rsid w:val="00F96E40"/>
    <w:rsid w:val="00FA005D"/>
    <w:rsid w:val="00FA090B"/>
    <w:rsid w:val="00FA0D31"/>
    <w:rsid w:val="00FA2E0A"/>
    <w:rsid w:val="00FA43CB"/>
    <w:rsid w:val="00FA4AF9"/>
    <w:rsid w:val="00FA5E2A"/>
    <w:rsid w:val="00FA5FED"/>
    <w:rsid w:val="00FA685E"/>
    <w:rsid w:val="00FA76BF"/>
    <w:rsid w:val="00FA7827"/>
    <w:rsid w:val="00FB0071"/>
    <w:rsid w:val="00FB17C2"/>
    <w:rsid w:val="00FB3F0A"/>
    <w:rsid w:val="00FB4797"/>
    <w:rsid w:val="00FB4C51"/>
    <w:rsid w:val="00FB571B"/>
    <w:rsid w:val="00FB696B"/>
    <w:rsid w:val="00FB7284"/>
    <w:rsid w:val="00FB7C60"/>
    <w:rsid w:val="00FC0333"/>
    <w:rsid w:val="00FC17DD"/>
    <w:rsid w:val="00FC3697"/>
    <w:rsid w:val="00FC451B"/>
    <w:rsid w:val="00FC55CB"/>
    <w:rsid w:val="00FC57E4"/>
    <w:rsid w:val="00FC70BE"/>
    <w:rsid w:val="00FC76F7"/>
    <w:rsid w:val="00FC7973"/>
    <w:rsid w:val="00FD1DFD"/>
    <w:rsid w:val="00FD2756"/>
    <w:rsid w:val="00FD35F8"/>
    <w:rsid w:val="00FD3E96"/>
    <w:rsid w:val="00FD43EB"/>
    <w:rsid w:val="00FD459F"/>
    <w:rsid w:val="00FD46A6"/>
    <w:rsid w:val="00FD475E"/>
    <w:rsid w:val="00FD5710"/>
    <w:rsid w:val="00FE26B3"/>
    <w:rsid w:val="00FE2EAE"/>
    <w:rsid w:val="00FE3CD2"/>
    <w:rsid w:val="00FE4B1A"/>
    <w:rsid w:val="00FE5A8A"/>
    <w:rsid w:val="00FE7459"/>
    <w:rsid w:val="00FE7BD0"/>
    <w:rsid w:val="00FF0594"/>
    <w:rsid w:val="00FF0BEA"/>
    <w:rsid w:val="00FF0F80"/>
    <w:rsid w:val="00FF12AF"/>
    <w:rsid w:val="00FF1702"/>
    <w:rsid w:val="00FF1C22"/>
    <w:rsid w:val="00FF3003"/>
    <w:rsid w:val="00FF3EFB"/>
    <w:rsid w:val="00FF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758B"/>
  <w15:docId w15:val="{FF468BC8-8C00-4781-9195-7BC2590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1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72BB"/>
    <w:rPr>
      <w:b/>
      <w:bCs/>
    </w:rPr>
  </w:style>
  <w:style w:type="character" w:customStyle="1" w:styleId="apple-converted-space">
    <w:name w:val="apple-converted-space"/>
    <w:basedOn w:val="DefaultParagraphFont"/>
    <w:rsid w:val="008A72BB"/>
  </w:style>
  <w:style w:type="paragraph" w:styleId="BodyTextIndent3">
    <w:name w:val="Body Text Indent 3"/>
    <w:basedOn w:val="Normal"/>
    <w:link w:val="BodyTextIndent3Char"/>
    <w:rsid w:val="00F91DE9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i/>
      <w:iCs/>
      <w:sz w:val="24"/>
      <w:szCs w:val="20"/>
      <w:lang w:val="fr-FR" w:eastAsia="it-IT"/>
    </w:rPr>
  </w:style>
  <w:style w:type="character" w:customStyle="1" w:styleId="BodyTextIndent3Char">
    <w:name w:val="Body Text Indent 3 Char"/>
    <w:basedOn w:val="DefaultParagraphFont"/>
    <w:link w:val="BodyTextIndent3"/>
    <w:rsid w:val="00F91DE9"/>
    <w:rPr>
      <w:rFonts w:ascii="Times New Roman" w:eastAsia="Times New Roman" w:hAnsi="Times New Roman" w:cs="Times New Roman"/>
      <w:i/>
      <w:iCs/>
      <w:sz w:val="24"/>
      <w:szCs w:val="20"/>
      <w:lang w:val="fr-FR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E479-2F7A-46EB-BA0B-50372164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 </cp:lastModifiedBy>
  <cp:revision>5</cp:revision>
  <cp:lastPrinted>2018-12-19T22:06:00Z</cp:lastPrinted>
  <dcterms:created xsi:type="dcterms:W3CDTF">2021-01-10T22:53:00Z</dcterms:created>
  <dcterms:modified xsi:type="dcterms:W3CDTF">2021-01-12T10:34:00Z</dcterms:modified>
</cp:coreProperties>
</file>