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D967" w14:textId="307CC28E" w:rsidR="00623B16" w:rsidRDefault="00BA540F">
      <w:pPr>
        <w:pStyle w:val="Corpo"/>
        <w:jc w:val="center"/>
        <w:rPr>
          <w:rFonts w:ascii="Arial" w:hAnsi="Arial"/>
          <w:sz w:val="24"/>
          <w:szCs w:val="24"/>
        </w:rPr>
      </w:pPr>
      <w:ins w:id="0" w:author=" " w:date="2021-01-11T12:18:00Z">
        <w:r>
          <w:rPr>
            <w:rFonts w:ascii="Arial" w:hAnsi="Arial"/>
            <w:sz w:val="24"/>
            <w:szCs w:val="24"/>
          </w:rPr>
          <w:t>Bien +++</w:t>
        </w:r>
      </w:ins>
    </w:p>
    <w:p w14:paraId="40B63230" w14:textId="77777777" w:rsidR="00623B16" w:rsidRDefault="00661DF6">
      <w:pPr>
        <w:pStyle w:val="Corpo"/>
        <w:jc w:val="center"/>
        <w:rPr>
          <w:rFonts w:ascii="Arial" w:eastAsia="Arial" w:hAnsi="Arial" w:cs="Arial"/>
          <w:sz w:val="24"/>
          <w:szCs w:val="24"/>
        </w:rPr>
      </w:pPr>
      <w:r>
        <w:rPr>
          <w:rFonts w:ascii="Arial" w:hAnsi="Arial"/>
          <w:sz w:val="24"/>
          <w:szCs w:val="24"/>
        </w:rPr>
        <w:t>Università degli Studi di Torino - DIPARTIMENTO DI GIURISPRUDENZA</w:t>
      </w:r>
    </w:p>
    <w:p w14:paraId="28B03953" w14:textId="77777777" w:rsidR="00623B16" w:rsidRDefault="00623B16">
      <w:pPr>
        <w:pStyle w:val="Corpo"/>
        <w:jc w:val="center"/>
        <w:rPr>
          <w:rFonts w:ascii="Arial" w:eastAsia="Arial" w:hAnsi="Arial" w:cs="Arial"/>
          <w:sz w:val="24"/>
          <w:szCs w:val="24"/>
        </w:rPr>
      </w:pPr>
    </w:p>
    <w:p w14:paraId="0B93EF7C" w14:textId="77777777" w:rsidR="00623B16" w:rsidRPr="000113D3" w:rsidRDefault="00661DF6">
      <w:pPr>
        <w:pStyle w:val="Corpo"/>
        <w:jc w:val="center"/>
        <w:rPr>
          <w:rFonts w:ascii="Arial" w:eastAsia="Arial" w:hAnsi="Arial" w:cs="Arial"/>
          <w:sz w:val="24"/>
          <w:szCs w:val="24"/>
          <w:lang w:val="fr-FR"/>
        </w:rPr>
      </w:pPr>
      <w:proofErr w:type="gramStart"/>
      <w:r>
        <w:rPr>
          <w:rFonts w:ascii="Arial" w:hAnsi="Arial"/>
          <w:sz w:val="24"/>
          <w:szCs w:val="24"/>
          <w:lang w:val="fr-FR"/>
        </w:rPr>
        <w:t>SEMINAIRE  DE</w:t>
      </w:r>
      <w:proofErr w:type="gramEnd"/>
      <w:r>
        <w:rPr>
          <w:rFonts w:ascii="Arial" w:hAnsi="Arial"/>
          <w:sz w:val="24"/>
          <w:szCs w:val="24"/>
          <w:lang w:val="fr-FR"/>
        </w:rPr>
        <w:t xml:space="preserve">  LANGUE FRAN</w:t>
      </w:r>
      <w:r>
        <w:rPr>
          <w:rFonts w:ascii="Arial" w:hAnsi="Arial"/>
          <w:sz w:val="24"/>
          <w:szCs w:val="24"/>
        </w:rPr>
        <w:t>Ҫ</w:t>
      </w:r>
      <w:r>
        <w:rPr>
          <w:rFonts w:ascii="Arial" w:hAnsi="Arial"/>
          <w:sz w:val="24"/>
          <w:szCs w:val="24"/>
          <w:lang w:val="fr-FR"/>
        </w:rPr>
        <w:t>AISE  JURIDIQUE 1</w:t>
      </w:r>
      <w:r>
        <w:rPr>
          <w:rFonts w:ascii="Arial" w:hAnsi="Arial"/>
          <w:sz w:val="24"/>
          <w:szCs w:val="24"/>
          <w:vertAlign w:val="superscript"/>
          <w:lang w:val="fr-FR"/>
        </w:rPr>
        <w:t>er</w:t>
      </w:r>
      <w:r>
        <w:rPr>
          <w:rFonts w:ascii="Arial" w:hAnsi="Arial"/>
          <w:sz w:val="24"/>
          <w:szCs w:val="24"/>
          <w:lang w:val="fr-FR"/>
        </w:rPr>
        <w:t xml:space="preserve"> semestre</w:t>
      </w:r>
    </w:p>
    <w:p w14:paraId="455722B7" w14:textId="77777777" w:rsidR="00623B16" w:rsidRPr="000113D3" w:rsidRDefault="00661DF6">
      <w:pPr>
        <w:pStyle w:val="Corpo"/>
        <w:jc w:val="center"/>
        <w:rPr>
          <w:rFonts w:ascii="Arial" w:eastAsia="Arial" w:hAnsi="Arial" w:cs="Arial"/>
          <w:sz w:val="24"/>
          <w:szCs w:val="24"/>
          <w:lang w:val="fr-FR"/>
        </w:rPr>
      </w:pPr>
      <w:proofErr w:type="gramStart"/>
      <w:r>
        <w:rPr>
          <w:rFonts w:ascii="Arial" w:hAnsi="Arial"/>
          <w:sz w:val="24"/>
          <w:szCs w:val="24"/>
          <w:lang w:val="fr-FR"/>
        </w:rPr>
        <w:t>TEST  FINAL</w:t>
      </w:r>
      <w:proofErr w:type="gramEnd"/>
      <w:r>
        <w:rPr>
          <w:rFonts w:ascii="Arial" w:hAnsi="Arial"/>
          <w:sz w:val="24"/>
          <w:szCs w:val="24"/>
          <w:lang w:val="fr-FR"/>
        </w:rPr>
        <w:t xml:space="preserve"> 18 décembre 2020</w:t>
      </w:r>
    </w:p>
    <w:p w14:paraId="3ADBA8F0" w14:textId="77777777" w:rsidR="00623B16" w:rsidRDefault="00623B16">
      <w:pPr>
        <w:pStyle w:val="Corpo"/>
        <w:rPr>
          <w:rFonts w:ascii="Arial" w:eastAsia="Arial" w:hAnsi="Arial" w:cs="Arial"/>
          <w:sz w:val="24"/>
          <w:szCs w:val="24"/>
          <w:lang w:val="fr-FR"/>
        </w:rPr>
      </w:pPr>
    </w:p>
    <w:p w14:paraId="17ECCC97" w14:textId="77777777" w:rsidR="00623B16" w:rsidRPr="000113D3" w:rsidRDefault="00661DF6">
      <w:pPr>
        <w:pStyle w:val="Corpo"/>
        <w:spacing w:after="0"/>
        <w:rPr>
          <w:rFonts w:ascii="Arial" w:eastAsia="Arial" w:hAnsi="Arial" w:cs="Arial"/>
          <w:sz w:val="24"/>
          <w:szCs w:val="24"/>
          <w:lang w:val="fr-FR"/>
        </w:rPr>
      </w:pPr>
      <w:r>
        <w:rPr>
          <w:rFonts w:ascii="Arial" w:hAnsi="Arial"/>
          <w:sz w:val="24"/>
          <w:szCs w:val="24"/>
          <w:lang w:val="fr-FR"/>
        </w:rPr>
        <w:t xml:space="preserve">Nom </w:t>
      </w:r>
      <w:r w:rsidRPr="000113D3">
        <w:rPr>
          <w:rFonts w:ascii="Arial" w:hAnsi="Arial"/>
          <w:sz w:val="24"/>
          <w:szCs w:val="24"/>
          <w:lang w:val="fr-FR"/>
        </w:rPr>
        <w:t>Cogno</w:t>
      </w:r>
    </w:p>
    <w:p w14:paraId="727188AE" w14:textId="77777777" w:rsidR="00623B16" w:rsidRPr="000113D3" w:rsidRDefault="00661DF6">
      <w:pPr>
        <w:pStyle w:val="Corpo"/>
        <w:spacing w:after="0"/>
        <w:rPr>
          <w:rFonts w:ascii="Arial" w:eastAsia="Arial" w:hAnsi="Arial" w:cs="Arial"/>
          <w:sz w:val="24"/>
          <w:szCs w:val="24"/>
          <w:lang w:val="fr-FR"/>
        </w:rPr>
      </w:pPr>
      <w:r>
        <w:rPr>
          <w:rFonts w:ascii="Arial" w:hAnsi="Arial"/>
          <w:sz w:val="24"/>
          <w:szCs w:val="24"/>
          <w:lang w:val="fr-FR"/>
        </w:rPr>
        <w:t>Prénom</w:t>
      </w:r>
      <w:r w:rsidRPr="000113D3">
        <w:rPr>
          <w:rFonts w:ascii="Arial" w:hAnsi="Arial"/>
          <w:sz w:val="24"/>
          <w:szCs w:val="24"/>
          <w:lang w:val="fr-FR"/>
        </w:rPr>
        <w:t xml:space="preserve"> Lucrezia</w:t>
      </w:r>
    </w:p>
    <w:p w14:paraId="08957486" w14:textId="77777777" w:rsidR="00623B16" w:rsidRDefault="00661DF6">
      <w:pPr>
        <w:pStyle w:val="Corpo"/>
        <w:spacing w:after="0"/>
        <w:rPr>
          <w:rFonts w:ascii="Arial" w:eastAsia="Arial" w:hAnsi="Arial" w:cs="Arial"/>
          <w:sz w:val="24"/>
          <w:szCs w:val="24"/>
        </w:rPr>
      </w:pPr>
      <w:r w:rsidRPr="000113D3">
        <w:rPr>
          <w:rFonts w:ascii="Arial" w:hAnsi="Arial"/>
          <w:sz w:val="24"/>
          <w:szCs w:val="24"/>
        </w:rPr>
        <w:t>N° Matricule</w:t>
      </w:r>
      <w:r>
        <w:rPr>
          <w:rFonts w:ascii="Arial" w:hAnsi="Arial"/>
          <w:sz w:val="24"/>
          <w:szCs w:val="24"/>
        </w:rPr>
        <w:t xml:space="preserve"> 903010</w:t>
      </w:r>
    </w:p>
    <w:p w14:paraId="68A3EF27" w14:textId="77777777" w:rsidR="00623B16" w:rsidRDefault="00661DF6">
      <w:pPr>
        <w:pStyle w:val="Corpo"/>
        <w:spacing w:after="0"/>
        <w:rPr>
          <w:rFonts w:ascii="Arial" w:eastAsia="Arial" w:hAnsi="Arial" w:cs="Arial"/>
          <w:sz w:val="24"/>
          <w:szCs w:val="24"/>
        </w:rPr>
      </w:pPr>
      <w:r w:rsidRPr="000113D3">
        <w:rPr>
          <w:rFonts w:ascii="Arial" w:hAnsi="Arial"/>
          <w:sz w:val="24"/>
          <w:szCs w:val="24"/>
        </w:rPr>
        <w:t>Corso di laurea</w:t>
      </w:r>
      <w:r>
        <w:rPr>
          <w:rFonts w:ascii="Arial" w:hAnsi="Arial"/>
          <w:sz w:val="24"/>
          <w:szCs w:val="24"/>
        </w:rPr>
        <w:t xml:space="preserve"> Giurisprudenza </w:t>
      </w:r>
    </w:p>
    <w:p w14:paraId="741A8707" w14:textId="77777777" w:rsidR="00623B16" w:rsidRPr="000113D3" w:rsidRDefault="00623B16">
      <w:pPr>
        <w:pStyle w:val="Corpo"/>
        <w:spacing w:after="0"/>
        <w:rPr>
          <w:rFonts w:ascii="Arial" w:eastAsia="Arial" w:hAnsi="Arial" w:cs="Arial"/>
          <w:sz w:val="24"/>
          <w:szCs w:val="24"/>
        </w:rPr>
      </w:pPr>
    </w:p>
    <w:p w14:paraId="38BB0BE8" w14:textId="77777777" w:rsidR="00623B16" w:rsidRPr="000113D3" w:rsidRDefault="00623B16">
      <w:pPr>
        <w:pStyle w:val="Corpo"/>
        <w:spacing w:after="0"/>
        <w:rPr>
          <w:rFonts w:ascii="Arial" w:eastAsia="Arial" w:hAnsi="Arial" w:cs="Arial"/>
          <w:sz w:val="24"/>
          <w:szCs w:val="24"/>
        </w:rPr>
      </w:pPr>
    </w:p>
    <w:p w14:paraId="7AC4A090" w14:textId="77777777" w:rsidR="00623B16" w:rsidRPr="000113D3" w:rsidRDefault="00661DF6">
      <w:pPr>
        <w:pStyle w:val="Corpo"/>
        <w:rPr>
          <w:rFonts w:ascii="Arial" w:eastAsia="Arial" w:hAnsi="Arial" w:cs="Arial"/>
          <w:sz w:val="24"/>
          <w:szCs w:val="24"/>
          <w:lang w:val="fr-FR"/>
        </w:rPr>
      </w:pPr>
      <w:proofErr w:type="gramStart"/>
      <w:r>
        <w:rPr>
          <w:rFonts w:ascii="Arial" w:hAnsi="Arial"/>
          <w:sz w:val="24"/>
          <w:szCs w:val="24"/>
          <w:lang w:val="fr-FR"/>
        </w:rPr>
        <w:t>I  Définitions</w:t>
      </w:r>
      <w:proofErr w:type="gramEnd"/>
      <w:r>
        <w:rPr>
          <w:rFonts w:ascii="Arial" w:hAnsi="Arial"/>
          <w:sz w:val="24"/>
          <w:szCs w:val="24"/>
          <w:lang w:val="fr-FR"/>
        </w:rPr>
        <w:t xml:space="preserve"> - En </w:t>
      </w:r>
      <w:r>
        <w:rPr>
          <w:rFonts w:ascii="Arial" w:hAnsi="Arial"/>
          <w:sz w:val="24"/>
          <w:szCs w:val="24"/>
          <w:u w:val="single"/>
          <w:lang w:val="fr-FR"/>
        </w:rPr>
        <w:t>3 lignes</w:t>
      </w:r>
      <w:r>
        <w:rPr>
          <w:rFonts w:ascii="Arial" w:hAnsi="Arial"/>
          <w:sz w:val="24"/>
          <w:szCs w:val="24"/>
          <w:lang w:val="fr-FR"/>
        </w:rPr>
        <w:t xml:space="preserve"> au maximum</w:t>
      </w:r>
    </w:p>
    <w:p w14:paraId="6450B9FC" w14:textId="77777777" w:rsidR="00623B16" w:rsidRPr="000113D3" w:rsidRDefault="00661DF6">
      <w:pPr>
        <w:pStyle w:val="Corpo"/>
        <w:spacing w:after="0"/>
        <w:rPr>
          <w:rFonts w:ascii="Arial" w:eastAsia="Arial" w:hAnsi="Arial" w:cs="Arial"/>
          <w:b/>
          <w:bCs/>
          <w:sz w:val="24"/>
          <w:szCs w:val="24"/>
          <w:lang w:val="fr-FR"/>
        </w:rPr>
      </w:pPr>
      <w:r>
        <w:rPr>
          <w:rFonts w:ascii="Arial" w:hAnsi="Arial"/>
          <w:b/>
          <w:bCs/>
          <w:sz w:val="24"/>
          <w:szCs w:val="24"/>
          <w:lang w:val="fr-FR"/>
        </w:rPr>
        <w:t>Jugement</w:t>
      </w:r>
    </w:p>
    <w:p w14:paraId="07FBD430" w14:textId="2B8A19E7" w:rsidR="00623B16" w:rsidRDefault="00661DF6">
      <w:pPr>
        <w:pStyle w:val="Corpo"/>
        <w:spacing w:after="0"/>
        <w:rPr>
          <w:rFonts w:ascii="Arial" w:eastAsia="Arial" w:hAnsi="Arial" w:cs="Arial"/>
          <w:sz w:val="24"/>
          <w:szCs w:val="24"/>
          <w:lang w:val="fr-FR"/>
        </w:rPr>
      </w:pPr>
      <w:r w:rsidRPr="000113D3">
        <w:rPr>
          <w:rFonts w:ascii="Arial" w:hAnsi="Arial"/>
          <w:sz w:val="24"/>
          <w:szCs w:val="24"/>
          <w:lang w:val="fr-FR"/>
        </w:rPr>
        <w:t>Il s’agit d’une décision rendue par une juridiction de droit commun comme d’une décision des juridictions spécialisées (Conseil de Prud’hommes, Tribunal de commerce, Tribunal paritaire des baux ruraux), dans le respect des lois et règlements.</w:t>
      </w:r>
      <w:ins w:id="1" w:author=" " w:date="2021-01-11T12:13:00Z">
        <w:r w:rsidR="00BA540F">
          <w:rPr>
            <w:rFonts w:ascii="Arial" w:hAnsi="Arial"/>
            <w:sz w:val="24"/>
            <w:szCs w:val="24"/>
            <w:lang w:val="fr-FR"/>
          </w:rPr>
          <w:t xml:space="preserve"> A quel niveau ?</w:t>
        </w:r>
      </w:ins>
    </w:p>
    <w:p w14:paraId="6307EE88" w14:textId="77777777" w:rsidR="00623B16" w:rsidRDefault="00623B16">
      <w:pPr>
        <w:pStyle w:val="Corpo"/>
        <w:spacing w:after="0"/>
        <w:rPr>
          <w:rFonts w:ascii="Arial" w:eastAsia="Arial" w:hAnsi="Arial" w:cs="Arial"/>
          <w:sz w:val="24"/>
          <w:szCs w:val="24"/>
          <w:lang w:val="fr-FR"/>
        </w:rPr>
      </w:pPr>
    </w:p>
    <w:p w14:paraId="4256C0FB" w14:textId="77777777" w:rsidR="00623B16" w:rsidRDefault="00661DF6">
      <w:pPr>
        <w:pStyle w:val="Corpo"/>
        <w:spacing w:after="0"/>
        <w:rPr>
          <w:rFonts w:ascii="Arial" w:eastAsia="Arial" w:hAnsi="Arial" w:cs="Arial"/>
          <w:b/>
          <w:bCs/>
          <w:sz w:val="24"/>
          <w:szCs w:val="24"/>
          <w:lang w:val="fr-FR"/>
        </w:rPr>
      </w:pPr>
      <w:r>
        <w:rPr>
          <w:rFonts w:ascii="Arial" w:hAnsi="Arial"/>
          <w:b/>
          <w:bCs/>
          <w:sz w:val="24"/>
          <w:szCs w:val="24"/>
          <w:lang w:val="fr-FR"/>
        </w:rPr>
        <w:t xml:space="preserve">Question Prioritaire de Constitutionnalité </w:t>
      </w:r>
      <w:proofErr w:type="gramStart"/>
      <w:r>
        <w:rPr>
          <w:rFonts w:ascii="Arial" w:hAnsi="Arial"/>
          <w:b/>
          <w:bCs/>
          <w:sz w:val="24"/>
          <w:szCs w:val="24"/>
          <w:lang w:val="fr-FR"/>
        </w:rPr>
        <w:t>ou  QPC</w:t>
      </w:r>
      <w:proofErr w:type="gramEnd"/>
    </w:p>
    <w:p w14:paraId="15363467" w14:textId="4FB72ED8" w:rsidR="00623B16" w:rsidRPr="000113D3" w:rsidRDefault="00661DF6">
      <w:pPr>
        <w:pStyle w:val="Corpo"/>
        <w:spacing w:after="0" w:line="240" w:lineRule="auto"/>
        <w:rPr>
          <w:rFonts w:ascii="Arial" w:eastAsia="Arial" w:hAnsi="Arial" w:cs="Arial"/>
          <w:sz w:val="24"/>
          <w:szCs w:val="24"/>
          <w:lang w:val="fr-FR"/>
        </w:rPr>
      </w:pPr>
      <w:r w:rsidRPr="000113D3">
        <w:rPr>
          <w:rFonts w:ascii="Arial" w:hAnsi="Arial"/>
          <w:sz w:val="24"/>
          <w:szCs w:val="24"/>
          <w:lang w:val="fr-FR"/>
        </w:rPr>
        <w:t xml:space="preserve">La QPC a été introduite depuis le 1er mars 2010, à la suite de la révision constitutionnelle du 23 juillet 2008. </w:t>
      </w:r>
      <w:r>
        <w:rPr>
          <w:rFonts w:ascii="Arial" w:hAnsi="Arial"/>
          <w:sz w:val="24"/>
          <w:szCs w:val="24"/>
          <w:lang w:val="fr-FR"/>
        </w:rPr>
        <w:t>Lors d'un proc</w:t>
      </w:r>
      <w:r w:rsidRPr="000113D3">
        <w:rPr>
          <w:rFonts w:ascii="Arial" w:hAnsi="Arial"/>
          <w:sz w:val="24"/>
          <w:szCs w:val="24"/>
          <w:lang w:val="fr-FR"/>
        </w:rPr>
        <w:t xml:space="preserve">ès, si </w:t>
      </w:r>
      <w:ins w:id="2" w:author=" " w:date="2021-01-11T15:02:00Z">
        <w:r w:rsidR="005C6685">
          <w:rPr>
            <w:rFonts w:ascii="Arial" w:hAnsi="Arial"/>
            <w:sz w:val="24"/>
            <w:szCs w:val="24"/>
            <w:lang w:val="fr-FR"/>
          </w:rPr>
          <w:t xml:space="preserve">un juge </w:t>
        </w:r>
      </w:ins>
      <w:bookmarkStart w:id="3" w:name="_GoBack"/>
      <w:bookmarkEnd w:id="3"/>
      <w:del w:id="4" w:author=" " w:date="2021-01-11T15:02:00Z">
        <w:r w:rsidRPr="000113D3" w:rsidDel="005C6685">
          <w:rPr>
            <w:rFonts w:ascii="Arial" w:hAnsi="Arial"/>
            <w:sz w:val="24"/>
            <w:szCs w:val="24"/>
            <w:lang w:val="fr-FR"/>
          </w:rPr>
          <w:delText>on</w:delText>
        </w:r>
      </w:del>
      <w:r w:rsidRPr="000113D3">
        <w:rPr>
          <w:rFonts w:ascii="Arial" w:hAnsi="Arial"/>
          <w:sz w:val="24"/>
          <w:szCs w:val="24"/>
          <w:lang w:val="fr-FR"/>
        </w:rPr>
        <w:t xml:space="preserve"> estime </w:t>
      </w:r>
      <w:r>
        <w:rPr>
          <w:rFonts w:ascii="Arial" w:hAnsi="Arial"/>
          <w:sz w:val="24"/>
          <w:szCs w:val="24"/>
          <w:lang w:val="fr-FR"/>
        </w:rPr>
        <w:t xml:space="preserve">qu'une loi est contraire aux droits et libertés garantis par la Constitution, </w:t>
      </w:r>
      <w:r w:rsidRPr="000113D3">
        <w:rPr>
          <w:rFonts w:ascii="Arial" w:hAnsi="Arial"/>
          <w:sz w:val="24"/>
          <w:szCs w:val="24"/>
          <w:lang w:val="fr-FR"/>
        </w:rPr>
        <w:t xml:space="preserve">on peut </w:t>
      </w:r>
      <w:ins w:id="5" w:author=" " w:date="2021-01-11T12:13:00Z">
        <w:r w:rsidR="00BA540F">
          <w:rPr>
            <w:rFonts w:ascii="Arial" w:hAnsi="Arial"/>
            <w:sz w:val="24"/>
            <w:szCs w:val="24"/>
            <w:lang w:val="fr-FR"/>
          </w:rPr>
          <w:t>dé</w:t>
        </w:r>
      </w:ins>
      <w:r>
        <w:rPr>
          <w:rFonts w:ascii="Arial" w:hAnsi="Arial"/>
          <w:sz w:val="24"/>
          <w:szCs w:val="24"/>
          <w:lang w:val="fr-FR"/>
        </w:rPr>
        <w:t>poser une QPC avant que l'affaire ne soit jugé</w:t>
      </w:r>
      <w:r w:rsidRPr="000113D3">
        <w:rPr>
          <w:rFonts w:ascii="Arial" w:hAnsi="Arial"/>
          <w:sz w:val="24"/>
          <w:szCs w:val="24"/>
          <w:lang w:val="fr-FR"/>
        </w:rPr>
        <w:t>e.</w:t>
      </w:r>
    </w:p>
    <w:p w14:paraId="5B851760" w14:textId="77777777" w:rsidR="00623B16" w:rsidRPr="000113D3" w:rsidRDefault="00623B16">
      <w:pPr>
        <w:pStyle w:val="Corpo"/>
        <w:spacing w:after="0" w:line="240" w:lineRule="auto"/>
        <w:rPr>
          <w:rFonts w:ascii="Arial" w:eastAsia="Arial" w:hAnsi="Arial" w:cs="Arial"/>
          <w:sz w:val="24"/>
          <w:szCs w:val="24"/>
          <w:lang w:val="fr-FR"/>
        </w:rPr>
      </w:pPr>
    </w:p>
    <w:p w14:paraId="1BDEB46A" w14:textId="77777777" w:rsidR="00623B16" w:rsidRPr="000113D3" w:rsidRDefault="00661DF6">
      <w:pPr>
        <w:pStyle w:val="Corpo"/>
        <w:spacing w:after="0"/>
        <w:rPr>
          <w:rFonts w:ascii="Arial" w:eastAsia="Arial" w:hAnsi="Arial" w:cs="Arial"/>
          <w:b/>
          <w:bCs/>
          <w:sz w:val="24"/>
          <w:szCs w:val="24"/>
          <w:lang w:val="fr-FR"/>
        </w:rPr>
      </w:pPr>
      <w:r>
        <w:rPr>
          <w:rFonts w:ascii="Arial" w:hAnsi="Arial"/>
          <w:b/>
          <w:bCs/>
          <w:sz w:val="24"/>
          <w:szCs w:val="24"/>
          <w:lang w:val="fr-FR"/>
        </w:rPr>
        <w:t>Souveraineté</w:t>
      </w:r>
    </w:p>
    <w:p w14:paraId="49BC079F" w14:textId="23E1D258" w:rsidR="00623B16" w:rsidRDefault="00661DF6">
      <w:pPr>
        <w:pStyle w:val="Corpo"/>
        <w:spacing w:after="0"/>
        <w:rPr>
          <w:ins w:id="6" w:author=" " w:date="2021-01-11T12:13:00Z"/>
          <w:rFonts w:ascii="Arial" w:hAnsi="Arial"/>
          <w:sz w:val="24"/>
          <w:szCs w:val="24"/>
          <w:lang w:val="fr-FR"/>
        </w:rPr>
      </w:pPr>
      <w:r w:rsidRPr="000113D3">
        <w:rPr>
          <w:rFonts w:ascii="Arial" w:hAnsi="Arial"/>
          <w:sz w:val="24"/>
          <w:szCs w:val="24"/>
          <w:lang w:val="fr-FR"/>
        </w:rPr>
        <w:t>En matière de politique la souveraineté est le droit absolu d’exercer une autorité législative, exécutive et judiciaire sur un territoire et sur son peuple. Elle indique aussi l’indépendance d’un État par rapport aux autres. Le principe de souveraineté est affirmé à l’article 3 de la Constitution française.</w:t>
      </w:r>
    </w:p>
    <w:p w14:paraId="294F3E28" w14:textId="77777777" w:rsidR="00BA540F" w:rsidRDefault="00BA540F">
      <w:pPr>
        <w:pStyle w:val="Corpo"/>
        <w:spacing w:after="0"/>
        <w:rPr>
          <w:rFonts w:ascii="Arial" w:eastAsia="Arial" w:hAnsi="Arial" w:cs="Arial"/>
          <w:b/>
          <w:bCs/>
          <w:sz w:val="24"/>
          <w:szCs w:val="24"/>
          <w:lang w:val="fr-FR"/>
        </w:rPr>
      </w:pPr>
    </w:p>
    <w:p w14:paraId="4D7D32AE" w14:textId="77777777" w:rsidR="00623B16" w:rsidRDefault="00661DF6">
      <w:pPr>
        <w:pStyle w:val="Corpo"/>
        <w:spacing w:after="0"/>
        <w:rPr>
          <w:rFonts w:ascii="Arial" w:eastAsia="Arial" w:hAnsi="Arial" w:cs="Arial"/>
          <w:b/>
          <w:bCs/>
          <w:sz w:val="24"/>
          <w:szCs w:val="24"/>
          <w:lang w:val="fr-FR"/>
        </w:rPr>
      </w:pPr>
      <w:r>
        <w:rPr>
          <w:rFonts w:ascii="Arial" w:hAnsi="Arial"/>
          <w:b/>
          <w:bCs/>
          <w:sz w:val="24"/>
          <w:szCs w:val="24"/>
          <w:lang w:val="fr-FR"/>
        </w:rPr>
        <w:t>Pouvoir réglementaire</w:t>
      </w:r>
    </w:p>
    <w:p w14:paraId="570E27D5" w14:textId="6010433F" w:rsidR="00623B16" w:rsidRPr="000113D3" w:rsidRDefault="00661DF6">
      <w:pPr>
        <w:pStyle w:val="Corpo"/>
        <w:spacing w:after="0"/>
        <w:rPr>
          <w:rFonts w:ascii="Arial" w:eastAsia="Arial" w:hAnsi="Arial" w:cs="Arial"/>
          <w:sz w:val="24"/>
          <w:szCs w:val="24"/>
          <w:lang w:val="fr-FR"/>
        </w:rPr>
      </w:pPr>
      <w:r w:rsidRPr="000113D3">
        <w:rPr>
          <w:rFonts w:ascii="Arial" w:hAnsi="Arial"/>
          <w:sz w:val="24"/>
          <w:szCs w:val="24"/>
          <w:lang w:val="fr-FR"/>
        </w:rPr>
        <w:t>C’est le pouvoir autonome des autorités exécutives et administratives d’émaner un acte unilatéral dans les matières qui ne sont pas d</w:t>
      </w:r>
      <w:ins w:id="7" w:author=" " w:date="2021-01-11T12:14:00Z">
        <w:r w:rsidR="00BA540F">
          <w:rPr>
            <w:rFonts w:ascii="Arial" w:hAnsi="Arial"/>
            <w:sz w:val="24"/>
            <w:szCs w:val="24"/>
            <w:lang w:val="fr-FR"/>
          </w:rPr>
          <w:t>u</w:t>
        </w:r>
      </w:ins>
      <w:del w:id="8" w:author=" " w:date="2021-01-11T12:14:00Z">
        <w:r w:rsidRPr="000113D3" w:rsidDel="00BA540F">
          <w:rPr>
            <w:rFonts w:ascii="Arial" w:hAnsi="Arial"/>
            <w:sz w:val="24"/>
            <w:szCs w:val="24"/>
            <w:lang w:val="fr-FR"/>
          </w:rPr>
          <w:delText>e</w:delText>
        </w:r>
      </w:del>
      <w:r w:rsidRPr="000113D3">
        <w:rPr>
          <w:rFonts w:ascii="Arial" w:hAnsi="Arial"/>
          <w:sz w:val="24"/>
          <w:szCs w:val="24"/>
          <w:lang w:val="fr-FR"/>
        </w:rPr>
        <w:t xml:space="preserve"> domaine de la loi (article 34 de la Constitution</w:t>
      </w:r>
      <w:proofErr w:type="gramStart"/>
      <w:r w:rsidRPr="000113D3">
        <w:rPr>
          <w:rFonts w:ascii="Arial" w:hAnsi="Arial"/>
          <w:sz w:val="24"/>
          <w:szCs w:val="24"/>
          <w:lang w:val="fr-FR"/>
        </w:rPr>
        <w:t>);</w:t>
      </w:r>
      <w:proofErr w:type="gramEnd"/>
      <w:r w:rsidRPr="000113D3">
        <w:rPr>
          <w:rFonts w:ascii="Arial" w:hAnsi="Arial"/>
          <w:sz w:val="24"/>
          <w:szCs w:val="24"/>
          <w:lang w:val="fr-FR"/>
        </w:rPr>
        <w:t xml:space="preserve"> c’est tout à fait un pouvoir résiduel.</w:t>
      </w:r>
    </w:p>
    <w:p w14:paraId="551B026D" w14:textId="77777777" w:rsidR="00623B16" w:rsidRPr="000113D3" w:rsidRDefault="00623B16">
      <w:pPr>
        <w:pStyle w:val="Corpo"/>
        <w:jc w:val="center"/>
        <w:rPr>
          <w:rFonts w:ascii="Arial" w:eastAsia="Arial" w:hAnsi="Arial" w:cs="Arial"/>
          <w:sz w:val="24"/>
          <w:szCs w:val="24"/>
          <w:lang w:val="fr-FR"/>
        </w:rPr>
      </w:pPr>
    </w:p>
    <w:p w14:paraId="0838E698" w14:textId="77777777" w:rsidR="00623B16" w:rsidRDefault="00623B16">
      <w:pPr>
        <w:pStyle w:val="ListParagraph"/>
        <w:ind w:left="0"/>
        <w:rPr>
          <w:rFonts w:ascii="Arial" w:eastAsia="Arial" w:hAnsi="Arial" w:cs="Arial"/>
          <w:sz w:val="24"/>
          <w:szCs w:val="24"/>
          <w:lang w:val="fr-FR"/>
        </w:rPr>
      </w:pPr>
    </w:p>
    <w:p w14:paraId="09F30447" w14:textId="77777777" w:rsidR="00623B16" w:rsidRDefault="00661DF6">
      <w:pPr>
        <w:pStyle w:val="ListParagraph"/>
        <w:ind w:left="0"/>
        <w:jc w:val="both"/>
        <w:rPr>
          <w:rFonts w:ascii="Arial" w:eastAsia="Arial" w:hAnsi="Arial" w:cs="Arial"/>
          <w:sz w:val="24"/>
          <w:szCs w:val="24"/>
          <w:u w:val="single"/>
          <w:lang w:val="fr-FR"/>
        </w:rPr>
      </w:pPr>
      <w:proofErr w:type="gramStart"/>
      <w:r>
        <w:rPr>
          <w:rFonts w:ascii="Arial" w:hAnsi="Arial"/>
          <w:sz w:val="24"/>
          <w:szCs w:val="24"/>
          <w:lang w:val="fr-FR"/>
        </w:rPr>
        <w:t>II  Qu’est</w:t>
      </w:r>
      <w:proofErr w:type="gramEnd"/>
      <w:r>
        <w:rPr>
          <w:rFonts w:ascii="Arial" w:hAnsi="Arial"/>
          <w:sz w:val="24"/>
          <w:szCs w:val="24"/>
          <w:lang w:val="fr-FR"/>
        </w:rPr>
        <w:t xml:space="preserve">-ce qui vous a particulièrement intéressé(e) dans la lecture de la Constitution de Ve République. </w:t>
      </w:r>
      <w:r>
        <w:rPr>
          <w:rFonts w:ascii="Arial" w:hAnsi="Arial"/>
          <w:sz w:val="24"/>
          <w:szCs w:val="24"/>
          <w:u w:val="single"/>
          <w:lang w:val="fr-FR"/>
        </w:rPr>
        <w:t>12-15 lignes au maximum</w:t>
      </w:r>
    </w:p>
    <w:p w14:paraId="4AF7CDF7" w14:textId="77777777" w:rsidR="00623B16" w:rsidRDefault="00661DF6">
      <w:pPr>
        <w:pStyle w:val="ListParagraph"/>
        <w:ind w:left="0"/>
        <w:rPr>
          <w:rFonts w:ascii="Arial" w:eastAsia="Arial" w:hAnsi="Arial" w:cs="Arial"/>
          <w:sz w:val="24"/>
          <w:szCs w:val="24"/>
          <w:lang w:val="fr-FR"/>
        </w:rPr>
      </w:pPr>
      <w:r>
        <w:rPr>
          <w:rFonts w:ascii="Arial" w:hAnsi="Arial"/>
          <w:sz w:val="24"/>
          <w:szCs w:val="24"/>
          <w:lang w:val="fr-FR"/>
        </w:rPr>
        <w:lastRenderedPageBreak/>
        <w:t>Le premier fait qui m’a frappé c’est qu’il n’y ait pas d’énonciation des princes fondamentaux dans la Constitution française, vu qu’ils s</w:t>
      </w:r>
      <w:r w:rsidRPr="000113D3">
        <w:rPr>
          <w:rFonts w:ascii="Arial" w:hAnsi="Arial"/>
          <w:sz w:val="24"/>
          <w:szCs w:val="24"/>
          <w:lang w:val="fr-FR"/>
        </w:rPr>
        <w:t>ont déjà acquis à partir de la Déclaration de 1789.</w:t>
      </w:r>
    </w:p>
    <w:p w14:paraId="1FA56316" w14:textId="09B1328D" w:rsidR="00623B16" w:rsidRDefault="00661DF6">
      <w:pPr>
        <w:pStyle w:val="ListParagraph"/>
        <w:ind w:left="0"/>
        <w:rPr>
          <w:rFonts w:ascii="Arial" w:eastAsia="Arial" w:hAnsi="Arial" w:cs="Arial"/>
          <w:sz w:val="24"/>
          <w:szCs w:val="24"/>
          <w:lang w:val="fr-FR"/>
        </w:rPr>
      </w:pPr>
      <w:r w:rsidRPr="000113D3">
        <w:rPr>
          <w:rFonts w:ascii="Arial" w:hAnsi="Arial"/>
          <w:sz w:val="24"/>
          <w:szCs w:val="24"/>
          <w:lang w:val="fr-FR"/>
        </w:rPr>
        <w:t>D’un point de vue d’</w:t>
      </w:r>
      <w:del w:id="9" w:author=" " w:date="2021-01-11T12:14:00Z">
        <w:r w:rsidRPr="000113D3" w:rsidDel="00BA540F">
          <w:rPr>
            <w:rFonts w:ascii="Arial" w:hAnsi="Arial"/>
            <w:sz w:val="24"/>
            <w:szCs w:val="24"/>
            <w:lang w:val="fr-FR"/>
          </w:rPr>
          <w:delText>intér</w:delText>
        </w:r>
      </w:del>
      <w:ins w:id="10" w:author=" " w:date="2021-01-11T12:14:00Z">
        <w:r w:rsidR="00BA540F">
          <w:rPr>
            <w:rFonts w:ascii="Arial" w:hAnsi="Arial"/>
            <w:sz w:val="24"/>
            <w:szCs w:val="24"/>
            <w:lang w:val="fr-FR"/>
          </w:rPr>
          <w:t xml:space="preserve">intérêt </w:t>
        </w:r>
      </w:ins>
      <w:del w:id="11" w:author=" " w:date="2021-01-11T12:14:00Z">
        <w:r w:rsidRPr="000113D3" w:rsidDel="00BA540F">
          <w:rPr>
            <w:rFonts w:ascii="Arial" w:hAnsi="Arial"/>
            <w:sz w:val="24"/>
            <w:szCs w:val="24"/>
            <w:lang w:val="fr-FR"/>
          </w:rPr>
          <w:delText>esse</w:delText>
        </w:r>
      </w:del>
      <w:r w:rsidRPr="000113D3">
        <w:rPr>
          <w:rFonts w:ascii="Arial" w:hAnsi="Arial"/>
          <w:sz w:val="24"/>
          <w:szCs w:val="24"/>
          <w:lang w:val="fr-FR"/>
        </w:rPr>
        <w:t xml:space="preserve">, vu que je suis une étudiante </w:t>
      </w:r>
      <w:del w:id="12" w:author=" " w:date="2021-01-11T12:14:00Z">
        <w:r w:rsidRPr="000113D3" w:rsidDel="00BA540F">
          <w:rPr>
            <w:rFonts w:ascii="Arial" w:hAnsi="Arial"/>
            <w:sz w:val="24"/>
            <w:szCs w:val="24"/>
            <w:lang w:val="fr-FR"/>
          </w:rPr>
          <w:delText>de</w:delText>
        </w:r>
      </w:del>
      <w:r w:rsidRPr="000113D3">
        <w:rPr>
          <w:rFonts w:ascii="Arial" w:hAnsi="Arial"/>
          <w:sz w:val="24"/>
          <w:szCs w:val="24"/>
          <w:lang w:val="fr-FR"/>
        </w:rPr>
        <w:t xml:space="preserve"> </w:t>
      </w:r>
      <w:ins w:id="13" w:author=" " w:date="2021-01-11T12:14:00Z">
        <w:r w:rsidR="00BA540F">
          <w:rPr>
            <w:rFonts w:ascii="Arial" w:hAnsi="Arial"/>
            <w:sz w:val="24"/>
            <w:szCs w:val="24"/>
            <w:lang w:val="fr-FR"/>
          </w:rPr>
          <w:t xml:space="preserve">en droit </w:t>
        </w:r>
      </w:ins>
      <w:del w:id="14" w:author=" " w:date="2021-01-11T12:14:00Z">
        <w:r w:rsidRPr="000113D3" w:rsidDel="00BA540F">
          <w:rPr>
            <w:rFonts w:ascii="Arial" w:hAnsi="Arial"/>
            <w:sz w:val="24"/>
            <w:szCs w:val="24"/>
            <w:lang w:val="fr-FR"/>
          </w:rPr>
          <w:delText>Jurisprudence</w:delText>
        </w:r>
      </w:del>
      <w:r w:rsidRPr="000113D3">
        <w:rPr>
          <w:rFonts w:ascii="Arial" w:hAnsi="Arial"/>
          <w:sz w:val="24"/>
          <w:szCs w:val="24"/>
          <w:lang w:val="fr-FR"/>
        </w:rPr>
        <w:t>, j’ai trouvé captivant et en même temps complexe le rapport entre Parlement et Gouvernement, par rapport à ce que l’article 49 affirme. Surtout, pour ce qui concerne la motion de censure provoquée qui n’existe pas en Italie, mais que j’ai remarqué assez problématique, puisqu</w:t>
      </w:r>
      <w:ins w:id="15" w:author=" " w:date="2021-01-11T12:14:00Z">
        <w:r w:rsidR="00BA540F">
          <w:rPr>
            <w:rFonts w:ascii="Arial" w:hAnsi="Arial"/>
            <w:sz w:val="24"/>
            <w:szCs w:val="24"/>
            <w:lang w:val="fr-FR"/>
          </w:rPr>
          <w:t>’</w:t>
        </w:r>
      </w:ins>
      <w:del w:id="16" w:author=" " w:date="2021-01-11T12:14:00Z">
        <w:r w:rsidRPr="000113D3" w:rsidDel="00BA540F">
          <w:rPr>
            <w:rFonts w:ascii="Arial" w:hAnsi="Arial"/>
            <w:sz w:val="24"/>
            <w:szCs w:val="24"/>
            <w:lang w:val="fr-FR"/>
          </w:rPr>
          <w:delText xml:space="preserve">e </w:delText>
        </w:r>
      </w:del>
      <w:r w:rsidRPr="000113D3">
        <w:rPr>
          <w:rFonts w:ascii="Arial" w:hAnsi="Arial"/>
          <w:sz w:val="24"/>
          <w:szCs w:val="24"/>
          <w:lang w:val="fr-FR"/>
        </w:rPr>
        <w:t xml:space="preserve">elle concède au Gouvernement un instrument de plus pour gouverner à la place du Parlement. </w:t>
      </w:r>
    </w:p>
    <w:p w14:paraId="26D6FB1E" w14:textId="77777777" w:rsidR="00623B16" w:rsidRDefault="00661DF6">
      <w:pPr>
        <w:pStyle w:val="ListParagraph"/>
        <w:ind w:left="0"/>
        <w:rPr>
          <w:rFonts w:ascii="Arial" w:eastAsia="Arial" w:hAnsi="Arial" w:cs="Arial"/>
          <w:sz w:val="24"/>
          <w:szCs w:val="24"/>
          <w:lang w:val="fr-FR"/>
        </w:rPr>
      </w:pPr>
      <w:r w:rsidRPr="000113D3">
        <w:rPr>
          <w:rFonts w:ascii="Arial" w:hAnsi="Arial"/>
          <w:sz w:val="24"/>
          <w:szCs w:val="24"/>
          <w:lang w:val="fr-FR"/>
        </w:rPr>
        <w:t xml:space="preserve">De plus, j’ai trouvé intéressant le fait que la Constitution française fasse référence, dans son préambule, à la Charte de l’environnement de 2004. Je crois que c’est un thème qui est devenu de plus en plus important à nos jours et sa présence dans la Constitution le rend un véritable “principe fondamental”. </w:t>
      </w:r>
    </w:p>
    <w:p w14:paraId="206C6340" w14:textId="77777777" w:rsidR="00623B16" w:rsidRDefault="00661DF6">
      <w:pPr>
        <w:pStyle w:val="ListParagraph"/>
        <w:ind w:left="0"/>
        <w:rPr>
          <w:rFonts w:ascii="Arial" w:eastAsia="Arial" w:hAnsi="Arial" w:cs="Arial"/>
          <w:sz w:val="24"/>
          <w:szCs w:val="24"/>
          <w:lang w:val="fr-FR"/>
        </w:rPr>
      </w:pPr>
      <w:r w:rsidRPr="000113D3">
        <w:rPr>
          <w:rFonts w:ascii="Arial" w:hAnsi="Arial"/>
          <w:sz w:val="24"/>
          <w:szCs w:val="24"/>
          <w:lang w:val="fr-FR"/>
        </w:rPr>
        <w:t>Enfin, ce que j’ai bien apprécié c’est l’importance de la souveraineté “qui appartient au peuple” et qui est tout à fait affirmée dans le 1er Titre de la Constitution. L’article 3, de plus, en affirmant que “</w:t>
      </w:r>
      <w:r>
        <w:rPr>
          <w:rFonts w:ascii="Arial" w:hAnsi="Arial"/>
          <w:sz w:val="24"/>
          <w:szCs w:val="24"/>
          <w:lang w:val="fr-FR"/>
        </w:rPr>
        <w:t xml:space="preserve">Aucune section du peuple ni aucun individu ne peut s'en attribuer l’exercice” pose vraiment l’accent sur l’unicité et l’indivisibilité de la souveraineté française, en la consacrant comme un “élément cardinal” de la vie juridique et politique française. </w:t>
      </w:r>
    </w:p>
    <w:p w14:paraId="79284E4F" w14:textId="77777777" w:rsidR="00623B16" w:rsidRDefault="00623B16">
      <w:pPr>
        <w:pStyle w:val="ListParagraph"/>
        <w:ind w:left="0"/>
        <w:rPr>
          <w:rFonts w:ascii="Arial" w:eastAsia="Arial" w:hAnsi="Arial" w:cs="Arial"/>
          <w:sz w:val="24"/>
          <w:szCs w:val="24"/>
          <w:lang w:val="fr-FR"/>
        </w:rPr>
      </w:pPr>
    </w:p>
    <w:p w14:paraId="1A513885" w14:textId="77777777" w:rsidR="00623B16" w:rsidRDefault="00661DF6">
      <w:pPr>
        <w:pStyle w:val="ListParagraph"/>
        <w:ind w:left="0"/>
        <w:jc w:val="both"/>
        <w:rPr>
          <w:rFonts w:ascii="Arial" w:eastAsia="Arial" w:hAnsi="Arial" w:cs="Arial"/>
          <w:sz w:val="24"/>
          <w:szCs w:val="24"/>
          <w:lang w:val="fr-FR"/>
        </w:rPr>
      </w:pPr>
      <w:proofErr w:type="gramStart"/>
      <w:r>
        <w:rPr>
          <w:rFonts w:ascii="Arial" w:hAnsi="Arial"/>
          <w:sz w:val="24"/>
          <w:szCs w:val="24"/>
          <w:lang w:val="fr-FR"/>
        </w:rPr>
        <w:t>III  Quelle</w:t>
      </w:r>
      <w:proofErr w:type="gramEnd"/>
      <w:r>
        <w:rPr>
          <w:rFonts w:ascii="Arial" w:hAnsi="Arial"/>
          <w:sz w:val="24"/>
          <w:szCs w:val="24"/>
          <w:lang w:val="fr-FR"/>
        </w:rPr>
        <w:t xml:space="preserve"> opinion vous êtes-vous faite de la « laïcité à la française », au regard des textes de lois que vous avez lus. </w:t>
      </w:r>
      <w:r>
        <w:rPr>
          <w:rFonts w:ascii="Arial" w:hAnsi="Arial"/>
          <w:sz w:val="24"/>
          <w:szCs w:val="24"/>
          <w:u w:val="single"/>
          <w:lang w:val="fr-FR"/>
        </w:rPr>
        <w:t>10-12 lignes au maximum</w:t>
      </w:r>
    </w:p>
    <w:p w14:paraId="38F1F7B2" w14:textId="2630A7E7" w:rsidR="00623B16" w:rsidRDefault="00661DF6">
      <w:pPr>
        <w:pStyle w:val="ListParagraph"/>
        <w:ind w:left="0"/>
        <w:jc w:val="both"/>
        <w:rPr>
          <w:rFonts w:ascii="Arial" w:eastAsia="Arial" w:hAnsi="Arial" w:cs="Arial"/>
          <w:sz w:val="24"/>
          <w:szCs w:val="24"/>
          <w:lang w:val="fr-FR"/>
        </w:rPr>
      </w:pPr>
      <w:r>
        <w:rPr>
          <w:rFonts w:ascii="Arial" w:hAnsi="Arial"/>
          <w:sz w:val="24"/>
          <w:szCs w:val="24"/>
          <w:lang w:val="fr-FR"/>
        </w:rPr>
        <w:t>Principe de séparation de société civile et religieuse et possibilité de profession de</w:t>
      </w:r>
      <w:ins w:id="17" w:author=" " w:date="2021-01-11T12:15:00Z">
        <w:r w:rsidR="00BA540F">
          <w:rPr>
            <w:rFonts w:ascii="Arial" w:hAnsi="Arial"/>
            <w:sz w:val="24"/>
            <w:szCs w:val="24"/>
            <w:lang w:val="fr-FR"/>
          </w:rPr>
          <w:t xml:space="preserve"> / de professer</w:t>
        </w:r>
      </w:ins>
      <w:r>
        <w:rPr>
          <w:rFonts w:ascii="Arial" w:hAnsi="Arial"/>
          <w:sz w:val="24"/>
          <w:szCs w:val="24"/>
          <w:lang w:val="fr-FR"/>
        </w:rPr>
        <w:t xml:space="preserve"> n’importe pas quel culte, le principe de laïcité “à la française” m’a vraiment frappé</w:t>
      </w:r>
      <w:ins w:id="18" w:author=" " w:date="2021-01-11T12:15:00Z">
        <w:r w:rsidR="00BA540F">
          <w:rPr>
            <w:rFonts w:ascii="Arial" w:hAnsi="Arial"/>
            <w:sz w:val="24"/>
            <w:szCs w:val="24"/>
            <w:lang w:val="fr-FR"/>
          </w:rPr>
          <w:t>e</w:t>
        </w:r>
      </w:ins>
      <w:r>
        <w:rPr>
          <w:rFonts w:ascii="Arial" w:hAnsi="Arial"/>
          <w:sz w:val="24"/>
          <w:szCs w:val="24"/>
          <w:lang w:val="fr-FR"/>
        </w:rPr>
        <w:t xml:space="preserve">. Il s’agit sans doute d’un élément fondamental de la Nation française, étant donné qu’il trouve sa place même dans la Constitution (Il n’y a que 2 Pays au monde qui ont la notion de laïcité inscrite dans la </w:t>
      </w:r>
      <w:proofErr w:type="gramStart"/>
      <w:r>
        <w:rPr>
          <w:rFonts w:ascii="Arial" w:hAnsi="Arial"/>
          <w:sz w:val="24"/>
          <w:szCs w:val="24"/>
          <w:lang w:val="fr-FR"/>
        </w:rPr>
        <w:t>Constitution:</w:t>
      </w:r>
      <w:proofErr w:type="gramEnd"/>
      <w:r>
        <w:rPr>
          <w:rFonts w:ascii="Arial" w:hAnsi="Arial"/>
          <w:sz w:val="24"/>
          <w:szCs w:val="24"/>
          <w:lang w:val="fr-FR"/>
        </w:rPr>
        <w:t xml:space="preserve"> France et Turquie). </w:t>
      </w:r>
    </w:p>
    <w:p w14:paraId="35B8360A" w14:textId="3A8E4891" w:rsidR="00623B16" w:rsidRDefault="00661DF6">
      <w:pPr>
        <w:pStyle w:val="ListParagraph"/>
        <w:ind w:left="0"/>
        <w:jc w:val="both"/>
        <w:rPr>
          <w:rFonts w:ascii="Arial" w:eastAsia="Arial" w:hAnsi="Arial" w:cs="Arial"/>
          <w:sz w:val="24"/>
          <w:szCs w:val="24"/>
          <w:lang w:val="fr-FR"/>
        </w:rPr>
      </w:pPr>
      <w:r>
        <w:rPr>
          <w:rFonts w:ascii="Arial" w:hAnsi="Arial"/>
          <w:sz w:val="24"/>
          <w:szCs w:val="24"/>
          <w:lang w:val="fr-FR"/>
        </w:rPr>
        <w:t xml:space="preserve">J’ai trouvé intéressant le fait que ce principe ait été introduit à travers un </w:t>
      </w:r>
      <w:del w:id="19" w:author=" " w:date="2021-01-11T12:15:00Z">
        <w:r w:rsidDel="00BA540F">
          <w:rPr>
            <w:rFonts w:ascii="Arial" w:hAnsi="Arial"/>
            <w:sz w:val="24"/>
            <w:szCs w:val="24"/>
            <w:lang w:val="fr-FR"/>
          </w:rPr>
          <w:delText xml:space="preserve">complexe </w:delText>
        </w:r>
      </w:del>
      <w:r>
        <w:rPr>
          <w:rFonts w:ascii="Arial" w:hAnsi="Arial"/>
          <w:sz w:val="24"/>
          <w:szCs w:val="24"/>
          <w:lang w:val="fr-FR"/>
        </w:rPr>
        <w:t xml:space="preserve">processus </w:t>
      </w:r>
      <w:ins w:id="20" w:author=" " w:date="2021-01-11T12:15:00Z">
        <w:r w:rsidR="00BA540F">
          <w:rPr>
            <w:rFonts w:ascii="Arial" w:hAnsi="Arial"/>
            <w:sz w:val="24"/>
            <w:szCs w:val="24"/>
            <w:lang w:val="fr-FR"/>
          </w:rPr>
          <w:t>complexe</w:t>
        </w:r>
        <w:r w:rsidR="00BA540F">
          <w:rPr>
            <w:rFonts w:ascii="Arial" w:hAnsi="Arial"/>
            <w:sz w:val="24"/>
            <w:szCs w:val="24"/>
            <w:lang w:val="fr-FR"/>
          </w:rPr>
          <w:t xml:space="preserve"> </w:t>
        </w:r>
      </w:ins>
      <w:r>
        <w:rPr>
          <w:rFonts w:ascii="Arial" w:hAnsi="Arial"/>
          <w:sz w:val="24"/>
          <w:szCs w:val="24"/>
          <w:lang w:val="fr-FR"/>
        </w:rPr>
        <w:t xml:space="preserve">qui a </w:t>
      </w:r>
      <w:ins w:id="21" w:author=" " w:date="2021-01-11T12:16:00Z">
        <w:r w:rsidR="00BA540F">
          <w:rPr>
            <w:rFonts w:ascii="Arial" w:hAnsi="Arial"/>
            <w:sz w:val="24"/>
            <w:szCs w:val="24"/>
            <w:lang w:val="fr-FR"/>
          </w:rPr>
          <w:t xml:space="preserve">concerné </w:t>
        </w:r>
      </w:ins>
      <w:del w:id="22" w:author=" " w:date="2021-01-11T12:16:00Z">
        <w:r w:rsidDel="00BA540F">
          <w:rPr>
            <w:rFonts w:ascii="Arial" w:hAnsi="Arial"/>
            <w:sz w:val="24"/>
            <w:szCs w:val="24"/>
            <w:lang w:val="fr-FR"/>
          </w:rPr>
          <w:delText>r</w:delText>
        </w:r>
      </w:del>
      <w:del w:id="23" w:author=" " w:date="2021-01-11T12:15:00Z">
        <w:r w:rsidDel="00BA540F">
          <w:rPr>
            <w:rFonts w:ascii="Arial" w:hAnsi="Arial"/>
            <w:sz w:val="24"/>
            <w:szCs w:val="24"/>
            <w:lang w:val="fr-FR"/>
          </w:rPr>
          <w:delText>egardé</w:delText>
        </w:r>
      </w:del>
      <w:r>
        <w:rPr>
          <w:rFonts w:ascii="Arial" w:hAnsi="Arial"/>
          <w:sz w:val="24"/>
          <w:szCs w:val="24"/>
          <w:lang w:val="fr-FR"/>
        </w:rPr>
        <w:t xml:space="preserve"> avant tout le domaine de l’instruction. L’enseignement religieux a été tout d’abord aboli dans les écoles publiques et il est devenu facultatif dans les écoles privé</w:t>
      </w:r>
      <w:ins w:id="24" w:author=" " w:date="2021-01-11T12:16:00Z">
        <w:r w:rsidR="00BA540F">
          <w:rPr>
            <w:rFonts w:ascii="Arial" w:hAnsi="Arial"/>
            <w:sz w:val="24"/>
            <w:szCs w:val="24"/>
            <w:lang w:val="fr-FR"/>
          </w:rPr>
          <w:t>e</w:t>
        </w:r>
      </w:ins>
      <w:r>
        <w:rPr>
          <w:rFonts w:ascii="Arial" w:hAnsi="Arial"/>
          <w:sz w:val="24"/>
          <w:szCs w:val="24"/>
          <w:lang w:val="fr-FR"/>
        </w:rPr>
        <w:t>s avec la loi de 1882, modifiée par l’ordonnance n° 2000-549 du 15 juin 2000.</w:t>
      </w:r>
    </w:p>
    <w:p w14:paraId="76FDF752" w14:textId="46AF9B29" w:rsidR="00623B16" w:rsidRDefault="00661DF6">
      <w:pPr>
        <w:pStyle w:val="ListParagraph"/>
        <w:ind w:left="0"/>
        <w:jc w:val="both"/>
        <w:rPr>
          <w:rFonts w:ascii="Arial" w:eastAsia="Arial" w:hAnsi="Arial" w:cs="Arial"/>
          <w:sz w:val="24"/>
          <w:szCs w:val="24"/>
          <w:lang w:val="fr-FR"/>
        </w:rPr>
      </w:pPr>
      <w:r>
        <w:rPr>
          <w:rFonts w:ascii="Arial" w:hAnsi="Arial"/>
          <w:sz w:val="24"/>
          <w:szCs w:val="24"/>
          <w:lang w:val="fr-FR"/>
        </w:rPr>
        <w:t xml:space="preserve">De plus, j’ai remarqué, face à la plus récente évolution du projet de laïcité en France, que ce principe a été </w:t>
      </w:r>
      <w:del w:id="25" w:author=" " w:date="2021-01-11T12:16:00Z">
        <w:r w:rsidDel="00BA540F">
          <w:rPr>
            <w:rFonts w:ascii="Arial" w:hAnsi="Arial"/>
            <w:sz w:val="24"/>
            <w:szCs w:val="24"/>
            <w:lang w:val="fr-FR"/>
          </w:rPr>
          <w:delText>beaucoup</w:delText>
        </w:r>
      </w:del>
      <w:ins w:id="26" w:author=" " w:date="2021-01-11T12:16:00Z">
        <w:r w:rsidR="00BA540F">
          <w:rPr>
            <w:rFonts w:ascii="Arial" w:hAnsi="Arial"/>
            <w:sz w:val="24"/>
            <w:szCs w:val="24"/>
            <w:lang w:val="fr-FR"/>
          </w:rPr>
          <w:t xml:space="preserve"> très</w:t>
        </w:r>
      </w:ins>
      <w:r>
        <w:rPr>
          <w:rFonts w:ascii="Arial" w:hAnsi="Arial"/>
          <w:sz w:val="24"/>
          <w:szCs w:val="24"/>
          <w:lang w:val="fr-FR"/>
        </w:rPr>
        <w:t xml:space="preserve"> influencé par les affaires liées au terrorisme, de fait que la législation française est devenue de plus en plus réticente aux symboles et usages spécifiquement musulmans (pense-t-on à l’affaire burkini de 2016).</w:t>
      </w:r>
    </w:p>
    <w:p w14:paraId="0805EEE4" w14:textId="77777777" w:rsidR="00623B16" w:rsidRDefault="00623B16">
      <w:pPr>
        <w:pStyle w:val="ListParagraph"/>
        <w:ind w:left="0"/>
        <w:jc w:val="both"/>
        <w:rPr>
          <w:rFonts w:ascii="Arial" w:eastAsia="Arial" w:hAnsi="Arial" w:cs="Arial"/>
          <w:sz w:val="24"/>
          <w:szCs w:val="24"/>
          <w:lang w:val="fr-FR"/>
        </w:rPr>
      </w:pPr>
    </w:p>
    <w:p w14:paraId="66AA5C18" w14:textId="77777777" w:rsidR="00623B16" w:rsidRDefault="00661DF6">
      <w:pPr>
        <w:pStyle w:val="ListParagraph"/>
        <w:ind w:left="0"/>
        <w:jc w:val="both"/>
        <w:rPr>
          <w:rFonts w:ascii="Arial" w:eastAsia="Arial" w:hAnsi="Arial" w:cs="Arial"/>
          <w:sz w:val="24"/>
          <w:szCs w:val="24"/>
          <w:lang w:val="fr-FR"/>
        </w:rPr>
      </w:pPr>
      <w:proofErr w:type="gramStart"/>
      <w:r>
        <w:rPr>
          <w:rFonts w:ascii="Arial" w:hAnsi="Arial"/>
          <w:sz w:val="24"/>
          <w:szCs w:val="24"/>
          <w:lang w:val="fr-FR"/>
        </w:rPr>
        <w:t>IV  Droits</w:t>
      </w:r>
      <w:proofErr w:type="gramEnd"/>
      <w:r>
        <w:rPr>
          <w:rFonts w:ascii="Arial" w:hAnsi="Arial"/>
          <w:sz w:val="24"/>
          <w:szCs w:val="24"/>
          <w:lang w:val="fr-FR"/>
        </w:rPr>
        <w:t xml:space="preserve"> de l’Homme, Droits de la Femme, vous exprimez votre opinion sur les textes que vous avez lus (1789, 1791, 1948)? </w:t>
      </w:r>
      <w:r>
        <w:rPr>
          <w:rFonts w:ascii="Arial" w:hAnsi="Arial"/>
          <w:sz w:val="24"/>
          <w:szCs w:val="24"/>
          <w:u w:val="single"/>
          <w:lang w:val="fr-FR"/>
        </w:rPr>
        <w:t>12-14 lignes au maximum</w:t>
      </w:r>
    </w:p>
    <w:p w14:paraId="309BF88F" w14:textId="77777777" w:rsidR="00623B16" w:rsidRDefault="00661DF6">
      <w:pPr>
        <w:pStyle w:val="Corpo"/>
        <w:rPr>
          <w:rFonts w:ascii="Arial" w:eastAsia="Arial" w:hAnsi="Arial" w:cs="Arial"/>
          <w:sz w:val="24"/>
          <w:szCs w:val="24"/>
          <w:lang w:val="fr-FR"/>
        </w:rPr>
      </w:pPr>
      <w:r w:rsidRPr="000113D3">
        <w:rPr>
          <w:rFonts w:ascii="Arial" w:hAnsi="Arial"/>
          <w:sz w:val="24"/>
          <w:szCs w:val="24"/>
          <w:lang w:val="fr-FR"/>
        </w:rPr>
        <w:lastRenderedPageBreak/>
        <w:t xml:space="preserve">Le domaine des droits a toujours été au centre de la scène historique, politique et juridique. La Déclaration des droits de l’homme et du citoyen de 1789 a été sans doute le texte le plus important non seulement pour ce qui concerne l’énonciation des droits, mais aussi de la Révolution française, en se posant à la base de la Constitution française encore aujourd’hui. </w:t>
      </w:r>
    </w:p>
    <w:p w14:paraId="6A9B58BE" w14:textId="0E5AE7D5" w:rsidR="00623B16" w:rsidRDefault="00661DF6">
      <w:pPr>
        <w:pStyle w:val="Corpo"/>
        <w:rPr>
          <w:rFonts w:ascii="Arial" w:eastAsia="Arial" w:hAnsi="Arial" w:cs="Arial"/>
          <w:sz w:val="24"/>
          <w:szCs w:val="24"/>
          <w:lang w:val="fr-FR"/>
        </w:rPr>
      </w:pPr>
      <w:r w:rsidRPr="000113D3">
        <w:rPr>
          <w:rFonts w:ascii="Arial" w:hAnsi="Arial"/>
          <w:sz w:val="24"/>
          <w:szCs w:val="24"/>
          <w:lang w:val="fr-FR"/>
        </w:rPr>
        <w:t xml:space="preserve">Reconnaissant l’importance de ce texte, j’ai quand même bien aimé découvrir ce qu’Olympe de Gouges a écrit à propos des droits de la femme, </w:t>
      </w:r>
      <w:ins w:id="27" w:author=" " w:date="2021-01-11T12:16:00Z">
        <w:r w:rsidR="00BA540F">
          <w:rPr>
            <w:rFonts w:ascii="Arial" w:hAnsi="Arial"/>
            <w:sz w:val="24"/>
            <w:szCs w:val="24"/>
            <w:lang w:val="fr-FR"/>
          </w:rPr>
          <w:t xml:space="preserve">et qui </w:t>
        </w:r>
      </w:ins>
      <w:del w:id="28" w:author=" " w:date="2021-01-11T12:16:00Z">
        <w:r w:rsidRPr="000113D3" w:rsidDel="00BA540F">
          <w:rPr>
            <w:rFonts w:ascii="Arial" w:hAnsi="Arial"/>
            <w:sz w:val="24"/>
            <w:szCs w:val="24"/>
            <w:lang w:val="fr-FR"/>
          </w:rPr>
          <w:delText>que</w:delText>
        </w:r>
      </w:del>
      <w:r w:rsidRPr="000113D3">
        <w:rPr>
          <w:rFonts w:ascii="Arial" w:hAnsi="Arial"/>
          <w:sz w:val="24"/>
          <w:szCs w:val="24"/>
          <w:lang w:val="fr-FR"/>
        </w:rPr>
        <w:t xml:space="preserve"> d’un certain point de vue peut être lu comme si l’autrice critiquait la Révolution française d’avoir oublié les femmes, qui ont </w:t>
      </w:r>
      <w:ins w:id="29" w:author=" " w:date="2021-01-11T12:17:00Z">
        <w:r w:rsidR="00BA540F">
          <w:rPr>
            <w:rFonts w:ascii="Arial" w:hAnsi="Arial"/>
            <w:sz w:val="24"/>
            <w:szCs w:val="24"/>
            <w:lang w:val="fr-FR"/>
          </w:rPr>
          <w:t xml:space="preserve">comme les </w:t>
        </w:r>
      </w:ins>
      <w:del w:id="30" w:author=" " w:date="2021-01-11T12:17:00Z">
        <w:r w:rsidRPr="000113D3" w:rsidDel="00BA540F">
          <w:rPr>
            <w:rFonts w:ascii="Arial" w:hAnsi="Arial"/>
            <w:sz w:val="24"/>
            <w:szCs w:val="24"/>
            <w:lang w:val="fr-FR"/>
          </w:rPr>
          <w:delText>au pair des</w:delText>
        </w:r>
      </w:del>
      <w:r w:rsidRPr="000113D3">
        <w:rPr>
          <w:rFonts w:ascii="Arial" w:hAnsi="Arial"/>
          <w:sz w:val="24"/>
          <w:szCs w:val="24"/>
          <w:lang w:val="fr-FR"/>
        </w:rPr>
        <w:t xml:space="preserve"> hommes les mêmes droits et devoirs qu’eux. </w:t>
      </w:r>
    </w:p>
    <w:p w14:paraId="64A86636" w14:textId="68EB4EEE" w:rsidR="00623B16" w:rsidRPr="000113D3" w:rsidRDefault="00661DF6">
      <w:pPr>
        <w:pStyle w:val="Corpo"/>
        <w:rPr>
          <w:lang w:val="fr-FR"/>
        </w:rPr>
      </w:pPr>
      <w:r w:rsidRPr="000113D3">
        <w:rPr>
          <w:rFonts w:ascii="Arial" w:hAnsi="Arial"/>
          <w:sz w:val="24"/>
          <w:szCs w:val="24"/>
          <w:lang w:val="fr-FR"/>
        </w:rPr>
        <w:t xml:space="preserve">Exactement dans l’ordre où les Déclarations ont été écrites, on peut remarquer </w:t>
      </w:r>
      <w:proofErr w:type="spellStart"/>
      <w:r w:rsidRPr="000113D3">
        <w:rPr>
          <w:rFonts w:ascii="Arial" w:hAnsi="Arial"/>
          <w:sz w:val="24"/>
          <w:szCs w:val="24"/>
          <w:lang w:val="fr-FR"/>
        </w:rPr>
        <w:t>une</w:t>
      </w:r>
      <w:del w:id="31" w:author=" " w:date="2021-01-11T12:17:00Z">
        <w:r w:rsidRPr="000113D3" w:rsidDel="00BA540F">
          <w:rPr>
            <w:rFonts w:ascii="Arial" w:hAnsi="Arial"/>
            <w:sz w:val="24"/>
            <w:szCs w:val="24"/>
            <w:lang w:val="fr-FR"/>
          </w:rPr>
          <w:delText xml:space="preserve"> </w:delText>
        </w:r>
      </w:del>
      <w:r w:rsidRPr="000113D3">
        <w:rPr>
          <w:rFonts w:ascii="Arial" w:hAnsi="Arial"/>
          <w:sz w:val="24"/>
          <w:szCs w:val="24"/>
          <w:lang w:val="fr-FR"/>
        </w:rPr>
        <w:t>véritable</w:t>
      </w:r>
      <w:proofErr w:type="spellEnd"/>
      <w:r w:rsidRPr="000113D3">
        <w:rPr>
          <w:rFonts w:ascii="Arial" w:hAnsi="Arial"/>
          <w:sz w:val="24"/>
          <w:szCs w:val="24"/>
          <w:lang w:val="fr-FR"/>
        </w:rPr>
        <w:t xml:space="preserve"> évolution vers la compl</w:t>
      </w:r>
      <w:ins w:id="32" w:author=" " w:date="2021-01-11T12:17:00Z">
        <w:r w:rsidR="00BA540F">
          <w:rPr>
            <w:rFonts w:ascii="Arial" w:hAnsi="Arial"/>
            <w:sz w:val="24"/>
            <w:szCs w:val="24"/>
            <w:lang w:val="fr-FR"/>
          </w:rPr>
          <w:t>è</w:t>
        </w:r>
      </w:ins>
      <w:del w:id="33" w:author=" " w:date="2021-01-11T12:17:00Z">
        <w:r w:rsidRPr="000113D3" w:rsidDel="00BA540F">
          <w:rPr>
            <w:rFonts w:ascii="Arial" w:hAnsi="Arial"/>
            <w:sz w:val="24"/>
            <w:szCs w:val="24"/>
            <w:lang w:val="fr-FR"/>
          </w:rPr>
          <w:delText>e</w:delText>
        </w:r>
      </w:del>
      <w:r w:rsidRPr="000113D3">
        <w:rPr>
          <w:rFonts w:ascii="Arial" w:hAnsi="Arial"/>
          <w:sz w:val="24"/>
          <w:szCs w:val="24"/>
          <w:lang w:val="fr-FR"/>
        </w:rPr>
        <w:t>te</w:t>
      </w:r>
      <w:ins w:id="34" w:author=" " w:date="2021-01-11T12:17:00Z">
        <w:r w:rsidR="00BA540F">
          <w:rPr>
            <w:rFonts w:ascii="Arial" w:hAnsi="Arial"/>
            <w:sz w:val="24"/>
            <w:szCs w:val="24"/>
            <w:lang w:val="fr-FR"/>
          </w:rPr>
          <w:t xml:space="preserve"> /une plus comp</w:t>
        </w:r>
      </w:ins>
      <w:ins w:id="35" w:author=" " w:date="2021-01-11T12:18:00Z">
        <w:r w:rsidR="00BA540F">
          <w:rPr>
            <w:rFonts w:ascii="Arial" w:hAnsi="Arial"/>
            <w:sz w:val="24"/>
            <w:szCs w:val="24"/>
            <w:lang w:val="fr-FR"/>
          </w:rPr>
          <w:t>lète ?</w:t>
        </w:r>
      </w:ins>
      <w:ins w:id="36" w:author=" " w:date="2021-01-11T12:17:00Z">
        <w:r w:rsidR="00BA540F">
          <w:rPr>
            <w:rFonts w:ascii="Arial" w:hAnsi="Arial"/>
            <w:sz w:val="24"/>
            <w:szCs w:val="24"/>
            <w:lang w:val="fr-FR"/>
          </w:rPr>
          <w:t xml:space="preserve"> </w:t>
        </w:r>
      </w:ins>
      <w:r w:rsidRPr="000113D3">
        <w:rPr>
          <w:rFonts w:ascii="Arial" w:hAnsi="Arial"/>
          <w:sz w:val="24"/>
          <w:szCs w:val="24"/>
          <w:lang w:val="fr-FR"/>
        </w:rPr>
        <w:t xml:space="preserve"> </w:t>
      </w:r>
      <w:proofErr w:type="gramStart"/>
      <w:r w:rsidRPr="000113D3">
        <w:rPr>
          <w:rFonts w:ascii="Arial" w:hAnsi="Arial"/>
          <w:sz w:val="24"/>
          <w:szCs w:val="24"/>
          <w:lang w:val="fr-FR"/>
        </w:rPr>
        <w:t>égalité</w:t>
      </w:r>
      <w:proofErr w:type="gramEnd"/>
      <w:r w:rsidRPr="000113D3">
        <w:rPr>
          <w:rFonts w:ascii="Arial" w:hAnsi="Arial"/>
          <w:sz w:val="24"/>
          <w:szCs w:val="24"/>
          <w:lang w:val="fr-FR"/>
        </w:rPr>
        <w:t xml:space="preserve"> des sexes. C’est en effet avec la Déclaration universelle des droits de l’homme de 1948 que l’Assemblée générale a consacré les principes fondamentaux dans la vie des êtres humain</w:t>
      </w:r>
      <w:del w:id="37" w:author=" " w:date="2021-01-11T12:17:00Z">
        <w:r w:rsidRPr="000113D3" w:rsidDel="00BA540F">
          <w:rPr>
            <w:rFonts w:ascii="Arial" w:hAnsi="Arial"/>
            <w:sz w:val="24"/>
            <w:szCs w:val="24"/>
            <w:lang w:val="fr-FR"/>
          </w:rPr>
          <w:delText>e</w:delText>
        </w:r>
      </w:del>
      <w:r w:rsidRPr="000113D3">
        <w:rPr>
          <w:rFonts w:ascii="Arial" w:hAnsi="Arial"/>
          <w:sz w:val="24"/>
          <w:szCs w:val="24"/>
          <w:lang w:val="fr-FR"/>
        </w:rPr>
        <w:t>s, sans “distinction aucune</w:t>
      </w:r>
      <w:proofErr w:type="gramStart"/>
      <w:r w:rsidRPr="000113D3">
        <w:rPr>
          <w:rFonts w:ascii="Arial" w:hAnsi="Arial"/>
          <w:sz w:val="24"/>
          <w:szCs w:val="24"/>
          <w:lang w:val="fr-FR"/>
        </w:rPr>
        <w:t>”;</w:t>
      </w:r>
      <w:proofErr w:type="gramEnd"/>
      <w:r w:rsidRPr="000113D3">
        <w:rPr>
          <w:rFonts w:ascii="Arial" w:hAnsi="Arial"/>
          <w:sz w:val="24"/>
          <w:szCs w:val="24"/>
          <w:lang w:val="fr-FR"/>
        </w:rPr>
        <w:t xml:space="preserve"> en effet, elle s’appelle “Déclaration universelle” et non internationale pour un motif: elle se réfère à tous, même aux individus qui n’ont pas une Nation (les apatrides).</w:t>
      </w:r>
    </w:p>
    <w:sectPr w:rsidR="00623B16" w:rsidRPr="000113D3">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B493" w14:textId="77777777" w:rsidR="007751A0" w:rsidRDefault="007751A0">
      <w:r>
        <w:separator/>
      </w:r>
    </w:p>
  </w:endnote>
  <w:endnote w:type="continuationSeparator" w:id="0">
    <w:p w14:paraId="6864CFDA" w14:textId="77777777" w:rsidR="007751A0" w:rsidRDefault="0077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B013" w14:textId="77777777" w:rsidR="00623B16" w:rsidRDefault="00623B16">
    <w:pPr>
      <w:pStyle w:val="Intestazioneep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C8C0" w14:textId="77777777" w:rsidR="007751A0" w:rsidRDefault="007751A0">
      <w:r>
        <w:separator/>
      </w:r>
    </w:p>
  </w:footnote>
  <w:footnote w:type="continuationSeparator" w:id="0">
    <w:p w14:paraId="4722566A" w14:textId="77777777" w:rsidR="007751A0" w:rsidRDefault="0077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F44F" w14:textId="77777777" w:rsidR="00623B16" w:rsidRDefault="00623B16">
    <w:pPr>
      <w:pStyle w:val="Intestazioneepipagina"/>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16"/>
    <w:rsid w:val="000113D3"/>
    <w:rsid w:val="005C6685"/>
    <w:rsid w:val="00623B16"/>
    <w:rsid w:val="00661DF6"/>
    <w:rsid w:val="007751A0"/>
    <w:rsid w:val="00BA5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C381"/>
  <w15:docId w15:val="{FF468BC8-8C00-4781-9195-7BC25903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BA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2021-01-10T22:52:00Z</dcterms:created>
  <dcterms:modified xsi:type="dcterms:W3CDTF">2021-01-11T14:03:00Z</dcterms:modified>
</cp:coreProperties>
</file>