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343" w14:textId="5391268C" w:rsidR="00141D17" w:rsidRDefault="003410D9" w:rsidP="00344917">
      <w:pPr>
        <w:jc w:val="center"/>
        <w:rPr>
          <w:ins w:id="0" w:author=" " w:date="2021-01-11T12:44:00Z"/>
          <w:rFonts w:ascii="Arial" w:hAnsi="Arial" w:cs="Arial"/>
          <w:sz w:val="24"/>
          <w:szCs w:val="24"/>
        </w:rPr>
      </w:pPr>
      <w:ins w:id="1" w:author=" " w:date="2021-01-11T12:44:00Z">
        <w:r>
          <w:rPr>
            <w:rFonts w:ascii="Arial" w:hAnsi="Arial" w:cs="Arial"/>
            <w:sz w:val="24"/>
            <w:szCs w:val="24"/>
          </w:rPr>
          <w:t>24</w:t>
        </w:r>
      </w:ins>
    </w:p>
    <w:p w14:paraId="0280A0C1" w14:textId="08AE5602" w:rsidR="003410D9" w:rsidRDefault="003410D9" w:rsidP="00344917">
      <w:pPr>
        <w:jc w:val="center"/>
        <w:rPr>
          <w:rFonts w:ascii="Arial" w:hAnsi="Arial" w:cs="Arial"/>
          <w:sz w:val="24"/>
          <w:szCs w:val="24"/>
        </w:rPr>
      </w:pPr>
      <w:ins w:id="2" w:author=" " w:date="2021-01-11T12:44:00Z">
        <w:r>
          <w:rPr>
            <w:rFonts w:ascii="Arial" w:hAnsi="Arial" w:cs="Arial"/>
            <w:sz w:val="24"/>
            <w:szCs w:val="24"/>
          </w:rPr>
          <w:t>Un discours p</w:t>
        </w:r>
        <w:bookmarkStart w:id="3" w:name="_GoBack"/>
        <w:bookmarkEnd w:id="3"/>
        <w:r>
          <w:rPr>
            <w:rFonts w:ascii="Arial" w:hAnsi="Arial" w:cs="Arial"/>
            <w:sz w:val="24"/>
            <w:szCs w:val="24"/>
          </w:rPr>
          <w:t>as toujours très cohérent</w:t>
        </w:r>
      </w:ins>
    </w:p>
    <w:p w14:paraId="5C5AFDE1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9CA97F3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5C341EBE" w14:textId="35452968" w:rsidR="00344917" w:rsidRPr="00284E56" w:rsidRDefault="00B23877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284E56">
        <w:rPr>
          <w:rFonts w:ascii="Arial" w:hAnsi="Arial" w:cs="Arial"/>
          <w:sz w:val="24"/>
          <w:szCs w:val="24"/>
          <w:lang w:val="fr-FR"/>
        </w:rPr>
        <w:t>SEMINAIRE DE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 w:rsidR="00284E56">
        <w:rPr>
          <w:rFonts w:ascii="Arial" w:hAnsi="Arial" w:cs="Arial"/>
          <w:sz w:val="24"/>
          <w:szCs w:val="24"/>
        </w:rPr>
        <w:t>Ҫ</w:t>
      </w:r>
      <w:r w:rsidR="004923EF" w:rsidRPr="00284E56">
        <w:rPr>
          <w:rFonts w:ascii="Arial" w:hAnsi="Arial" w:cs="Arial"/>
          <w:sz w:val="24"/>
          <w:szCs w:val="24"/>
          <w:lang w:val="fr-FR"/>
        </w:rPr>
        <w:t>AISE JURIDIQUE</w:t>
      </w:r>
      <w:r w:rsidR="00284E56">
        <w:rPr>
          <w:rFonts w:ascii="Arial" w:hAnsi="Arial" w:cs="Arial"/>
          <w:sz w:val="24"/>
          <w:szCs w:val="24"/>
          <w:lang w:val="fr-FR"/>
        </w:rPr>
        <w:t xml:space="preserve"> 1</w:t>
      </w:r>
      <w:r w:rsidR="00284E56"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="00284E56"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568C3437" w14:textId="60350B6B" w:rsidR="00344917" w:rsidRPr="00D72F1E" w:rsidRDefault="00B23877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D72F1E">
        <w:rPr>
          <w:rFonts w:ascii="Arial" w:hAnsi="Arial" w:cs="Arial"/>
          <w:sz w:val="24"/>
          <w:szCs w:val="24"/>
          <w:lang w:val="fr-FR"/>
        </w:rPr>
        <w:t>TEST FINAL</w:t>
      </w:r>
      <w:r w:rsidR="00464488"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C16388">
        <w:rPr>
          <w:rFonts w:ascii="Arial" w:hAnsi="Arial" w:cs="Arial"/>
          <w:sz w:val="24"/>
          <w:szCs w:val="24"/>
          <w:lang w:val="fr-FR"/>
        </w:rPr>
        <w:t>18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décembre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20</w:t>
      </w:r>
    </w:p>
    <w:p w14:paraId="5BBC0FF9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58BDB62C" w14:textId="6C17ECF0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 xml:space="preserve">Nom </w:t>
      </w:r>
      <w:r w:rsidR="00C87802">
        <w:rPr>
          <w:rFonts w:ascii="Arial" w:hAnsi="Arial" w:cs="Arial"/>
          <w:sz w:val="24"/>
          <w:szCs w:val="24"/>
          <w:lang w:val="fr-FR"/>
        </w:rPr>
        <w:t>DENGHA</w:t>
      </w:r>
    </w:p>
    <w:p w14:paraId="01029359" w14:textId="50A1EF06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Prénom</w:t>
      </w:r>
      <w:r w:rsidR="00C87802">
        <w:rPr>
          <w:rFonts w:ascii="Arial" w:hAnsi="Arial" w:cs="Arial"/>
          <w:sz w:val="24"/>
          <w:szCs w:val="24"/>
          <w:lang w:val="fr-FR"/>
        </w:rPr>
        <w:t xml:space="preserve"> Prince Eddie Bonaventure</w:t>
      </w:r>
      <w:r w:rsidR="00C87802">
        <w:rPr>
          <w:rFonts w:ascii="Arial" w:hAnsi="Arial" w:cs="Arial"/>
          <w:sz w:val="24"/>
          <w:szCs w:val="24"/>
          <w:lang w:val="fr-FR"/>
        </w:rPr>
        <w:tab/>
      </w:r>
    </w:p>
    <w:p w14:paraId="5ADB7D3F" w14:textId="7B60A47D" w:rsidR="00344917" w:rsidRPr="00C87802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C87802">
        <w:rPr>
          <w:rFonts w:ascii="Arial" w:hAnsi="Arial" w:cs="Arial"/>
          <w:sz w:val="24"/>
          <w:szCs w:val="24"/>
        </w:rPr>
        <w:t>N° Matricule</w:t>
      </w:r>
      <w:r w:rsidR="00C87802" w:rsidRPr="00C87802">
        <w:rPr>
          <w:rFonts w:ascii="Arial" w:hAnsi="Arial" w:cs="Arial"/>
          <w:sz w:val="24"/>
          <w:szCs w:val="24"/>
        </w:rPr>
        <w:t xml:space="preserve"> 77</w:t>
      </w:r>
      <w:r w:rsidR="008C5996">
        <w:rPr>
          <w:rFonts w:ascii="Arial" w:hAnsi="Arial" w:cs="Arial"/>
          <w:sz w:val="24"/>
          <w:szCs w:val="24"/>
        </w:rPr>
        <w:t>0</w:t>
      </w:r>
      <w:r w:rsidR="00C87802" w:rsidRPr="00C87802">
        <w:rPr>
          <w:rFonts w:ascii="Arial" w:hAnsi="Arial" w:cs="Arial"/>
          <w:sz w:val="24"/>
          <w:szCs w:val="24"/>
        </w:rPr>
        <w:t>713</w:t>
      </w:r>
    </w:p>
    <w:p w14:paraId="3160B168" w14:textId="008EA36E" w:rsidR="00344917" w:rsidRPr="00C87802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C87802">
        <w:rPr>
          <w:rFonts w:ascii="Arial" w:hAnsi="Arial" w:cs="Arial"/>
          <w:sz w:val="24"/>
          <w:szCs w:val="24"/>
        </w:rPr>
        <w:t>Corso di laurea</w:t>
      </w:r>
      <w:r w:rsidR="00C87802" w:rsidRPr="00C87802">
        <w:rPr>
          <w:rFonts w:ascii="Arial" w:hAnsi="Arial" w:cs="Arial"/>
          <w:sz w:val="24"/>
          <w:szCs w:val="24"/>
        </w:rPr>
        <w:t xml:space="preserve"> L</w:t>
      </w:r>
      <w:r w:rsidR="00C87802">
        <w:rPr>
          <w:rFonts w:ascii="Arial" w:hAnsi="Arial" w:cs="Arial"/>
          <w:sz w:val="24"/>
          <w:szCs w:val="24"/>
        </w:rPr>
        <w:t>ingue straniere per la communicazione internazionale</w:t>
      </w:r>
    </w:p>
    <w:p w14:paraId="6582A7B7" w14:textId="5737FE76" w:rsidR="00344917" w:rsidRPr="00C87802" w:rsidRDefault="00344917" w:rsidP="0057357D">
      <w:pPr>
        <w:spacing w:after="0"/>
        <w:rPr>
          <w:rFonts w:ascii="Arial" w:hAnsi="Arial" w:cs="Arial"/>
          <w:sz w:val="24"/>
          <w:szCs w:val="24"/>
        </w:rPr>
      </w:pPr>
    </w:p>
    <w:p w14:paraId="1A29DF58" w14:textId="77777777" w:rsidR="006861B3" w:rsidRPr="00C87802" w:rsidRDefault="006861B3" w:rsidP="0057357D">
      <w:pPr>
        <w:spacing w:after="0"/>
        <w:rPr>
          <w:rFonts w:ascii="Arial" w:hAnsi="Arial" w:cs="Arial"/>
          <w:sz w:val="24"/>
          <w:szCs w:val="24"/>
        </w:rPr>
      </w:pPr>
    </w:p>
    <w:p w14:paraId="6068F584" w14:textId="6E5A35E5" w:rsidR="00344917" w:rsidRDefault="005B3ED4" w:rsidP="00344917">
      <w:pPr>
        <w:rPr>
          <w:rFonts w:ascii="Arial" w:hAnsi="Arial" w:cs="Arial"/>
          <w:sz w:val="24"/>
          <w:szCs w:val="24"/>
          <w:lang w:val="fr-FR"/>
        </w:rPr>
      </w:pPr>
      <w:r w:rsidRPr="0049161F">
        <w:rPr>
          <w:rFonts w:ascii="Arial" w:hAnsi="Arial" w:cs="Arial"/>
          <w:sz w:val="24"/>
          <w:szCs w:val="24"/>
          <w:lang w:val="fr-FR"/>
        </w:rPr>
        <w:t>I Définitions</w:t>
      </w:r>
      <w:r w:rsidR="00344917">
        <w:rPr>
          <w:rFonts w:ascii="Arial" w:hAnsi="Arial" w:cs="Arial"/>
          <w:sz w:val="24"/>
          <w:szCs w:val="24"/>
          <w:lang w:val="fr-FR"/>
        </w:rPr>
        <w:t xml:space="preserve"> - </w:t>
      </w:r>
      <w:r w:rsidR="00344917"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="00344917"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="00344917"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359FA138" w14:textId="77777777" w:rsidR="007057F0" w:rsidRPr="00683822" w:rsidRDefault="006F4E8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Jugement</w:t>
      </w:r>
    </w:p>
    <w:p w14:paraId="47F8BA22" w14:textId="13327342" w:rsidR="00344917" w:rsidRDefault="00C87802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jugement est une </w:t>
      </w:r>
      <w:ins w:id="4" w:author=" " w:date="2021-01-11T12:38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décision </w:t>
        </w:r>
      </w:ins>
      <w:del w:id="5" w:author=" " w:date="2021-01-11T12:38:00Z">
        <w:r w:rsidDel="003410D9">
          <w:rPr>
            <w:rFonts w:ascii="Arial" w:hAnsi="Arial" w:cs="Arial"/>
            <w:sz w:val="24"/>
            <w:szCs w:val="24"/>
            <w:lang w:val="fr-FR"/>
          </w:rPr>
          <w:delText>sentenc</w:delText>
        </w:r>
        <w:r w:rsidR="00A87D49" w:rsidDel="003410D9">
          <w:rPr>
            <w:rFonts w:ascii="Arial" w:hAnsi="Arial" w:cs="Arial"/>
            <w:sz w:val="24"/>
            <w:szCs w:val="24"/>
            <w:lang w:val="fr-FR"/>
          </w:rPr>
          <w:delText>e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émanant d’un juge, d’une juridiction c’est à dire une décision qui est prise pour donner suite à une saisi de l’instance</w:t>
      </w:r>
      <w:r w:rsidR="00DD07C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consulté</w:t>
      </w:r>
      <w:r w:rsidR="005B3ED4">
        <w:rPr>
          <w:rFonts w:ascii="Arial" w:hAnsi="Arial" w:cs="Arial"/>
          <w:sz w:val="24"/>
          <w:szCs w:val="24"/>
          <w:lang w:val="fr-FR"/>
        </w:rPr>
        <w:t>, concernant un conflit ou une plainte.</w:t>
      </w:r>
      <w:r w:rsidR="00DD07C7">
        <w:rPr>
          <w:rFonts w:ascii="Arial" w:hAnsi="Arial" w:cs="Arial"/>
          <w:sz w:val="24"/>
          <w:szCs w:val="24"/>
          <w:lang w:val="fr-FR"/>
        </w:rPr>
        <w:t xml:space="preserve"> </w:t>
      </w:r>
      <w:ins w:id="6" w:author=" " w:date="2021-01-11T12:38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A </w:t>
        </w:r>
      </w:ins>
      <w:ins w:id="7" w:author=" " w:date="2021-01-11T12:39:00Z">
        <w:r w:rsidR="003410D9">
          <w:rPr>
            <w:rFonts w:ascii="Arial" w:hAnsi="Arial" w:cs="Arial"/>
            <w:sz w:val="24"/>
            <w:szCs w:val="24"/>
            <w:lang w:val="fr-FR"/>
          </w:rPr>
          <w:t>quel niveau ?</w:t>
        </w:r>
      </w:ins>
    </w:p>
    <w:p w14:paraId="388B41A5" w14:textId="77777777" w:rsidR="005B3ED4" w:rsidRDefault="005B3ED4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2C098D8F" w14:textId="77777777" w:rsidR="0057357D" w:rsidRPr="00683822" w:rsidRDefault="0057357D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5886D50" w14:textId="668F091E" w:rsidR="0057357D" w:rsidRDefault="006861B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Question Prioritaire de Constitutionnalité </w:t>
      </w:r>
      <w:r w:rsidR="005B3ED4">
        <w:rPr>
          <w:rFonts w:ascii="Arial" w:hAnsi="Arial" w:cs="Arial"/>
          <w:b/>
          <w:sz w:val="24"/>
          <w:szCs w:val="24"/>
          <w:lang w:val="fr-FR"/>
        </w:rPr>
        <w:t>ou QPC</w:t>
      </w:r>
    </w:p>
    <w:p w14:paraId="49842B8B" w14:textId="216FFF97" w:rsidR="005B3ED4" w:rsidRDefault="005B3ED4" w:rsidP="005B3ED4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  <w:t xml:space="preserve">Une question Prioritaire de Constitutionalité </w:t>
      </w:r>
      <w:r w:rsidR="00C87802" w:rsidRPr="00C87802"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  <w:t xml:space="preserve">permet à </w:t>
      </w:r>
      <w:proofErr w:type="gramStart"/>
      <w:r w:rsidR="00C87802" w:rsidRPr="00C87802"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  <w:t xml:space="preserve">tout </w:t>
      </w:r>
      <w:ins w:id="8" w:author=" " w:date="2021-01-11T12:39:00Z">
        <w:r w:rsidR="003410D9">
          <w:rPr>
            <w:rFonts w:ascii="Arial" w:hAnsi="Arial" w:cs="Arial"/>
            <w:color w:val="222222"/>
            <w:sz w:val="24"/>
            <w:szCs w:val="24"/>
            <w:shd w:val="clear" w:color="auto" w:fill="FFFFFF"/>
            <w:lang w:val="fr-FR"/>
          </w:rPr>
          <w:t xml:space="preserve"> juge</w:t>
        </w:r>
        <w:proofErr w:type="gramEnd"/>
        <w:r w:rsidR="003410D9">
          <w:rPr>
            <w:rFonts w:ascii="Arial" w:hAnsi="Arial" w:cs="Arial"/>
            <w:color w:val="222222"/>
            <w:sz w:val="24"/>
            <w:szCs w:val="24"/>
            <w:shd w:val="clear" w:color="auto" w:fill="FFFFFF"/>
            <w:lang w:val="fr-FR"/>
          </w:rPr>
          <w:t xml:space="preserve"> </w:t>
        </w:r>
      </w:ins>
      <w:del w:id="9" w:author=" " w:date="2021-01-11T12:39:00Z">
        <w:r w:rsidR="00C87802" w:rsidRPr="00C87802" w:rsidDel="003410D9">
          <w:rPr>
            <w:rFonts w:ascii="Arial" w:hAnsi="Arial" w:cs="Arial"/>
            <w:color w:val="222222"/>
            <w:sz w:val="24"/>
            <w:szCs w:val="24"/>
            <w:shd w:val="clear" w:color="auto" w:fill="FFFFFF"/>
            <w:lang w:val="fr-FR"/>
          </w:rPr>
          <w:delText>justiciable</w:delText>
        </w:r>
      </w:del>
      <w:r w:rsidR="00C87802" w:rsidRPr="00C87802"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  <w:t xml:space="preserve"> de contester la constitutionnalité d’une disposition législative à l’occasion d’un procès devant une juridiction administrative ou judiciaire, lorsqu’il estime qu’un texte porte atteinte aux droits et libertés que la Constitution garantit.</w:t>
      </w:r>
    </w:p>
    <w:p w14:paraId="74AF022F" w14:textId="77777777" w:rsidR="005B3ED4" w:rsidRPr="005B3ED4" w:rsidRDefault="005B3ED4" w:rsidP="005B3ED4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r-FR"/>
        </w:rPr>
      </w:pPr>
    </w:p>
    <w:p w14:paraId="5B721AD3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Souveraineté</w:t>
      </w:r>
    </w:p>
    <w:p w14:paraId="437BFDAC" w14:textId="0AA9A231" w:rsidR="00344917" w:rsidRDefault="00C87802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souveraineté </w:t>
      </w:r>
      <w:del w:id="10" w:author=" " w:date="2021-01-11T12:39:00Z">
        <w:r w:rsidDel="003410D9">
          <w:rPr>
            <w:rFonts w:ascii="Arial" w:hAnsi="Arial" w:cs="Arial"/>
            <w:sz w:val="24"/>
            <w:szCs w:val="24"/>
            <w:lang w:val="fr-FR"/>
          </w:rPr>
          <w:delText>c’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est une qualité propre au peuple considéré comme l’ensemble des citoyens et possédant en droit le pouvoir </w:t>
      </w:r>
      <w:r w:rsidR="00DD07C7">
        <w:rPr>
          <w:rFonts w:ascii="Arial" w:hAnsi="Arial" w:cs="Arial"/>
          <w:sz w:val="24"/>
          <w:szCs w:val="24"/>
          <w:lang w:val="fr-FR"/>
        </w:rPr>
        <w:t>suprême</w:t>
      </w:r>
      <w:r>
        <w:rPr>
          <w:rFonts w:ascii="Arial" w:hAnsi="Arial" w:cs="Arial"/>
          <w:sz w:val="24"/>
          <w:szCs w:val="24"/>
          <w:lang w:val="fr-FR"/>
        </w:rPr>
        <w:t xml:space="preserve"> qu’il exerce soit directement 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soit </w:t>
      </w:r>
      <w:ins w:id="11" w:author=" " w:date="2021-01-11T12:39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 par</w:t>
        </w:r>
        <w:proofErr w:type="gramEnd"/>
        <w:r w:rsidR="003410D9">
          <w:rPr>
            <w:rFonts w:ascii="Arial" w:hAnsi="Arial" w:cs="Arial"/>
            <w:sz w:val="24"/>
            <w:szCs w:val="24"/>
            <w:lang w:val="fr-FR"/>
          </w:rPr>
          <w:t xml:space="preserve"> ses </w:t>
        </w:r>
      </w:ins>
      <w:del w:id="12" w:author=" " w:date="2021-01-11T12:39:00Z">
        <w:r w:rsidDel="003410D9">
          <w:rPr>
            <w:rFonts w:ascii="Arial" w:hAnsi="Arial" w:cs="Arial"/>
            <w:sz w:val="24"/>
            <w:szCs w:val="24"/>
            <w:lang w:val="fr-FR"/>
          </w:rPr>
          <w:delText>des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D07C7">
        <w:rPr>
          <w:rFonts w:ascii="Arial" w:hAnsi="Arial" w:cs="Arial"/>
          <w:sz w:val="24"/>
          <w:szCs w:val="24"/>
          <w:lang w:val="fr-FR"/>
        </w:rPr>
        <w:t xml:space="preserve">représentants agissant en vertu du mandat impératif, pouvoir suprême appartenant en droit au peuple </w:t>
      </w:r>
    </w:p>
    <w:p w14:paraId="73A724D6" w14:textId="77777777" w:rsidR="005B3ED4" w:rsidRPr="00683822" w:rsidRDefault="005B3ED4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6BF9457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EAA93CF" w14:textId="77777777" w:rsidR="00344917" w:rsidRPr="004038B6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réglementaire</w:t>
      </w:r>
    </w:p>
    <w:p w14:paraId="70F573F7" w14:textId="416685B0" w:rsidR="00344917" w:rsidRPr="00891F6E" w:rsidRDefault="00DD07C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pouvoir réglementaire est un pouvoir unilatéral, </w:t>
      </w:r>
      <w:r w:rsidR="005B3ED4">
        <w:rPr>
          <w:rFonts w:ascii="Arial" w:hAnsi="Arial" w:cs="Arial"/>
          <w:sz w:val="24"/>
          <w:szCs w:val="24"/>
          <w:lang w:val="fr-FR"/>
        </w:rPr>
        <w:t>il</w:t>
      </w:r>
      <w:r>
        <w:rPr>
          <w:rFonts w:ascii="Arial" w:hAnsi="Arial" w:cs="Arial"/>
          <w:sz w:val="24"/>
          <w:szCs w:val="24"/>
          <w:lang w:val="fr-FR"/>
        </w:rPr>
        <w:t xml:space="preserve"> permet au Premier Ministre </w:t>
      </w:r>
      <w:ins w:id="13" w:author=" " w:date="2021-01-11T12:39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et au gouvernement </w:t>
        </w:r>
      </w:ins>
      <w:r>
        <w:rPr>
          <w:rFonts w:ascii="Arial" w:hAnsi="Arial" w:cs="Arial"/>
          <w:sz w:val="24"/>
          <w:szCs w:val="24"/>
          <w:lang w:val="fr-FR"/>
        </w:rPr>
        <w:t xml:space="preserve">de mettre en place des règlements, des actes exécutoires, de portée générale et </w:t>
      </w:r>
      <w:r w:rsidR="00E8368E">
        <w:rPr>
          <w:rFonts w:ascii="Arial" w:hAnsi="Arial" w:cs="Arial"/>
          <w:sz w:val="24"/>
          <w:szCs w:val="24"/>
          <w:lang w:val="fr-FR"/>
        </w:rPr>
        <w:t>impersonnelle.</w:t>
      </w:r>
      <w:ins w:id="14" w:author=" " w:date="2021-01-11T12:39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 Il s</w:t>
        </w:r>
      </w:ins>
      <w:ins w:id="15" w:author=" " w:date="2021-01-11T12:40:00Z">
        <w:r w:rsidR="003410D9">
          <w:rPr>
            <w:rFonts w:ascii="Arial" w:hAnsi="Arial" w:cs="Arial"/>
            <w:sz w:val="24"/>
            <w:szCs w:val="24"/>
            <w:lang w:val="fr-FR"/>
          </w:rPr>
          <w:t>’oppose à quel autre pouvoir ?</w:t>
        </w:r>
      </w:ins>
      <w:r w:rsidR="00344917" w:rsidRPr="00891F6E">
        <w:rPr>
          <w:rFonts w:ascii="Arial" w:hAnsi="Arial" w:cs="Arial"/>
          <w:sz w:val="24"/>
          <w:szCs w:val="24"/>
          <w:lang w:val="fr-FR"/>
        </w:rPr>
        <w:br w:type="page"/>
      </w:r>
    </w:p>
    <w:p w14:paraId="1D2F7BC7" w14:textId="77777777" w:rsidR="0088051B" w:rsidRPr="00C87802" w:rsidRDefault="0088051B" w:rsidP="0088051B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52633EA6" w14:textId="77777777" w:rsidR="00815FC3" w:rsidRDefault="00815FC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446737AD" w14:textId="12573775" w:rsidR="00815FC3" w:rsidRPr="0037460B" w:rsidRDefault="00171D7C" w:rsidP="00815FC3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37460B">
        <w:rPr>
          <w:rFonts w:ascii="Arial" w:hAnsi="Arial" w:cs="Arial"/>
          <w:b/>
          <w:bCs/>
          <w:sz w:val="24"/>
          <w:szCs w:val="24"/>
          <w:lang w:val="fr-FR"/>
        </w:rPr>
        <w:t>II Qu’est</w:t>
      </w:r>
      <w:r w:rsidR="00815FC3" w:rsidRPr="0037460B">
        <w:rPr>
          <w:rFonts w:ascii="Arial" w:hAnsi="Arial" w:cs="Arial"/>
          <w:b/>
          <w:bCs/>
          <w:sz w:val="24"/>
          <w:szCs w:val="24"/>
          <w:lang w:val="fr-FR"/>
        </w:rPr>
        <w:t>-ce qui vous a particulièrement intéressé(e</w:t>
      </w:r>
      <w:r w:rsidR="0057357D" w:rsidRPr="0037460B">
        <w:rPr>
          <w:rFonts w:ascii="Arial" w:hAnsi="Arial" w:cs="Arial"/>
          <w:b/>
          <w:bCs/>
          <w:sz w:val="24"/>
          <w:szCs w:val="24"/>
          <w:lang w:val="fr-FR"/>
        </w:rPr>
        <w:t>) dans la lecture de la Constitution de Ve République</w:t>
      </w:r>
      <w:r w:rsidR="00815FC3" w:rsidRPr="0037460B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8C6031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1</w:t>
      </w:r>
      <w:r w:rsidR="006861B3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2</w:t>
      </w:r>
      <w:r w:rsidR="008C6031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-1</w:t>
      </w:r>
      <w:r w:rsidR="006861B3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5</w:t>
      </w:r>
      <w:r w:rsidR="00815FC3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lignes au maximum</w:t>
      </w:r>
    </w:p>
    <w:p w14:paraId="28F4463D" w14:textId="77777777" w:rsidR="006861B3" w:rsidRDefault="006861B3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632FC8A7" w14:textId="600F1651" w:rsidR="00E65D91" w:rsidRDefault="00CB6D14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la lecture de la constitution de la Ve République, j’ai trouvé particulièrement intéressant le fait que le peuple français </w:t>
      </w:r>
      <w:r w:rsidR="00E65D91">
        <w:rPr>
          <w:rFonts w:ascii="Arial" w:hAnsi="Arial" w:cs="Arial"/>
          <w:sz w:val="24"/>
          <w:szCs w:val="24"/>
          <w:lang w:val="fr-FR"/>
        </w:rPr>
        <w:t xml:space="preserve">y tient à cœur </w:t>
      </w:r>
      <w:r>
        <w:rPr>
          <w:rFonts w:ascii="Arial" w:hAnsi="Arial" w:cs="Arial"/>
          <w:sz w:val="24"/>
          <w:szCs w:val="24"/>
          <w:lang w:val="fr-FR"/>
        </w:rPr>
        <w:t xml:space="preserve">son attachement aux droits de l’Homme et surtout de sa </w:t>
      </w:r>
      <w:r w:rsidR="00E65D91">
        <w:rPr>
          <w:rFonts w:ascii="Arial" w:hAnsi="Arial" w:cs="Arial"/>
          <w:sz w:val="24"/>
          <w:szCs w:val="24"/>
          <w:lang w:val="fr-FR"/>
        </w:rPr>
        <w:t>souveraineté</w:t>
      </w:r>
      <w:r>
        <w:rPr>
          <w:rFonts w:ascii="Arial" w:hAnsi="Arial" w:cs="Arial"/>
          <w:sz w:val="24"/>
          <w:szCs w:val="24"/>
          <w:lang w:val="fr-FR"/>
        </w:rPr>
        <w:t>, par conséquent la constitution présente une grande clarté dans son ensemble</w:t>
      </w:r>
      <w:r w:rsidR="00E65D91">
        <w:rPr>
          <w:rFonts w:ascii="Arial" w:hAnsi="Arial" w:cs="Arial"/>
          <w:sz w:val="24"/>
          <w:szCs w:val="24"/>
          <w:lang w:val="fr-FR"/>
        </w:rPr>
        <w:t>, en détaillant parfaitement l’organisation des trois pouvoir à savoir : exécutif, législatif et judiciaire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46CFCBBA" w14:textId="59BF7B3A" w:rsidR="00815FC3" w:rsidRDefault="00CB6D14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del w:id="16" w:author=" " w:date="2021-01-11T12:40:00Z">
        <w:r w:rsidDel="003410D9">
          <w:rPr>
            <w:rFonts w:ascii="Arial" w:hAnsi="Arial" w:cs="Arial"/>
            <w:sz w:val="24"/>
            <w:szCs w:val="24"/>
            <w:lang w:val="fr-FR"/>
          </w:rPr>
          <w:delText>En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outre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del w:id="17" w:author=" " w:date="2021-01-11T12:40:00Z">
        <w:r w:rsidDel="003410D9">
          <w:rPr>
            <w:rFonts w:ascii="Arial" w:hAnsi="Arial" w:cs="Arial"/>
            <w:sz w:val="24"/>
            <w:szCs w:val="24"/>
            <w:lang w:val="fr-FR"/>
          </w:rPr>
          <w:delText>de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cette franchise envers son peuple, la constitution donne le libre arbitre aux territoires d’outre -mer de pouvoir choisir entre la décision de prendre </w:t>
      </w:r>
      <w:r w:rsidR="009479B6">
        <w:rPr>
          <w:rFonts w:ascii="Arial" w:hAnsi="Arial" w:cs="Arial"/>
          <w:sz w:val="24"/>
          <w:szCs w:val="24"/>
          <w:lang w:val="fr-FR"/>
        </w:rPr>
        <w:t>leur indépendance</w:t>
      </w:r>
      <w:r>
        <w:rPr>
          <w:rFonts w:ascii="Arial" w:hAnsi="Arial" w:cs="Arial"/>
          <w:sz w:val="24"/>
          <w:szCs w:val="24"/>
          <w:lang w:val="fr-FR"/>
        </w:rPr>
        <w:t xml:space="preserve"> ce qui </w:t>
      </w:r>
      <w:r w:rsidR="00C70494">
        <w:rPr>
          <w:rFonts w:ascii="Arial" w:hAnsi="Arial" w:cs="Arial"/>
          <w:sz w:val="24"/>
          <w:szCs w:val="24"/>
          <w:lang w:val="fr-FR"/>
        </w:rPr>
        <w:t>représente</w:t>
      </w:r>
      <w:r>
        <w:rPr>
          <w:rFonts w:ascii="Arial" w:hAnsi="Arial" w:cs="Arial"/>
          <w:sz w:val="24"/>
          <w:szCs w:val="24"/>
          <w:lang w:val="fr-FR"/>
        </w:rPr>
        <w:t xml:space="preserve"> évidemment une forme de </w:t>
      </w:r>
      <w:r w:rsidR="00C70494">
        <w:rPr>
          <w:rFonts w:ascii="Arial" w:hAnsi="Arial" w:cs="Arial"/>
          <w:sz w:val="24"/>
          <w:szCs w:val="24"/>
          <w:lang w:val="fr-FR"/>
        </w:rPr>
        <w:t>décolonisation</w:t>
      </w:r>
      <w:r w:rsidR="00E65D91">
        <w:rPr>
          <w:rFonts w:ascii="Arial" w:hAnsi="Arial" w:cs="Arial"/>
          <w:sz w:val="24"/>
          <w:szCs w:val="24"/>
          <w:lang w:val="fr-FR"/>
        </w:rPr>
        <w:t> ;</w:t>
      </w:r>
      <w:r w:rsidR="00C70494">
        <w:rPr>
          <w:rFonts w:ascii="Arial" w:hAnsi="Arial" w:cs="Arial"/>
          <w:sz w:val="24"/>
          <w:szCs w:val="24"/>
          <w:lang w:val="fr-FR"/>
        </w:rPr>
        <w:t xml:space="preserve"> et la volonté de</w:t>
      </w:r>
      <w:r w:rsidR="00E65D91">
        <w:rPr>
          <w:rFonts w:ascii="Arial" w:hAnsi="Arial" w:cs="Arial"/>
          <w:sz w:val="24"/>
          <w:szCs w:val="24"/>
          <w:lang w:val="fr-FR"/>
        </w:rPr>
        <w:t xml:space="preserve"> ces territoires de </w:t>
      </w:r>
      <w:r w:rsidR="00C70494">
        <w:rPr>
          <w:rFonts w:ascii="Arial" w:hAnsi="Arial" w:cs="Arial"/>
          <w:sz w:val="24"/>
          <w:szCs w:val="24"/>
          <w:lang w:val="fr-FR"/>
        </w:rPr>
        <w:t>s’associer aux principes de la république</w:t>
      </w:r>
      <w:r w:rsidR="00E65D91">
        <w:rPr>
          <w:rFonts w:ascii="Arial" w:hAnsi="Arial" w:cs="Arial"/>
          <w:sz w:val="24"/>
          <w:szCs w:val="24"/>
          <w:lang w:val="fr-FR"/>
        </w:rPr>
        <w:t xml:space="preserve">. </w:t>
      </w:r>
      <w:r w:rsidR="006B022E">
        <w:rPr>
          <w:rFonts w:ascii="Arial" w:hAnsi="Arial" w:cs="Arial"/>
          <w:sz w:val="24"/>
          <w:szCs w:val="24"/>
          <w:lang w:val="fr-FR"/>
        </w:rPr>
        <w:t>Sur ce</w:t>
      </w:r>
      <w:ins w:id="18" w:author=" " w:date="2021-01-11T12:40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 point</w:t>
        </w:r>
      </w:ins>
      <w:r w:rsidR="00E65D91">
        <w:rPr>
          <w:rFonts w:ascii="Arial" w:hAnsi="Arial" w:cs="Arial"/>
          <w:sz w:val="24"/>
          <w:szCs w:val="24"/>
          <w:lang w:val="fr-FR"/>
        </w:rPr>
        <w:t xml:space="preserve">, le peuple français et </w:t>
      </w:r>
      <w:r w:rsidR="006B022E">
        <w:rPr>
          <w:rFonts w:ascii="Arial" w:hAnsi="Arial" w:cs="Arial"/>
          <w:sz w:val="24"/>
          <w:szCs w:val="24"/>
          <w:lang w:val="fr-FR"/>
        </w:rPr>
        <w:t>l</w:t>
      </w:r>
      <w:r w:rsidR="00E65D91">
        <w:rPr>
          <w:rFonts w:ascii="Arial" w:hAnsi="Arial" w:cs="Arial"/>
          <w:sz w:val="24"/>
          <w:szCs w:val="24"/>
          <w:lang w:val="fr-FR"/>
        </w:rPr>
        <w:t xml:space="preserve">es territoires d’outre-mer ont entre </w:t>
      </w:r>
      <w:r w:rsidR="006B022E">
        <w:rPr>
          <w:rFonts w:ascii="Arial" w:hAnsi="Arial" w:cs="Arial"/>
          <w:sz w:val="24"/>
          <w:szCs w:val="24"/>
          <w:lang w:val="fr-FR"/>
        </w:rPr>
        <w:t>leur main</w:t>
      </w:r>
      <w:r w:rsidR="00E65D91">
        <w:rPr>
          <w:rFonts w:ascii="Arial" w:hAnsi="Arial" w:cs="Arial"/>
          <w:sz w:val="24"/>
          <w:szCs w:val="24"/>
          <w:lang w:val="fr-FR"/>
        </w:rPr>
        <w:t xml:space="preserve"> en quelque sorte les armes nécessaires pour revendiquer leur</w:t>
      </w:r>
      <w:ins w:id="19" w:author=" " w:date="2021-01-11T12:41:00Z">
        <w:r w:rsidR="003410D9">
          <w:rPr>
            <w:rFonts w:ascii="Arial" w:hAnsi="Arial" w:cs="Arial"/>
            <w:sz w:val="24"/>
            <w:szCs w:val="24"/>
            <w:lang w:val="fr-FR"/>
          </w:rPr>
          <w:t>s</w:t>
        </w:r>
      </w:ins>
      <w:r w:rsidR="00E65D91">
        <w:rPr>
          <w:rFonts w:ascii="Arial" w:hAnsi="Arial" w:cs="Arial"/>
          <w:sz w:val="24"/>
          <w:szCs w:val="24"/>
          <w:lang w:val="fr-FR"/>
        </w:rPr>
        <w:t xml:space="preserve"> droit</w:t>
      </w:r>
      <w:ins w:id="20" w:author=" " w:date="2021-01-11T12:41:00Z">
        <w:r w:rsidR="003410D9">
          <w:rPr>
            <w:rFonts w:ascii="Arial" w:hAnsi="Arial" w:cs="Arial"/>
            <w:sz w:val="24"/>
            <w:szCs w:val="24"/>
            <w:lang w:val="fr-FR"/>
          </w:rPr>
          <w:t>s</w:t>
        </w:r>
      </w:ins>
      <w:r w:rsidR="00E65D91">
        <w:rPr>
          <w:rFonts w:ascii="Arial" w:hAnsi="Arial" w:cs="Arial"/>
          <w:sz w:val="24"/>
          <w:szCs w:val="24"/>
          <w:lang w:val="fr-FR"/>
        </w:rPr>
        <w:t>,</w:t>
      </w:r>
      <w:r w:rsidR="00E65D91" w:rsidRPr="00E65D91">
        <w:rPr>
          <w:rFonts w:ascii="Arial" w:hAnsi="Arial" w:cs="Arial"/>
          <w:sz w:val="24"/>
          <w:szCs w:val="24"/>
          <w:lang w:val="fr-FR"/>
        </w:rPr>
        <w:t xml:space="preserve"> </w:t>
      </w:r>
      <w:r w:rsidR="00E65D91">
        <w:rPr>
          <w:rFonts w:ascii="Arial" w:hAnsi="Arial" w:cs="Arial"/>
          <w:sz w:val="24"/>
          <w:szCs w:val="24"/>
          <w:lang w:val="fr-FR"/>
        </w:rPr>
        <w:t xml:space="preserve">par conséquent cela induit le gouvernement au respect de la constitution </w:t>
      </w:r>
      <w:ins w:id="21" w:author=" " w:date="2021-01-11T12:41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et surtout des populations d’outre-mer </w:t>
        </w:r>
      </w:ins>
      <w:r w:rsidR="00E65D91">
        <w:rPr>
          <w:rFonts w:ascii="Arial" w:hAnsi="Arial" w:cs="Arial"/>
          <w:sz w:val="24"/>
          <w:szCs w:val="24"/>
          <w:lang w:val="fr-FR"/>
        </w:rPr>
        <w:t>au risque de</w:t>
      </w:r>
      <w:del w:id="22" w:author=" " w:date="2021-01-11T12:41:00Z">
        <w:r w:rsidR="00E65D91" w:rsidDel="003410D9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 w:rsidR="00E65D91">
        <w:rPr>
          <w:rFonts w:ascii="Arial" w:hAnsi="Arial" w:cs="Arial"/>
          <w:sz w:val="24"/>
          <w:szCs w:val="24"/>
          <w:lang w:val="fr-FR"/>
        </w:rPr>
        <w:t xml:space="preserve"> </w:t>
      </w:r>
      <w:r w:rsidR="000F0A6E">
        <w:rPr>
          <w:rFonts w:ascii="Arial" w:hAnsi="Arial" w:cs="Arial"/>
          <w:sz w:val="24"/>
          <w:szCs w:val="24"/>
          <w:lang w:val="fr-FR"/>
        </w:rPr>
        <w:t>révoltes…</w:t>
      </w:r>
      <w:r w:rsidR="006861B3">
        <w:rPr>
          <w:rFonts w:ascii="Arial" w:hAnsi="Arial" w:cs="Arial"/>
          <w:sz w:val="24"/>
          <w:szCs w:val="24"/>
          <w:lang w:val="fr-FR"/>
        </w:rPr>
        <w:t>…….</w:t>
      </w:r>
    </w:p>
    <w:p w14:paraId="6CA7AB28" w14:textId="76948862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3B410021" w14:textId="77777777" w:rsidR="006B022E" w:rsidRDefault="006B022E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7C1DFD68" w14:textId="2CF3F157" w:rsidR="00CD2C4C" w:rsidRPr="0037460B" w:rsidRDefault="006D63F5" w:rsidP="00CD2C4C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37460B">
        <w:rPr>
          <w:rFonts w:ascii="Arial" w:hAnsi="Arial" w:cs="Arial"/>
          <w:b/>
          <w:bCs/>
          <w:sz w:val="24"/>
          <w:szCs w:val="24"/>
          <w:lang w:val="fr-FR"/>
        </w:rPr>
        <w:t>III Quelle</w:t>
      </w:r>
      <w:r w:rsidR="00CD2C4C" w:rsidRPr="0037460B">
        <w:rPr>
          <w:rFonts w:ascii="Arial" w:hAnsi="Arial" w:cs="Arial"/>
          <w:b/>
          <w:bCs/>
          <w:sz w:val="24"/>
          <w:szCs w:val="24"/>
          <w:lang w:val="fr-FR"/>
        </w:rPr>
        <w:t xml:space="preserve"> opinion vous êtes-vous faite de la « laïcité à la française », au regard des textes de lois que vous avez lus. </w:t>
      </w:r>
      <w:r w:rsidR="00CD2C4C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1</w:t>
      </w:r>
      <w:r w:rsidR="006861B3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0</w:t>
      </w:r>
      <w:r w:rsidR="00CD2C4C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-1</w:t>
      </w:r>
      <w:r w:rsidR="006861B3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2</w:t>
      </w:r>
      <w:r w:rsidR="00CD2C4C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lignes au maximum</w:t>
      </w:r>
    </w:p>
    <w:p w14:paraId="258F7F36" w14:textId="5D134C6A" w:rsidR="00F70249" w:rsidRDefault="00F70249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DC34652" w14:textId="19868FE7" w:rsidR="00C172DB" w:rsidRDefault="00C172DB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D’une part l</w:t>
      </w:r>
      <w:r w:rsidR="00C70494">
        <w:rPr>
          <w:rFonts w:ascii="Arial" w:hAnsi="Arial" w:cs="Arial"/>
          <w:sz w:val="24"/>
          <w:szCs w:val="24"/>
          <w:lang w:val="fr-FR"/>
        </w:rPr>
        <w:t>a laïcité à la française représente, après la constitution de la Ve république, un acte de franchise du gouvernement pour permettre au peuple de vivre sans avoir la peur de l’autre</w:t>
      </w:r>
      <w:r w:rsidR="00A81001">
        <w:rPr>
          <w:rFonts w:ascii="Arial" w:hAnsi="Arial" w:cs="Arial"/>
          <w:sz w:val="24"/>
          <w:szCs w:val="24"/>
          <w:lang w:val="fr-FR"/>
        </w:rPr>
        <w:t>, c’est-à-dire dans la s</w:t>
      </w:r>
      <w:ins w:id="23" w:author=" " w:date="2021-01-11T12:41:00Z">
        <w:r w:rsidR="003410D9">
          <w:rPr>
            <w:rFonts w:ascii="Arial" w:hAnsi="Arial" w:cs="Arial"/>
            <w:sz w:val="24"/>
            <w:szCs w:val="24"/>
            <w:lang w:val="fr-FR"/>
          </w:rPr>
          <w:t>û</w:t>
        </w:r>
      </w:ins>
      <w:del w:id="24" w:author=" " w:date="2021-01-11T12:41:00Z">
        <w:r w:rsidR="00A81001" w:rsidDel="003410D9">
          <w:rPr>
            <w:rFonts w:ascii="Arial" w:hAnsi="Arial" w:cs="Arial"/>
            <w:sz w:val="24"/>
            <w:szCs w:val="24"/>
            <w:lang w:val="fr-FR"/>
          </w:rPr>
          <w:delText>u</w:delText>
        </w:r>
      </w:del>
      <w:r w:rsidR="00A81001">
        <w:rPr>
          <w:rFonts w:ascii="Arial" w:hAnsi="Arial" w:cs="Arial"/>
          <w:sz w:val="24"/>
          <w:szCs w:val="24"/>
          <w:lang w:val="fr-FR"/>
        </w:rPr>
        <w:t>reté ;</w:t>
      </w:r>
      <w:r w:rsidR="005B3ED4">
        <w:rPr>
          <w:rFonts w:ascii="Arial" w:hAnsi="Arial" w:cs="Arial"/>
          <w:sz w:val="24"/>
          <w:szCs w:val="24"/>
          <w:lang w:val="fr-FR"/>
        </w:rPr>
        <w:t xml:space="preserve"> c</w:t>
      </w:r>
      <w:r w:rsidR="00C70494">
        <w:rPr>
          <w:rFonts w:ascii="Arial" w:hAnsi="Arial" w:cs="Arial"/>
          <w:sz w:val="24"/>
          <w:szCs w:val="24"/>
          <w:lang w:val="fr-FR"/>
        </w:rPr>
        <w:t xml:space="preserve">’est </w:t>
      </w:r>
      <w:r>
        <w:rPr>
          <w:rFonts w:ascii="Arial" w:hAnsi="Arial" w:cs="Arial"/>
          <w:sz w:val="24"/>
          <w:szCs w:val="24"/>
          <w:lang w:val="fr-FR"/>
        </w:rPr>
        <w:t>en d’autres termes</w:t>
      </w:r>
      <w:r w:rsidR="00C70494">
        <w:rPr>
          <w:rFonts w:ascii="Arial" w:hAnsi="Arial" w:cs="Arial"/>
          <w:sz w:val="24"/>
          <w:szCs w:val="24"/>
          <w:lang w:val="fr-FR"/>
        </w:rPr>
        <w:t xml:space="preserve"> aussi le désir de la France de mettre tous ses citoyens </w:t>
      </w:r>
      <w:ins w:id="25" w:author=" " w:date="2021-01-11T12:42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sur le </w:t>
        </w:r>
      </w:ins>
      <w:del w:id="26" w:author=" " w:date="2021-01-11T12:41:00Z">
        <w:r w:rsidR="00C70494" w:rsidDel="003410D9">
          <w:rPr>
            <w:rFonts w:ascii="Arial" w:hAnsi="Arial" w:cs="Arial"/>
            <w:sz w:val="24"/>
            <w:szCs w:val="24"/>
            <w:lang w:val="fr-FR"/>
          </w:rPr>
          <w:delText>au</w:delText>
        </w:r>
      </w:del>
      <w:r w:rsidR="00C70494">
        <w:rPr>
          <w:rFonts w:ascii="Arial" w:hAnsi="Arial" w:cs="Arial"/>
          <w:sz w:val="24"/>
          <w:szCs w:val="24"/>
          <w:lang w:val="fr-FR"/>
        </w:rPr>
        <w:t xml:space="preserve"> même pied d’égalité, en se basant sur la liberté, mais qui évidemment ne doit pas nuire</w:t>
      </w:r>
      <w:ins w:id="27" w:author=" " w:date="2021-01-11T12:42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 à</w:t>
        </w:r>
      </w:ins>
      <w:r w:rsidR="00C70494">
        <w:rPr>
          <w:rFonts w:ascii="Arial" w:hAnsi="Arial" w:cs="Arial"/>
          <w:sz w:val="24"/>
          <w:szCs w:val="24"/>
          <w:lang w:val="fr-FR"/>
        </w:rPr>
        <w:t xml:space="preserve"> </w:t>
      </w:r>
      <w:r w:rsidR="009D50EF">
        <w:rPr>
          <w:rFonts w:ascii="Arial" w:hAnsi="Arial" w:cs="Arial"/>
          <w:sz w:val="24"/>
          <w:szCs w:val="24"/>
          <w:lang w:val="fr-FR"/>
        </w:rPr>
        <w:t>autrui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4867756B" w14:textId="020B6F68" w:rsidR="006861B3" w:rsidRDefault="005B3ED4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D’autre part cette laïcité </w:t>
      </w:r>
      <w:r w:rsidR="00A81001">
        <w:rPr>
          <w:rFonts w:ascii="Arial" w:hAnsi="Arial" w:cs="Arial"/>
          <w:sz w:val="24"/>
          <w:szCs w:val="24"/>
          <w:lang w:val="fr-FR"/>
        </w:rPr>
        <w:t xml:space="preserve">semble </w:t>
      </w:r>
      <w:r>
        <w:rPr>
          <w:rFonts w:ascii="Arial" w:hAnsi="Arial" w:cs="Arial"/>
          <w:sz w:val="24"/>
          <w:szCs w:val="24"/>
          <w:lang w:val="fr-FR"/>
        </w:rPr>
        <w:t>enclave</w:t>
      </w:r>
      <w:r w:rsidR="00A81001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 xml:space="preserve"> tout de même la liberté puisqu’elle </w:t>
      </w:r>
      <w:ins w:id="28" w:author=" " w:date="2021-01-11T12:42:00Z">
        <w:r w:rsidR="003410D9">
          <w:rPr>
            <w:rFonts w:ascii="Arial" w:hAnsi="Arial" w:cs="Arial"/>
            <w:sz w:val="24"/>
            <w:szCs w:val="24"/>
            <w:lang w:val="fr-FR"/>
          </w:rPr>
          <w:t>s’</w:t>
        </w:r>
      </w:ins>
      <w:r>
        <w:rPr>
          <w:rFonts w:ascii="Arial" w:hAnsi="Arial" w:cs="Arial"/>
          <w:sz w:val="24"/>
          <w:szCs w:val="24"/>
          <w:lang w:val="fr-FR"/>
        </w:rPr>
        <w:t>impose</w:t>
      </w:r>
      <w:r w:rsidR="00A81001">
        <w:rPr>
          <w:rFonts w:ascii="Arial" w:hAnsi="Arial" w:cs="Arial"/>
          <w:sz w:val="24"/>
          <w:szCs w:val="24"/>
          <w:lang w:val="fr-FR"/>
        </w:rPr>
        <w:t xml:space="preserve"> d’une certaine manière</w:t>
      </w:r>
      <w:r>
        <w:rPr>
          <w:rFonts w:ascii="Arial" w:hAnsi="Arial" w:cs="Arial"/>
          <w:sz w:val="24"/>
          <w:szCs w:val="24"/>
          <w:lang w:val="fr-FR"/>
        </w:rPr>
        <w:t xml:space="preserve"> par </w:t>
      </w:r>
      <w:r w:rsidR="00A81001">
        <w:rPr>
          <w:rFonts w:ascii="Arial" w:hAnsi="Arial" w:cs="Arial"/>
          <w:sz w:val="24"/>
          <w:szCs w:val="24"/>
          <w:lang w:val="fr-FR"/>
        </w:rPr>
        <w:t>les</w:t>
      </w:r>
      <w:r>
        <w:rPr>
          <w:rFonts w:ascii="Arial" w:hAnsi="Arial" w:cs="Arial"/>
          <w:sz w:val="24"/>
          <w:szCs w:val="24"/>
          <w:lang w:val="fr-FR"/>
        </w:rPr>
        <w:t xml:space="preserve"> loi</w:t>
      </w:r>
      <w:r w:rsidR="00A81001">
        <w:rPr>
          <w:rFonts w:ascii="Arial" w:hAnsi="Arial" w:cs="Arial"/>
          <w:sz w:val="24"/>
          <w:szCs w:val="24"/>
          <w:lang w:val="fr-FR"/>
        </w:rPr>
        <w:t>s</w:t>
      </w:r>
      <w:r w:rsidR="006D63F5">
        <w:rPr>
          <w:rFonts w:ascii="Arial" w:hAnsi="Arial" w:cs="Arial"/>
          <w:sz w:val="24"/>
          <w:szCs w:val="24"/>
          <w:lang w:val="fr-FR"/>
        </w:rPr>
        <w:t xml:space="preserve"> et </w:t>
      </w:r>
      <w:ins w:id="29" w:author=" " w:date="2021-01-11T12:42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elle prévoit en cas de </w:t>
        </w:r>
      </w:ins>
      <w:ins w:id="30" w:author=" " w:date="2021-01-11T12:43:00Z">
        <w:r w:rsidR="003410D9">
          <w:rPr>
            <w:rFonts w:ascii="Arial" w:hAnsi="Arial" w:cs="Arial"/>
            <w:sz w:val="24"/>
            <w:szCs w:val="24"/>
            <w:lang w:val="fr-FR"/>
          </w:rPr>
          <w:t>non-respect</w:t>
        </w:r>
      </w:ins>
      <w:ins w:id="31" w:author=" " w:date="2021-01-11T12:42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del w:id="32" w:author=" " w:date="2021-01-11T12:42:00Z">
        <w:r w:rsidR="00A81001" w:rsidDel="003410D9">
          <w:rPr>
            <w:rFonts w:ascii="Arial" w:hAnsi="Arial" w:cs="Arial"/>
            <w:sz w:val="24"/>
            <w:szCs w:val="24"/>
            <w:lang w:val="fr-FR"/>
          </w:rPr>
          <w:delText>punies par</w:delText>
        </w:r>
      </w:del>
      <w:r w:rsidR="00A81001">
        <w:rPr>
          <w:rFonts w:ascii="Arial" w:hAnsi="Arial" w:cs="Arial"/>
          <w:sz w:val="24"/>
          <w:szCs w:val="24"/>
          <w:lang w:val="fr-FR"/>
        </w:rPr>
        <w:t xml:space="preserve"> </w:t>
      </w:r>
      <w:r w:rsidR="006D63F5">
        <w:rPr>
          <w:rFonts w:ascii="Arial" w:hAnsi="Arial" w:cs="Arial"/>
          <w:sz w:val="24"/>
          <w:szCs w:val="24"/>
          <w:lang w:val="fr-FR"/>
        </w:rPr>
        <w:t xml:space="preserve">des sanctions </w:t>
      </w:r>
      <w:r w:rsidR="00A81001">
        <w:rPr>
          <w:rFonts w:ascii="Arial" w:hAnsi="Arial" w:cs="Arial"/>
          <w:sz w:val="24"/>
          <w:szCs w:val="24"/>
          <w:lang w:val="fr-FR"/>
        </w:rPr>
        <w:t>même pénales</w:t>
      </w:r>
      <w:r>
        <w:rPr>
          <w:rFonts w:ascii="Arial" w:hAnsi="Arial" w:cs="Arial"/>
          <w:sz w:val="24"/>
          <w:szCs w:val="24"/>
          <w:lang w:val="fr-FR"/>
        </w:rPr>
        <w:t>, ce qui</w:t>
      </w:r>
      <w:r w:rsidR="006D63F5">
        <w:rPr>
          <w:rFonts w:ascii="Arial" w:hAnsi="Arial" w:cs="Arial"/>
          <w:sz w:val="24"/>
          <w:szCs w:val="24"/>
          <w:lang w:val="fr-FR"/>
        </w:rPr>
        <w:t xml:space="preserve"> en effet</w:t>
      </w:r>
      <w:r>
        <w:rPr>
          <w:rFonts w:ascii="Arial" w:hAnsi="Arial" w:cs="Arial"/>
          <w:sz w:val="24"/>
          <w:szCs w:val="24"/>
          <w:lang w:val="fr-FR"/>
        </w:rPr>
        <w:t xml:space="preserve"> contredit </w:t>
      </w:r>
      <w:r w:rsidR="006D63F5">
        <w:rPr>
          <w:rFonts w:ascii="Arial" w:hAnsi="Arial" w:cs="Arial"/>
          <w:sz w:val="24"/>
          <w:szCs w:val="24"/>
          <w:lang w:val="fr-FR"/>
        </w:rPr>
        <w:t>la liberté tant proclamée</w:t>
      </w:r>
      <w:r w:rsidR="00A81001">
        <w:rPr>
          <w:rFonts w:ascii="Arial" w:hAnsi="Arial" w:cs="Arial"/>
          <w:sz w:val="24"/>
          <w:szCs w:val="24"/>
          <w:lang w:val="fr-FR"/>
        </w:rPr>
        <w:t xml:space="preserve"> par la république.</w:t>
      </w:r>
    </w:p>
    <w:p w14:paraId="503705B8" w14:textId="69E35551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14CED79" w14:textId="0F3F2E20" w:rsidR="006861B3" w:rsidRDefault="006861B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05D93C13" w14:textId="77777777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D0FFAFC" w14:textId="11E50944" w:rsidR="00433B8B" w:rsidRPr="0037460B" w:rsidRDefault="0037460B" w:rsidP="00433B8B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37460B">
        <w:rPr>
          <w:rFonts w:ascii="Arial" w:hAnsi="Arial" w:cs="Arial"/>
          <w:b/>
          <w:bCs/>
          <w:sz w:val="24"/>
          <w:szCs w:val="24"/>
          <w:lang w:val="fr-FR"/>
        </w:rPr>
        <w:t>IV Droits</w:t>
      </w:r>
      <w:r w:rsidR="003B655A" w:rsidRPr="0037460B">
        <w:rPr>
          <w:rFonts w:ascii="Arial" w:hAnsi="Arial" w:cs="Arial"/>
          <w:b/>
          <w:bCs/>
          <w:sz w:val="24"/>
          <w:szCs w:val="24"/>
          <w:lang w:val="fr-FR"/>
        </w:rPr>
        <w:t xml:space="preserve"> de l’Homme, Droits de la Femme</w:t>
      </w:r>
      <w:r w:rsidR="00E34F1B" w:rsidRPr="0037460B">
        <w:rPr>
          <w:rFonts w:ascii="Arial" w:hAnsi="Arial" w:cs="Arial"/>
          <w:b/>
          <w:bCs/>
          <w:sz w:val="24"/>
          <w:szCs w:val="24"/>
          <w:lang w:val="fr-FR"/>
        </w:rPr>
        <w:t>, vous exprimez votre opinion sur les textes que vous avez lus (1789, 1791, 1948</w:t>
      </w:r>
      <w:r w:rsidR="004923EF" w:rsidRPr="0037460B">
        <w:rPr>
          <w:rFonts w:ascii="Arial" w:hAnsi="Arial" w:cs="Arial"/>
          <w:b/>
          <w:bCs/>
          <w:sz w:val="24"/>
          <w:szCs w:val="24"/>
          <w:lang w:val="fr-FR"/>
        </w:rPr>
        <w:t>) ?</w:t>
      </w:r>
      <w:r w:rsidR="005F6C1B" w:rsidRPr="0037460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33B8B" w:rsidRPr="0037460B">
        <w:rPr>
          <w:rFonts w:ascii="Arial" w:hAnsi="Arial" w:cs="Arial"/>
          <w:b/>
          <w:bCs/>
          <w:sz w:val="24"/>
          <w:szCs w:val="24"/>
          <w:u w:val="single"/>
          <w:lang w:val="fr-FR"/>
        </w:rPr>
        <w:t>12-14 lignes au maximum</w:t>
      </w:r>
    </w:p>
    <w:p w14:paraId="769EA605" w14:textId="4A90CEE4" w:rsidR="00C7096C" w:rsidRDefault="009D50EF">
      <w:pPr>
        <w:rPr>
          <w:rFonts w:ascii="Arial" w:hAnsi="Arial" w:cs="Arial"/>
          <w:sz w:val="24"/>
          <w:szCs w:val="24"/>
          <w:lang w:val="fr-FR"/>
        </w:rPr>
      </w:pPr>
      <w:del w:id="33" w:author=" " w:date="2021-01-11T12:43:00Z">
        <w:r w:rsidDel="003410D9">
          <w:rPr>
            <w:rFonts w:ascii="Arial" w:hAnsi="Arial" w:cs="Arial"/>
            <w:sz w:val="24"/>
            <w:szCs w:val="24"/>
            <w:lang w:val="fr-FR"/>
          </w:rPr>
          <w:delText xml:space="preserve">Bien que 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les trois textes présentent </w:t>
      </w:r>
      <w:r w:rsidR="00C7096C">
        <w:rPr>
          <w:rFonts w:ascii="Arial" w:hAnsi="Arial" w:cs="Arial"/>
          <w:sz w:val="24"/>
          <w:szCs w:val="24"/>
          <w:lang w:val="fr-FR"/>
        </w:rPr>
        <w:t>des</w:t>
      </w:r>
      <w:r>
        <w:rPr>
          <w:rFonts w:ascii="Arial" w:hAnsi="Arial" w:cs="Arial"/>
          <w:sz w:val="24"/>
          <w:szCs w:val="24"/>
          <w:lang w:val="fr-FR"/>
        </w:rPr>
        <w:t xml:space="preserve"> similitude</w:t>
      </w:r>
      <w:r w:rsidR="00C7096C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</w:t>
      </w:r>
      <w:r w:rsidR="00C7096C">
        <w:rPr>
          <w:rFonts w:ascii="Arial" w:hAnsi="Arial" w:cs="Arial"/>
          <w:sz w:val="24"/>
          <w:szCs w:val="24"/>
          <w:lang w:val="fr-FR"/>
        </w:rPr>
        <w:t>ans leurs</w:t>
      </w:r>
      <w:r>
        <w:rPr>
          <w:rFonts w:ascii="Arial" w:hAnsi="Arial" w:cs="Arial"/>
          <w:sz w:val="24"/>
          <w:szCs w:val="24"/>
          <w:lang w:val="fr-FR"/>
        </w:rPr>
        <w:t xml:space="preserve"> contenu</w:t>
      </w:r>
      <w:r w:rsidR="00C7096C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en matières d’articles</w:t>
      </w:r>
      <w:r w:rsidR="00A63B08">
        <w:rPr>
          <w:rFonts w:ascii="Arial" w:hAnsi="Arial" w:cs="Arial"/>
          <w:sz w:val="24"/>
          <w:szCs w:val="24"/>
          <w:lang w:val="fr-FR"/>
        </w:rPr>
        <w:t>, précisément sur la liberté des citoyens et citoyennes</w:t>
      </w:r>
      <w:r w:rsidR="00C7096C">
        <w:rPr>
          <w:rFonts w:ascii="Arial" w:hAnsi="Arial" w:cs="Arial"/>
          <w:sz w:val="24"/>
          <w:szCs w:val="24"/>
          <w:lang w:val="fr-FR"/>
        </w:rPr>
        <w:t xml:space="preserve"> qui est repris</w:t>
      </w:r>
      <w:ins w:id="34" w:author=" " w:date="2021-01-11T12:43:00Z">
        <w:r w:rsidR="003410D9">
          <w:rPr>
            <w:rFonts w:ascii="Arial" w:hAnsi="Arial" w:cs="Arial"/>
            <w:sz w:val="24"/>
            <w:szCs w:val="24"/>
            <w:lang w:val="fr-FR"/>
          </w:rPr>
          <w:t>e</w:t>
        </w:r>
      </w:ins>
      <w:r w:rsidR="00C7096C">
        <w:rPr>
          <w:rFonts w:ascii="Arial" w:hAnsi="Arial" w:cs="Arial"/>
          <w:sz w:val="24"/>
          <w:szCs w:val="24"/>
          <w:lang w:val="fr-FR"/>
        </w:rPr>
        <w:t xml:space="preserve"> dans plusieurs points</w:t>
      </w:r>
      <w:r w:rsidR="00A63B08">
        <w:rPr>
          <w:rFonts w:ascii="Arial" w:hAnsi="Arial" w:cs="Arial"/>
          <w:sz w:val="24"/>
          <w:szCs w:val="24"/>
          <w:lang w:val="fr-FR"/>
        </w:rPr>
        <w:t>,</w:t>
      </w:r>
      <w:r w:rsidR="00C7096C">
        <w:rPr>
          <w:rFonts w:ascii="Arial" w:hAnsi="Arial" w:cs="Arial"/>
          <w:sz w:val="24"/>
          <w:szCs w:val="24"/>
          <w:lang w:val="fr-FR"/>
        </w:rPr>
        <w:t xml:space="preserve"> et</w:t>
      </w:r>
      <w:r w:rsidR="00A63B08">
        <w:rPr>
          <w:rFonts w:ascii="Arial" w:hAnsi="Arial" w:cs="Arial"/>
          <w:sz w:val="24"/>
          <w:szCs w:val="24"/>
          <w:lang w:val="fr-FR"/>
        </w:rPr>
        <w:t xml:space="preserve"> ce qui a effectivement été repris dans la déclaration universelle des droits de l’homme, laquelle </w:t>
      </w:r>
      <w:r w:rsidR="00C7096C">
        <w:rPr>
          <w:rFonts w:ascii="Arial" w:hAnsi="Arial" w:cs="Arial"/>
          <w:sz w:val="24"/>
          <w:szCs w:val="24"/>
          <w:lang w:val="fr-FR"/>
        </w:rPr>
        <w:t xml:space="preserve">dans son ensemble souligne que la méconnaissance des droits conduits aux actes de barbaries, donc, </w:t>
      </w:r>
      <w:r w:rsidR="00A63B08">
        <w:rPr>
          <w:rFonts w:ascii="Arial" w:hAnsi="Arial" w:cs="Arial"/>
          <w:sz w:val="24"/>
          <w:szCs w:val="24"/>
          <w:lang w:val="fr-FR"/>
        </w:rPr>
        <w:t>a pour objectif principal</w:t>
      </w:r>
      <w:del w:id="35" w:author=" " w:date="2021-01-11T12:43:00Z">
        <w:r w:rsidR="00A63B08" w:rsidDel="003410D9">
          <w:rPr>
            <w:rFonts w:ascii="Arial" w:hAnsi="Arial" w:cs="Arial"/>
            <w:sz w:val="24"/>
            <w:szCs w:val="24"/>
            <w:lang w:val="fr-FR"/>
          </w:rPr>
          <w:delText>e</w:delText>
        </w:r>
      </w:del>
      <w:r w:rsidR="00A63B08">
        <w:rPr>
          <w:rFonts w:ascii="Arial" w:hAnsi="Arial" w:cs="Arial"/>
          <w:sz w:val="24"/>
          <w:szCs w:val="24"/>
          <w:lang w:val="fr-FR"/>
        </w:rPr>
        <w:t xml:space="preserve"> : le respect de la vie humaine et </w:t>
      </w:r>
      <w:r w:rsidR="00C7096C">
        <w:rPr>
          <w:rFonts w:ascii="Arial" w:hAnsi="Arial" w:cs="Arial"/>
          <w:sz w:val="24"/>
          <w:szCs w:val="24"/>
          <w:lang w:val="fr-FR"/>
        </w:rPr>
        <w:t xml:space="preserve">la coopération entre nation pour pouvoir </w:t>
      </w:r>
      <w:r w:rsidR="00A63B08">
        <w:rPr>
          <w:rFonts w:ascii="Arial" w:hAnsi="Arial" w:cs="Arial"/>
          <w:sz w:val="24"/>
          <w:szCs w:val="24"/>
          <w:lang w:val="fr-FR"/>
        </w:rPr>
        <w:t xml:space="preserve">vivre ensemble </w:t>
      </w:r>
      <w:ins w:id="36" w:author=" " w:date="2021-01-11T12:43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en </w:t>
        </w:r>
      </w:ins>
      <w:del w:id="37" w:author=" " w:date="2021-01-11T12:43:00Z">
        <w:r w:rsidR="00A63B08" w:rsidDel="003410D9">
          <w:rPr>
            <w:rFonts w:ascii="Arial" w:hAnsi="Arial" w:cs="Arial"/>
            <w:sz w:val="24"/>
            <w:szCs w:val="24"/>
            <w:lang w:val="fr-FR"/>
          </w:rPr>
          <w:delText>dans la</w:delText>
        </w:r>
      </w:del>
      <w:r w:rsidR="00A63B08">
        <w:rPr>
          <w:rFonts w:ascii="Arial" w:hAnsi="Arial" w:cs="Arial"/>
          <w:sz w:val="24"/>
          <w:szCs w:val="24"/>
          <w:lang w:val="fr-FR"/>
        </w:rPr>
        <w:t xml:space="preserve"> paix </w:t>
      </w:r>
      <w:r w:rsidR="00C7096C">
        <w:rPr>
          <w:rFonts w:ascii="Arial" w:hAnsi="Arial" w:cs="Arial"/>
          <w:sz w:val="24"/>
          <w:szCs w:val="24"/>
          <w:lang w:val="fr-FR"/>
        </w:rPr>
        <w:t>.</w:t>
      </w:r>
    </w:p>
    <w:p w14:paraId="2E423B65" w14:textId="72B35930" w:rsidR="006861B3" w:rsidRPr="006861B3" w:rsidRDefault="00A63B0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4923EF">
        <w:rPr>
          <w:rFonts w:ascii="Arial" w:hAnsi="Arial" w:cs="Arial"/>
          <w:sz w:val="24"/>
          <w:szCs w:val="24"/>
          <w:lang w:val="fr-FR"/>
        </w:rPr>
        <w:t>En revanche</w:t>
      </w:r>
      <w:r w:rsidR="009D50E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le texte sur </w:t>
      </w:r>
      <w:r w:rsidR="009D50EF">
        <w:rPr>
          <w:rFonts w:ascii="Arial" w:hAnsi="Arial" w:cs="Arial"/>
          <w:sz w:val="24"/>
          <w:szCs w:val="24"/>
          <w:lang w:val="fr-FR"/>
        </w:rPr>
        <w:t xml:space="preserve">les droits de la Femme </w:t>
      </w:r>
      <w:ins w:id="38" w:author=" " w:date="2021-01-11T12:44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met </w:t>
        </w:r>
      </w:ins>
      <w:del w:id="39" w:author=" " w:date="2021-01-11T12:44:00Z">
        <w:r w:rsidR="009D50EF" w:rsidDel="003410D9">
          <w:rPr>
            <w:rFonts w:ascii="Arial" w:hAnsi="Arial" w:cs="Arial"/>
            <w:sz w:val="24"/>
            <w:szCs w:val="24"/>
            <w:lang w:val="fr-FR"/>
          </w:rPr>
          <w:delText>possède</w:delText>
        </w:r>
      </w:del>
      <w:r w:rsidR="009D50EF">
        <w:rPr>
          <w:rFonts w:ascii="Arial" w:hAnsi="Arial" w:cs="Arial"/>
          <w:sz w:val="24"/>
          <w:szCs w:val="24"/>
          <w:lang w:val="fr-FR"/>
        </w:rPr>
        <w:t xml:space="preserve"> un peu plus </w:t>
      </w:r>
      <w:del w:id="40" w:author=" " w:date="2021-01-11T12:44:00Z">
        <w:r w:rsidR="009D50EF" w:rsidDel="003410D9">
          <w:rPr>
            <w:rFonts w:ascii="Arial" w:hAnsi="Arial" w:cs="Arial"/>
            <w:sz w:val="24"/>
            <w:szCs w:val="24"/>
            <w:lang w:val="fr-FR"/>
          </w:rPr>
          <w:delText>d</w:delText>
        </w:r>
      </w:del>
      <w:ins w:id="41" w:author=" " w:date="2021-01-11T12:44:00Z">
        <w:r w:rsidR="003410D9">
          <w:rPr>
            <w:rFonts w:ascii="Arial" w:hAnsi="Arial" w:cs="Arial"/>
            <w:sz w:val="24"/>
            <w:szCs w:val="24"/>
            <w:lang w:val="fr-FR"/>
          </w:rPr>
          <w:t>l</w:t>
        </w:r>
      </w:ins>
      <w:r w:rsidR="009D50EF">
        <w:rPr>
          <w:rFonts w:ascii="Arial" w:hAnsi="Arial" w:cs="Arial"/>
          <w:sz w:val="24"/>
          <w:szCs w:val="24"/>
          <w:lang w:val="fr-FR"/>
        </w:rPr>
        <w:t xml:space="preserve">’accent sur ses droits, puisque depuis la nuit des temps leurs droits n’étaient presque jamais mis en valeur, et maintenant il est temps qu’elles brisent ce fardeau et occupent </w:t>
      </w:r>
      <w:ins w:id="42" w:author=" " w:date="2021-01-11T12:44:00Z">
        <w:r w:rsidR="003410D9">
          <w:rPr>
            <w:rFonts w:ascii="Arial" w:hAnsi="Arial" w:cs="Arial"/>
            <w:sz w:val="24"/>
            <w:szCs w:val="24"/>
            <w:lang w:val="fr-FR"/>
          </w:rPr>
          <w:t xml:space="preserve">leur </w:t>
        </w:r>
      </w:ins>
      <w:del w:id="43" w:author=" " w:date="2021-01-11T12:44:00Z">
        <w:r w:rsidR="009D50EF" w:rsidDel="003410D9">
          <w:rPr>
            <w:rFonts w:ascii="Arial" w:hAnsi="Arial" w:cs="Arial"/>
            <w:sz w:val="24"/>
            <w:szCs w:val="24"/>
            <w:lang w:val="fr-FR"/>
          </w:rPr>
          <w:delText>sa</w:delText>
        </w:r>
      </w:del>
      <w:r w:rsidR="009D50EF">
        <w:rPr>
          <w:rFonts w:ascii="Arial" w:hAnsi="Arial" w:cs="Arial"/>
          <w:sz w:val="24"/>
          <w:szCs w:val="24"/>
          <w:lang w:val="fr-FR"/>
        </w:rPr>
        <w:t xml:space="preserve"> place dans la </w:t>
      </w:r>
      <w:r>
        <w:rPr>
          <w:rFonts w:ascii="Arial" w:hAnsi="Arial" w:cs="Arial"/>
          <w:sz w:val="24"/>
          <w:szCs w:val="24"/>
          <w:lang w:val="fr-FR"/>
        </w:rPr>
        <w:t>sociét</w:t>
      </w:r>
      <w:r w:rsidR="007300AB">
        <w:rPr>
          <w:rFonts w:ascii="Arial" w:hAnsi="Arial" w:cs="Arial"/>
          <w:sz w:val="24"/>
          <w:szCs w:val="24"/>
          <w:lang w:val="fr-FR"/>
        </w:rPr>
        <w:t>é.</w:t>
      </w:r>
    </w:p>
    <w:sectPr w:rsidR="006861B3" w:rsidRPr="006861B3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BA1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0A6E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1D7C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10D9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0B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1CEB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23EF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3ED4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6BE3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22E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3F5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0AB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1E03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5996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479B6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0EF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3B08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001"/>
    <w:rsid w:val="00A81ADC"/>
    <w:rsid w:val="00A84685"/>
    <w:rsid w:val="00A84841"/>
    <w:rsid w:val="00A857BB"/>
    <w:rsid w:val="00A858A2"/>
    <w:rsid w:val="00A85995"/>
    <w:rsid w:val="00A859C2"/>
    <w:rsid w:val="00A85F3F"/>
    <w:rsid w:val="00A87D49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3877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2DB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494"/>
    <w:rsid w:val="00C7096C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87802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6D1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07C7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D91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368E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4873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F2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  <w:style w:type="character" w:customStyle="1" w:styleId="tlfcdefinition">
    <w:name w:val="tlf_cdefinition"/>
    <w:basedOn w:val="DefaultParagraphFont"/>
    <w:rsid w:val="00C8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384D-4D72-4135-8125-28336BB7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2018-12-19T22:06:00Z</cp:lastPrinted>
  <dcterms:created xsi:type="dcterms:W3CDTF">2021-01-10T22:23:00Z</dcterms:created>
  <dcterms:modified xsi:type="dcterms:W3CDTF">2021-01-11T11:45:00Z</dcterms:modified>
</cp:coreProperties>
</file>