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3A343" w14:textId="0912519C" w:rsidR="00141D17" w:rsidRDefault="008D33EE" w:rsidP="00344917">
      <w:pPr>
        <w:jc w:val="center"/>
        <w:rPr>
          <w:ins w:id="0" w:author=" " w:date="2021-01-11T14:58:00Z"/>
          <w:rFonts w:ascii="Arial" w:hAnsi="Arial" w:cs="Arial"/>
          <w:sz w:val="24"/>
          <w:szCs w:val="24"/>
        </w:rPr>
      </w:pPr>
      <w:bookmarkStart w:id="1" w:name="_GoBack"/>
      <w:bookmarkEnd w:id="1"/>
      <w:ins w:id="2" w:author=" " w:date="2021-01-11T14:58:00Z">
        <w:r>
          <w:rPr>
            <w:rFonts w:ascii="Arial" w:hAnsi="Arial" w:cs="Arial"/>
            <w:sz w:val="24"/>
            <w:szCs w:val="24"/>
          </w:rPr>
          <w:t>2</w:t>
        </w:r>
      </w:ins>
      <w:ins w:id="3" w:author=" " w:date="2021-01-12T11:36:00Z">
        <w:r w:rsidR="00F4129C">
          <w:rPr>
            <w:rFonts w:ascii="Arial" w:hAnsi="Arial" w:cs="Arial"/>
            <w:sz w:val="24"/>
            <w:szCs w:val="24"/>
          </w:rPr>
          <w:t>7</w:t>
        </w:r>
      </w:ins>
    </w:p>
    <w:p w14:paraId="3A19D755" w14:textId="2A59B474" w:rsidR="008D33EE" w:rsidRDefault="008D33EE" w:rsidP="00344917">
      <w:pPr>
        <w:jc w:val="center"/>
        <w:rPr>
          <w:rFonts w:ascii="Arial" w:hAnsi="Arial" w:cs="Arial"/>
          <w:sz w:val="24"/>
          <w:szCs w:val="24"/>
        </w:rPr>
      </w:pPr>
      <w:ins w:id="4" w:author=" " w:date="2021-01-11T14:58:00Z">
        <w:r>
          <w:rPr>
            <w:rFonts w:ascii="Arial" w:hAnsi="Arial" w:cs="Arial"/>
            <w:sz w:val="24"/>
            <w:szCs w:val="24"/>
          </w:rPr>
          <w:t>Quelques imprécisions</w:t>
        </w:r>
      </w:ins>
    </w:p>
    <w:p w14:paraId="5C5AFDE1" w14:textId="77777777" w:rsidR="00344917" w:rsidRDefault="0088051B" w:rsidP="00344917">
      <w:pPr>
        <w:jc w:val="center"/>
        <w:rPr>
          <w:rFonts w:ascii="Arial" w:hAnsi="Arial" w:cs="Arial"/>
          <w:sz w:val="24"/>
          <w:szCs w:val="24"/>
        </w:rPr>
      </w:pPr>
      <w:r>
        <w:rPr>
          <w:rFonts w:ascii="Arial" w:hAnsi="Arial" w:cs="Arial"/>
          <w:sz w:val="24"/>
          <w:szCs w:val="24"/>
        </w:rPr>
        <w:t xml:space="preserve">Università degli Studi di Torino - </w:t>
      </w:r>
      <w:r w:rsidR="00344917">
        <w:rPr>
          <w:rFonts w:ascii="Arial" w:hAnsi="Arial" w:cs="Arial"/>
          <w:sz w:val="24"/>
          <w:szCs w:val="24"/>
        </w:rPr>
        <w:t>DIPARTIMENTO DI GIURISPRUDENZA</w:t>
      </w:r>
    </w:p>
    <w:p w14:paraId="29CA97F3" w14:textId="77777777" w:rsidR="00344917" w:rsidRDefault="00344917" w:rsidP="00344917">
      <w:pPr>
        <w:jc w:val="center"/>
        <w:rPr>
          <w:rFonts w:ascii="Arial" w:hAnsi="Arial" w:cs="Arial"/>
          <w:sz w:val="24"/>
          <w:szCs w:val="24"/>
        </w:rPr>
      </w:pPr>
    </w:p>
    <w:p w14:paraId="5C341EBE" w14:textId="77777777" w:rsidR="00344917" w:rsidRPr="00284E56" w:rsidRDefault="00284E56" w:rsidP="00344917">
      <w:pPr>
        <w:jc w:val="center"/>
        <w:rPr>
          <w:rFonts w:ascii="Arial" w:hAnsi="Arial" w:cs="Arial"/>
          <w:sz w:val="24"/>
          <w:szCs w:val="24"/>
          <w:lang w:val="fr-FR"/>
        </w:rPr>
      </w:pPr>
      <w:proofErr w:type="gramStart"/>
      <w:r w:rsidRPr="00284E56">
        <w:rPr>
          <w:rFonts w:ascii="Arial" w:hAnsi="Arial" w:cs="Arial"/>
          <w:sz w:val="24"/>
          <w:szCs w:val="24"/>
          <w:lang w:val="fr-FR"/>
        </w:rPr>
        <w:t>SEMINAIRE  DE</w:t>
      </w:r>
      <w:proofErr w:type="gramEnd"/>
      <w:r w:rsidRPr="00284E56">
        <w:rPr>
          <w:rFonts w:ascii="Arial" w:hAnsi="Arial" w:cs="Arial"/>
          <w:sz w:val="24"/>
          <w:szCs w:val="24"/>
          <w:lang w:val="fr-FR"/>
        </w:rPr>
        <w:t xml:space="preserve">  LANGUE</w:t>
      </w:r>
      <w:r w:rsidR="00344917" w:rsidRPr="00284E56">
        <w:rPr>
          <w:rFonts w:ascii="Arial" w:hAnsi="Arial" w:cs="Arial"/>
          <w:sz w:val="24"/>
          <w:szCs w:val="24"/>
          <w:lang w:val="fr-FR"/>
        </w:rPr>
        <w:t xml:space="preserve"> FRAN</w:t>
      </w:r>
      <w:r>
        <w:rPr>
          <w:rFonts w:ascii="Arial" w:hAnsi="Arial" w:cs="Arial"/>
          <w:sz w:val="24"/>
          <w:szCs w:val="24"/>
        </w:rPr>
        <w:t>Ҫ</w:t>
      </w:r>
      <w:r w:rsidRPr="00284E56">
        <w:rPr>
          <w:rFonts w:ascii="Arial" w:hAnsi="Arial" w:cs="Arial"/>
          <w:sz w:val="24"/>
          <w:szCs w:val="24"/>
          <w:lang w:val="fr-FR"/>
        </w:rPr>
        <w:t>AISE  JURIDIQUE</w:t>
      </w:r>
      <w:r>
        <w:rPr>
          <w:rFonts w:ascii="Arial" w:hAnsi="Arial" w:cs="Arial"/>
          <w:sz w:val="24"/>
          <w:szCs w:val="24"/>
          <w:lang w:val="fr-FR"/>
        </w:rPr>
        <w:t xml:space="preserve"> 1</w:t>
      </w:r>
      <w:r w:rsidRPr="00284E56">
        <w:rPr>
          <w:rFonts w:ascii="Arial" w:hAnsi="Arial" w:cs="Arial"/>
          <w:sz w:val="24"/>
          <w:szCs w:val="24"/>
          <w:vertAlign w:val="superscript"/>
          <w:lang w:val="fr-FR"/>
        </w:rPr>
        <w:t>er</w:t>
      </w:r>
      <w:r>
        <w:rPr>
          <w:rFonts w:ascii="Arial" w:hAnsi="Arial" w:cs="Arial"/>
          <w:sz w:val="24"/>
          <w:szCs w:val="24"/>
          <w:lang w:val="fr-FR"/>
        </w:rPr>
        <w:t xml:space="preserve"> sem</w:t>
      </w:r>
      <w:r w:rsidR="001927BB">
        <w:rPr>
          <w:rFonts w:ascii="Arial" w:hAnsi="Arial" w:cs="Arial"/>
          <w:sz w:val="24"/>
          <w:szCs w:val="24"/>
          <w:lang w:val="fr-FR"/>
        </w:rPr>
        <w:t>estre</w:t>
      </w:r>
    </w:p>
    <w:p w14:paraId="568C3437" w14:textId="23E13DDE" w:rsidR="00344917" w:rsidRPr="00D72F1E" w:rsidRDefault="00464488" w:rsidP="00344917">
      <w:pPr>
        <w:jc w:val="center"/>
        <w:rPr>
          <w:rFonts w:ascii="Arial" w:hAnsi="Arial" w:cs="Arial"/>
          <w:sz w:val="24"/>
          <w:szCs w:val="24"/>
          <w:lang w:val="fr-FR"/>
        </w:rPr>
      </w:pPr>
      <w:proofErr w:type="gramStart"/>
      <w:r w:rsidRPr="00D72F1E">
        <w:rPr>
          <w:rFonts w:ascii="Arial" w:hAnsi="Arial" w:cs="Arial"/>
          <w:sz w:val="24"/>
          <w:szCs w:val="24"/>
          <w:lang w:val="fr-FR"/>
        </w:rPr>
        <w:t>TEST  FINAL</w:t>
      </w:r>
      <w:proofErr w:type="gramEnd"/>
      <w:r w:rsidRPr="00D72F1E">
        <w:rPr>
          <w:rFonts w:ascii="Arial" w:hAnsi="Arial" w:cs="Arial"/>
          <w:sz w:val="24"/>
          <w:szCs w:val="24"/>
          <w:lang w:val="fr-FR"/>
        </w:rPr>
        <w:t xml:space="preserve"> </w:t>
      </w:r>
      <w:r w:rsidR="00C16388">
        <w:rPr>
          <w:rFonts w:ascii="Arial" w:hAnsi="Arial" w:cs="Arial"/>
          <w:sz w:val="24"/>
          <w:szCs w:val="24"/>
          <w:lang w:val="fr-FR"/>
        </w:rPr>
        <w:t>18</w:t>
      </w:r>
      <w:r w:rsidR="002E637A" w:rsidRPr="00D72F1E">
        <w:rPr>
          <w:rFonts w:ascii="Arial" w:hAnsi="Arial" w:cs="Arial"/>
          <w:sz w:val="24"/>
          <w:szCs w:val="24"/>
          <w:lang w:val="fr-FR"/>
        </w:rPr>
        <w:t xml:space="preserve"> décembre </w:t>
      </w:r>
      <w:r w:rsidR="004038B6" w:rsidRPr="00D72F1E">
        <w:rPr>
          <w:rFonts w:ascii="Arial" w:hAnsi="Arial" w:cs="Arial"/>
          <w:sz w:val="24"/>
          <w:szCs w:val="24"/>
          <w:lang w:val="fr-FR"/>
        </w:rPr>
        <w:t>20</w:t>
      </w:r>
      <w:r w:rsidR="00C16388">
        <w:rPr>
          <w:rFonts w:ascii="Arial" w:hAnsi="Arial" w:cs="Arial"/>
          <w:sz w:val="24"/>
          <w:szCs w:val="24"/>
          <w:lang w:val="fr-FR"/>
        </w:rPr>
        <w:t>20</w:t>
      </w:r>
    </w:p>
    <w:p w14:paraId="5BBC0FF9" w14:textId="77777777" w:rsidR="00344917" w:rsidRPr="00344917" w:rsidRDefault="00344917" w:rsidP="00344917">
      <w:pPr>
        <w:rPr>
          <w:rFonts w:ascii="Arial" w:hAnsi="Arial" w:cs="Arial"/>
          <w:sz w:val="24"/>
          <w:szCs w:val="24"/>
          <w:lang w:val="fr-FR"/>
        </w:rPr>
      </w:pPr>
    </w:p>
    <w:p w14:paraId="58BDB62C" w14:textId="296E4581" w:rsidR="00344917" w:rsidRPr="00344917" w:rsidRDefault="00344917" w:rsidP="0057357D">
      <w:pPr>
        <w:spacing w:after="0"/>
        <w:rPr>
          <w:rFonts w:ascii="Arial" w:hAnsi="Arial" w:cs="Arial"/>
          <w:sz w:val="24"/>
          <w:szCs w:val="24"/>
          <w:lang w:val="fr-FR"/>
        </w:rPr>
      </w:pPr>
      <w:r w:rsidRPr="00344917">
        <w:rPr>
          <w:rFonts w:ascii="Arial" w:hAnsi="Arial" w:cs="Arial"/>
          <w:sz w:val="24"/>
          <w:szCs w:val="24"/>
          <w:lang w:val="fr-FR"/>
        </w:rPr>
        <w:t xml:space="preserve">Nom </w:t>
      </w:r>
      <w:r w:rsidR="003F26E9">
        <w:rPr>
          <w:rFonts w:ascii="Arial" w:hAnsi="Arial" w:cs="Arial"/>
          <w:sz w:val="24"/>
          <w:szCs w:val="24"/>
          <w:lang w:val="fr-FR"/>
        </w:rPr>
        <w:t>DUSSUD</w:t>
      </w:r>
    </w:p>
    <w:p w14:paraId="01029359" w14:textId="3EC4B5D0" w:rsidR="00344917" w:rsidRPr="002D3666" w:rsidRDefault="00344917" w:rsidP="0057357D">
      <w:pPr>
        <w:spacing w:after="0"/>
        <w:rPr>
          <w:rFonts w:ascii="Arial" w:hAnsi="Arial" w:cs="Arial"/>
          <w:sz w:val="24"/>
          <w:szCs w:val="24"/>
          <w:lang w:val="fr-FR"/>
          <w:rPrChange w:id="5" w:author=" " w:date="2021-01-11T14:53:00Z">
            <w:rPr>
              <w:rFonts w:ascii="Arial" w:hAnsi="Arial" w:cs="Arial"/>
              <w:sz w:val="24"/>
              <w:szCs w:val="24"/>
            </w:rPr>
          </w:rPrChange>
        </w:rPr>
      </w:pPr>
      <w:r w:rsidRPr="002D3666">
        <w:rPr>
          <w:rFonts w:ascii="Arial" w:hAnsi="Arial" w:cs="Arial"/>
          <w:sz w:val="24"/>
          <w:szCs w:val="24"/>
          <w:lang w:val="fr-FR"/>
          <w:rPrChange w:id="6" w:author=" " w:date="2021-01-11T14:53:00Z">
            <w:rPr>
              <w:rFonts w:ascii="Arial" w:hAnsi="Arial" w:cs="Arial"/>
              <w:sz w:val="24"/>
              <w:szCs w:val="24"/>
            </w:rPr>
          </w:rPrChange>
        </w:rPr>
        <w:t>Prénom</w:t>
      </w:r>
      <w:r w:rsidR="003F26E9" w:rsidRPr="002D3666">
        <w:rPr>
          <w:rFonts w:ascii="Arial" w:hAnsi="Arial" w:cs="Arial"/>
          <w:sz w:val="24"/>
          <w:szCs w:val="24"/>
          <w:lang w:val="fr-FR"/>
          <w:rPrChange w:id="7" w:author=" " w:date="2021-01-11T14:53:00Z">
            <w:rPr>
              <w:rFonts w:ascii="Arial" w:hAnsi="Arial" w:cs="Arial"/>
              <w:sz w:val="24"/>
              <w:szCs w:val="24"/>
            </w:rPr>
          </w:rPrChange>
        </w:rPr>
        <w:t xml:space="preserve"> Sarah</w:t>
      </w:r>
    </w:p>
    <w:p w14:paraId="5ADB7D3F" w14:textId="4526D4C0" w:rsidR="00344917" w:rsidRPr="003F26E9" w:rsidRDefault="00344917" w:rsidP="0057357D">
      <w:pPr>
        <w:spacing w:after="0"/>
        <w:rPr>
          <w:rFonts w:ascii="Arial" w:hAnsi="Arial" w:cs="Arial"/>
          <w:sz w:val="24"/>
          <w:szCs w:val="24"/>
        </w:rPr>
      </w:pPr>
      <w:r w:rsidRPr="003F26E9">
        <w:rPr>
          <w:rFonts w:ascii="Arial" w:hAnsi="Arial" w:cs="Arial"/>
          <w:sz w:val="24"/>
          <w:szCs w:val="24"/>
        </w:rPr>
        <w:t>N° Matricule</w:t>
      </w:r>
      <w:r w:rsidR="003F26E9" w:rsidRPr="003F26E9">
        <w:rPr>
          <w:rFonts w:ascii="Arial" w:hAnsi="Arial" w:cs="Arial"/>
          <w:sz w:val="24"/>
          <w:szCs w:val="24"/>
        </w:rPr>
        <w:t xml:space="preserve"> 910945</w:t>
      </w:r>
    </w:p>
    <w:p w14:paraId="3160B168" w14:textId="7067CB57" w:rsidR="00344917" w:rsidRPr="003F26E9" w:rsidRDefault="00344917" w:rsidP="0057357D">
      <w:pPr>
        <w:spacing w:after="0"/>
        <w:rPr>
          <w:rFonts w:ascii="Arial" w:hAnsi="Arial" w:cs="Arial"/>
          <w:sz w:val="24"/>
          <w:szCs w:val="24"/>
        </w:rPr>
      </w:pPr>
      <w:r w:rsidRPr="003F26E9">
        <w:rPr>
          <w:rFonts w:ascii="Arial" w:hAnsi="Arial" w:cs="Arial"/>
          <w:sz w:val="24"/>
          <w:szCs w:val="24"/>
        </w:rPr>
        <w:t>Corso di laurea</w:t>
      </w:r>
      <w:r w:rsidR="003F26E9">
        <w:rPr>
          <w:rFonts w:ascii="Arial" w:hAnsi="Arial" w:cs="Arial"/>
          <w:sz w:val="24"/>
          <w:szCs w:val="24"/>
        </w:rPr>
        <w:t xml:space="preserve"> LM 38 </w:t>
      </w:r>
    </w:p>
    <w:p w14:paraId="6582A7B7" w14:textId="5737FE76" w:rsidR="00344917" w:rsidRPr="003F26E9" w:rsidRDefault="00344917" w:rsidP="0057357D">
      <w:pPr>
        <w:spacing w:after="0"/>
        <w:rPr>
          <w:rFonts w:ascii="Arial" w:hAnsi="Arial" w:cs="Arial"/>
          <w:sz w:val="24"/>
          <w:szCs w:val="24"/>
        </w:rPr>
      </w:pPr>
    </w:p>
    <w:p w14:paraId="1A29DF58" w14:textId="77777777" w:rsidR="006861B3" w:rsidRPr="003F26E9" w:rsidRDefault="006861B3" w:rsidP="0057357D">
      <w:pPr>
        <w:spacing w:after="0"/>
        <w:rPr>
          <w:rFonts w:ascii="Arial" w:hAnsi="Arial" w:cs="Arial"/>
          <w:sz w:val="24"/>
          <w:szCs w:val="24"/>
        </w:rPr>
      </w:pPr>
    </w:p>
    <w:p w14:paraId="6068F584" w14:textId="5EC87A5D" w:rsidR="00344917" w:rsidRDefault="00344917" w:rsidP="00344917">
      <w:pPr>
        <w:rPr>
          <w:rFonts w:ascii="Arial" w:hAnsi="Arial" w:cs="Arial"/>
          <w:sz w:val="24"/>
          <w:szCs w:val="24"/>
          <w:lang w:val="fr-FR"/>
        </w:rPr>
      </w:pPr>
      <w:proofErr w:type="gramStart"/>
      <w:r w:rsidRPr="0049161F">
        <w:rPr>
          <w:rFonts w:ascii="Arial" w:hAnsi="Arial" w:cs="Arial"/>
          <w:sz w:val="24"/>
          <w:szCs w:val="24"/>
          <w:lang w:val="fr-FR"/>
        </w:rPr>
        <w:t>I  Définitions</w:t>
      </w:r>
      <w:proofErr w:type="gramEnd"/>
      <w:r>
        <w:rPr>
          <w:rFonts w:ascii="Arial" w:hAnsi="Arial" w:cs="Arial"/>
          <w:sz w:val="24"/>
          <w:szCs w:val="24"/>
          <w:lang w:val="fr-FR"/>
        </w:rPr>
        <w:t xml:space="preserve"> - </w:t>
      </w:r>
      <w:r w:rsidRPr="0049161F">
        <w:rPr>
          <w:rFonts w:ascii="Arial" w:hAnsi="Arial" w:cs="Arial"/>
          <w:sz w:val="24"/>
          <w:szCs w:val="24"/>
          <w:lang w:val="fr-FR"/>
        </w:rPr>
        <w:t xml:space="preserve">En </w:t>
      </w:r>
      <w:r w:rsidRPr="00B7157F">
        <w:rPr>
          <w:rFonts w:ascii="Arial" w:hAnsi="Arial" w:cs="Arial"/>
          <w:sz w:val="24"/>
          <w:szCs w:val="24"/>
          <w:u w:val="single"/>
          <w:lang w:val="fr-FR"/>
        </w:rPr>
        <w:t>3 lignes</w:t>
      </w:r>
      <w:r w:rsidRPr="0049161F">
        <w:rPr>
          <w:rFonts w:ascii="Arial" w:hAnsi="Arial" w:cs="Arial"/>
          <w:sz w:val="24"/>
          <w:szCs w:val="24"/>
          <w:lang w:val="fr-FR"/>
        </w:rPr>
        <w:t xml:space="preserve"> au maximum</w:t>
      </w:r>
    </w:p>
    <w:p w14:paraId="359FA138" w14:textId="77777777" w:rsidR="007057F0" w:rsidRPr="00683822" w:rsidRDefault="006F4E8F" w:rsidP="0057357D">
      <w:pPr>
        <w:spacing w:after="0"/>
        <w:rPr>
          <w:rFonts w:ascii="Arial" w:hAnsi="Arial" w:cs="Arial"/>
          <w:b/>
          <w:sz w:val="24"/>
          <w:szCs w:val="24"/>
          <w:lang w:val="fr-FR"/>
        </w:rPr>
      </w:pPr>
      <w:r>
        <w:rPr>
          <w:rFonts w:ascii="Arial" w:hAnsi="Arial" w:cs="Arial"/>
          <w:b/>
          <w:sz w:val="24"/>
          <w:szCs w:val="24"/>
          <w:lang w:val="fr-FR"/>
        </w:rPr>
        <w:t>Jugement</w:t>
      </w:r>
    </w:p>
    <w:p w14:paraId="47F8BA22" w14:textId="6E841BD1" w:rsidR="00344917" w:rsidRPr="00D43949" w:rsidRDefault="003F26E9" w:rsidP="0057357D">
      <w:pPr>
        <w:spacing w:after="0"/>
        <w:rPr>
          <w:rFonts w:ascii="Arial" w:hAnsi="Arial" w:cs="Arial"/>
          <w:lang w:val="fr-FR"/>
        </w:rPr>
      </w:pPr>
      <w:r w:rsidRPr="00D43949">
        <w:rPr>
          <w:rFonts w:ascii="Arial" w:hAnsi="Arial" w:cs="Arial"/>
          <w:lang w:val="fr-FR"/>
        </w:rPr>
        <w:t xml:space="preserve">Un jugement </w:t>
      </w:r>
      <w:r w:rsidR="00D43949" w:rsidRPr="00D43949">
        <w:rPr>
          <w:rFonts w:ascii="Arial" w:hAnsi="Arial" w:cs="Arial"/>
          <w:lang w:val="fr-FR"/>
        </w:rPr>
        <w:t>(premier jugement</w:t>
      </w:r>
      <w:del w:id="8" w:author=" " w:date="2021-01-11T14:53:00Z">
        <w:r w:rsidR="00D43949" w:rsidRPr="00D43949" w:rsidDel="002D3666">
          <w:rPr>
            <w:rFonts w:ascii="Arial" w:hAnsi="Arial" w:cs="Arial"/>
            <w:lang w:val="fr-FR"/>
          </w:rPr>
          <w:delText xml:space="preserve"> ou jugement de recours</w:delText>
        </w:r>
      </w:del>
      <w:r w:rsidR="00D43949" w:rsidRPr="00D43949">
        <w:rPr>
          <w:rFonts w:ascii="Arial" w:hAnsi="Arial" w:cs="Arial"/>
          <w:lang w:val="fr-FR"/>
        </w:rPr>
        <w:t xml:space="preserve">) </w:t>
      </w:r>
      <w:r w:rsidRPr="00D43949">
        <w:rPr>
          <w:rFonts w:ascii="Arial" w:hAnsi="Arial" w:cs="Arial"/>
          <w:lang w:val="fr-FR"/>
        </w:rPr>
        <w:t xml:space="preserve">est une décision de justice rendue par un juge, par une juridiction pénale, civile, administrative. Le jugement a des conséquences sur la personne physique et/ou morale sujette au jugement, le jugement peut lui imposer des contraintes. </w:t>
      </w:r>
      <w:ins w:id="9" w:author=" " w:date="2021-01-11T14:53:00Z">
        <w:r w:rsidR="002D3666">
          <w:rPr>
            <w:rFonts w:ascii="Arial" w:hAnsi="Arial" w:cs="Arial"/>
            <w:lang w:val="fr-FR"/>
          </w:rPr>
          <w:t xml:space="preserve">Quand c’est une action de recours, on l’appelle arrêt. </w:t>
        </w:r>
      </w:ins>
    </w:p>
    <w:p w14:paraId="2C098D8F" w14:textId="77777777" w:rsidR="0057357D" w:rsidRPr="00683822" w:rsidRDefault="0057357D" w:rsidP="0057357D">
      <w:pPr>
        <w:spacing w:after="0"/>
        <w:rPr>
          <w:rFonts w:ascii="Arial" w:hAnsi="Arial" w:cs="Arial"/>
          <w:sz w:val="24"/>
          <w:szCs w:val="24"/>
          <w:lang w:val="fr-FR"/>
        </w:rPr>
      </w:pPr>
    </w:p>
    <w:p w14:paraId="05886D50" w14:textId="7BE97E70" w:rsidR="0057357D" w:rsidRDefault="006861B3" w:rsidP="0057357D">
      <w:pPr>
        <w:spacing w:after="0"/>
        <w:rPr>
          <w:rFonts w:ascii="Arial" w:hAnsi="Arial" w:cs="Arial"/>
          <w:b/>
          <w:sz w:val="24"/>
          <w:szCs w:val="24"/>
          <w:lang w:val="fr-FR"/>
        </w:rPr>
      </w:pPr>
      <w:r>
        <w:rPr>
          <w:rFonts w:ascii="Arial" w:hAnsi="Arial" w:cs="Arial"/>
          <w:b/>
          <w:sz w:val="24"/>
          <w:szCs w:val="24"/>
          <w:lang w:val="fr-FR"/>
        </w:rPr>
        <w:t xml:space="preserve">Question Prioritaire de Constitutionnalité </w:t>
      </w:r>
      <w:proofErr w:type="gramStart"/>
      <w:r>
        <w:rPr>
          <w:rFonts w:ascii="Arial" w:hAnsi="Arial" w:cs="Arial"/>
          <w:b/>
          <w:sz w:val="24"/>
          <w:szCs w:val="24"/>
          <w:lang w:val="fr-FR"/>
        </w:rPr>
        <w:t>ou  QPC</w:t>
      </w:r>
      <w:proofErr w:type="gramEnd"/>
    </w:p>
    <w:p w14:paraId="7E4941E6" w14:textId="543A23D5" w:rsidR="00683822" w:rsidRPr="00D43949" w:rsidRDefault="00D43949" w:rsidP="0057357D">
      <w:pPr>
        <w:spacing w:after="0"/>
        <w:rPr>
          <w:rFonts w:ascii="Arial" w:hAnsi="Arial" w:cs="Arial"/>
          <w:lang w:val="fr-FR"/>
        </w:rPr>
      </w:pPr>
      <w:r w:rsidRPr="00D43949">
        <w:rPr>
          <w:rFonts w:ascii="Arial" w:hAnsi="Arial" w:cs="Arial"/>
          <w:lang w:val="fr-FR"/>
        </w:rPr>
        <w:t>La QPC est la possibilité de saisine à l'occasion d'une instance en cours devant une juridiction, sur une disposition législative « qui porte atteinte aux droits et libertés que la Constitution garantit ». Cette saisine passe par le filtre du Conseil d'État ou de la Cour de cassation</w:t>
      </w:r>
      <w:r>
        <w:rPr>
          <w:rFonts w:ascii="Arial" w:hAnsi="Arial" w:cs="Arial"/>
          <w:lang w:val="fr-FR"/>
        </w:rPr>
        <w:t>.</w:t>
      </w:r>
    </w:p>
    <w:p w14:paraId="22774260" w14:textId="77777777" w:rsidR="00D43949" w:rsidRDefault="00D43949" w:rsidP="0057357D">
      <w:pPr>
        <w:spacing w:after="0"/>
        <w:rPr>
          <w:rFonts w:ascii="Arial" w:hAnsi="Arial" w:cs="Arial"/>
          <w:b/>
          <w:sz w:val="24"/>
          <w:szCs w:val="24"/>
          <w:lang w:val="fr-FR"/>
        </w:rPr>
      </w:pPr>
    </w:p>
    <w:p w14:paraId="31079E03" w14:textId="5012BB0E" w:rsidR="00D43949" w:rsidRDefault="0057357D" w:rsidP="0057357D">
      <w:pPr>
        <w:spacing w:after="0"/>
        <w:rPr>
          <w:rFonts w:ascii="Arial" w:hAnsi="Arial" w:cs="Arial"/>
          <w:b/>
          <w:sz w:val="24"/>
          <w:szCs w:val="24"/>
          <w:lang w:val="fr-FR"/>
        </w:rPr>
      </w:pPr>
      <w:r>
        <w:rPr>
          <w:rFonts w:ascii="Arial" w:hAnsi="Arial" w:cs="Arial"/>
          <w:b/>
          <w:sz w:val="24"/>
          <w:szCs w:val="24"/>
          <w:lang w:val="fr-FR"/>
        </w:rPr>
        <w:t>Souverainet</w:t>
      </w:r>
      <w:r w:rsidR="00D43949">
        <w:rPr>
          <w:rFonts w:ascii="Arial" w:hAnsi="Arial" w:cs="Arial"/>
          <w:b/>
          <w:sz w:val="24"/>
          <w:szCs w:val="24"/>
          <w:lang w:val="fr-FR"/>
        </w:rPr>
        <w:t>é</w:t>
      </w:r>
    </w:p>
    <w:p w14:paraId="06BF9457" w14:textId="1F07ACAA" w:rsidR="0057357D" w:rsidRPr="00D43949" w:rsidRDefault="00D43949" w:rsidP="0057357D">
      <w:pPr>
        <w:spacing w:after="0"/>
        <w:rPr>
          <w:rFonts w:ascii="Arial" w:hAnsi="Arial" w:cs="Arial"/>
          <w:lang w:val="fr-FR"/>
        </w:rPr>
      </w:pPr>
      <w:r w:rsidRPr="00D43949">
        <w:rPr>
          <w:rFonts w:ascii="Arial" w:hAnsi="Arial" w:cs="Arial"/>
          <w:lang w:val="fr-FR"/>
        </w:rPr>
        <w:t>La souveraineté est le principe de l'autorité suprême, le droit absolu d'exercer une autorité (législative, judiciaire et/ou exécutive) sur une région, un pays ou sur un peuple.</w:t>
      </w:r>
      <w:r>
        <w:rPr>
          <w:rFonts w:ascii="Arial" w:hAnsi="Arial" w:cs="Arial"/>
          <w:lang w:val="fr-FR"/>
        </w:rPr>
        <w:t xml:space="preserve"> En France, la souveraineté nationale est définie dans la DDHC de 1789.</w:t>
      </w:r>
    </w:p>
    <w:p w14:paraId="2EFBFE5C" w14:textId="77777777" w:rsidR="00D43949" w:rsidRDefault="00D43949" w:rsidP="0057357D">
      <w:pPr>
        <w:spacing w:after="0"/>
        <w:rPr>
          <w:rFonts w:ascii="Arial" w:hAnsi="Arial" w:cs="Arial"/>
          <w:b/>
          <w:sz w:val="24"/>
          <w:szCs w:val="24"/>
          <w:lang w:val="fr-FR"/>
        </w:rPr>
      </w:pPr>
    </w:p>
    <w:p w14:paraId="36E009AD" w14:textId="77777777" w:rsidR="00D43949" w:rsidRDefault="0057357D" w:rsidP="0057357D">
      <w:pPr>
        <w:spacing w:after="0"/>
        <w:rPr>
          <w:rFonts w:ascii="Arial" w:hAnsi="Arial" w:cs="Arial"/>
          <w:b/>
          <w:sz w:val="24"/>
          <w:szCs w:val="24"/>
          <w:lang w:val="fr-FR"/>
        </w:rPr>
      </w:pPr>
      <w:r>
        <w:rPr>
          <w:rFonts w:ascii="Arial" w:hAnsi="Arial" w:cs="Arial"/>
          <w:b/>
          <w:sz w:val="24"/>
          <w:szCs w:val="24"/>
          <w:lang w:val="fr-FR"/>
        </w:rPr>
        <w:t>Pouvoir réglementaire</w:t>
      </w:r>
    </w:p>
    <w:p w14:paraId="70F573F7" w14:textId="110554E4" w:rsidR="00344917" w:rsidRPr="00D43949" w:rsidRDefault="00D43949" w:rsidP="0057357D">
      <w:pPr>
        <w:spacing w:after="0"/>
        <w:rPr>
          <w:rFonts w:ascii="Arial" w:hAnsi="Arial" w:cs="Arial"/>
          <w:b/>
          <w:sz w:val="24"/>
          <w:szCs w:val="24"/>
          <w:lang w:val="fr-FR"/>
        </w:rPr>
      </w:pPr>
      <w:r w:rsidRPr="00D43949">
        <w:rPr>
          <w:rFonts w:ascii="Arial" w:hAnsi="Arial" w:cs="Arial"/>
          <w:lang w:val="fr-FR"/>
        </w:rPr>
        <w:t>C’est le pouvoir dont disposent les autorités exécutives pour édicter des règlements, c'est-à-dire des actes exécutoires, de portée générale et impersonnelle</w:t>
      </w:r>
      <w:r w:rsidR="00EC3F24">
        <w:rPr>
          <w:rFonts w:ascii="Arial" w:hAnsi="Arial" w:cs="Arial"/>
          <w:lang w:val="fr-FR"/>
        </w:rPr>
        <w:t xml:space="preserve"> (différent du pouvoir </w:t>
      </w:r>
      <w:r w:rsidRPr="00D43949">
        <w:rPr>
          <w:rFonts w:ascii="Arial" w:hAnsi="Arial" w:cs="Arial"/>
          <w:lang w:val="fr-FR"/>
        </w:rPr>
        <w:t>législatif.</w:t>
      </w:r>
      <w:r w:rsidR="00EC3F24">
        <w:rPr>
          <w:rFonts w:ascii="Arial" w:hAnsi="Arial" w:cs="Arial"/>
          <w:lang w:val="fr-FR"/>
        </w:rPr>
        <w:t xml:space="preserve"> Il est détenu principalement par le Premier Ministre et le Président de la République.</w:t>
      </w:r>
    </w:p>
    <w:p w14:paraId="1D2F7BC7" w14:textId="77777777" w:rsidR="0088051B" w:rsidRPr="00D43949" w:rsidRDefault="0088051B" w:rsidP="0088051B">
      <w:pPr>
        <w:jc w:val="center"/>
        <w:rPr>
          <w:rFonts w:ascii="Arial" w:hAnsi="Arial" w:cs="Arial"/>
          <w:sz w:val="24"/>
          <w:szCs w:val="24"/>
          <w:lang w:val="fr-FR"/>
        </w:rPr>
      </w:pPr>
    </w:p>
    <w:p w14:paraId="52633EA6" w14:textId="77777777" w:rsidR="00815FC3" w:rsidRDefault="00815FC3" w:rsidP="00815FC3">
      <w:pPr>
        <w:pStyle w:val="ListParagraph"/>
        <w:ind w:left="0"/>
        <w:rPr>
          <w:rFonts w:ascii="Arial" w:hAnsi="Arial" w:cs="Arial"/>
          <w:sz w:val="24"/>
          <w:szCs w:val="24"/>
          <w:lang w:val="fr-FR"/>
        </w:rPr>
      </w:pPr>
    </w:p>
    <w:p w14:paraId="446737AD" w14:textId="730BDB98" w:rsidR="00815FC3" w:rsidRDefault="000C7FB0" w:rsidP="00815FC3">
      <w:pPr>
        <w:pStyle w:val="ListParagraph"/>
        <w:ind w:left="0"/>
        <w:jc w:val="both"/>
        <w:rPr>
          <w:rFonts w:ascii="Arial" w:hAnsi="Arial" w:cs="Arial"/>
          <w:sz w:val="24"/>
          <w:szCs w:val="24"/>
          <w:u w:val="single"/>
          <w:lang w:val="fr-FR"/>
        </w:rPr>
      </w:pPr>
      <w:proofErr w:type="gramStart"/>
      <w:r>
        <w:rPr>
          <w:rFonts w:ascii="Arial" w:hAnsi="Arial" w:cs="Arial"/>
          <w:sz w:val="24"/>
          <w:szCs w:val="24"/>
          <w:lang w:val="fr-FR"/>
        </w:rPr>
        <w:t>I</w:t>
      </w:r>
      <w:r w:rsidR="00815FC3">
        <w:rPr>
          <w:rFonts w:ascii="Arial" w:hAnsi="Arial" w:cs="Arial"/>
          <w:sz w:val="24"/>
          <w:szCs w:val="24"/>
          <w:lang w:val="fr-FR"/>
        </w:rPr>
        <w:t xml:space="preserve">I </w:t>
      </w:r>
      <w:r w:rsidR="00CD2C4C">
        <w:rPr>
          <w:rFonts w:ascii="Arial" w:hAnsi="Arial" w:cs="Arial"/>
          <w:sz w:val="24"/>
          <w:szCs w:val="24"/>
          <w:lang w:val="fr-FR"/>
        </w:rPr>
        <w:t xml:space="preserve"> </w:t>
      </w:r>
      <w:r w:rsidR="00815FC3">
        <w:rPr>
          <w:rFonts w:ascii="Arial" w:hAnsi="Arial" w:cs="Arial"/>
          <w:sz w:val="24"/>
          <w:szCs w:val="24"/>
          <w:lang w:val="fr-FR"/>
        </w:rPr>
        <w:t>Qu’est</w:t>
      </w:r>
      <w:proofErr w:type="gramEnd"/>
      <w:r w:rsidR="00815FC3">
        <w:rPr>
          <w:rFonts w:ascii="Arial" w:hAnsi="Arial" w:cs="Arial"/>
          <w:sz w:val="24"/>
          <w:szCs w:val="24"/>
          <w:lang w:val="fr-FR"/>
        </w:rPr>
        <w:t>-ce qui vous a particulièrement intéressé(e</w:t>
      </w:r>
      <w:r w:rsidR="0057357D">
        <w:rPr>
          <w:rFonts w:ascii="Arial" w:hAnsi="Arial" w:cs="Arial"/>
          <w:sz w:val="24"/>
          <w:szCs w:val="24"/>
          <w:lang w:val="fr-FR"/>
        </w:rPr>
        <w:t>) dans la lecture de la Constitution de Ve République</w:t>
      </w:r>
      <w:r w:rsidR="00815FC3">
        <w:rPr>
          <w:rFonts w:ascii="Arial" w:hAnsi="Arial" w:cs="Arial"/>
          <w:sz w:val="24"/>
          <w:szCs w:val="24"/>
          <w:lang w:val="fr-FR"/>
        </w:rPr>
        <w:t xml:space="preserve">. </w:t>
      </w:r>
      <w:r w:rsidR="008C6031">
        <w:rPr>
          <w:rFonts w:ascii="Arial" w:hAnsi="Arial" w:cs="Arial"/>
          <w:sz w:val="24"/>
          <w:szCs w:val="24"/>
          <w:u w:val="single"/>
          <w:lang w:val="fr-FR"/>
        </w:rPr>
        <w:t>1</w:t>
      </w:r>
      <w:r w:rsidR="006861B3">
        <w:rPr>
          <w:rFonts w:ascii="Arial" w:hAnsi="Arial" w:cs="Arial"/>
          <w:sz w:val="24"/>
          <w:szCs w:val="24"/>
          <w:u w:val="single"/>
          <w:lang w:val="fr-FR"/>
        </w:rPr>
        <w:t>2</w:t>
      </w:r>
      <w:r w:rsidR="008C6031">
        <w:rPr>
          <w:rFonts w:ascii="Arial" w:hAnsi="Arial" w:cs="Arial"/>
          <w:sz w:val="24"/>
          <w:szCs w:val="24"/>
          <w:u w:val="single"/>
          <w:lang w:val="fr-FR"/>
        </w:rPr>
        <w:t>-1</w:t>
      </w:r>
      <w:r w:rsidR="006861B3">
        <w:rPr>
          <w:rFonts w:ascii="Arial" w:hAnsi="Arial" w:cs="Arial"/>
          <w:sz w:val="24"/>
          <w:szCs w:val="24"/>
          <w:u w:val="single"/>
          <w:lang w:val="fr-FR"/>
        </w:rPr>
        <w:t>5</w:t>
      </w:r>
      <w:r w:rsidR="00815FC3" w:rsidRPr="00B7157F">
        <w:rPr>
          <w:rFonts w:ascii="Arial" w:hAnsi="Arial" w:cs="Arial"/>
          <w:sz w:val="24"/>
          <w:szCs w:val="24"/>
          <w:u w:val="single"/>
          <w:lang w:val="fr-FR"/>
        </w:rPr>
        <w:t xml:space="preserve"> lignes au maximum</w:t>
      </w:r>
    </w:p>
    <w:p w14:paraId="28F4463D" w14:textId="77777777" w:rsidR="006861B3" w:rsidRDefault="006861B3" w:rsidP="00815FC3">
      <w:pPr>
        <w:pStyle w:val="ListParagraph"/>
        <w:ind w:left="0"/>
        <w:jc w:val="both"/>
        <w:rPr>
          <w:rFonts w:ascii="Arial" w:hAnsi="Arial" w:cs="Arial"/>
          <w:sz w:val="24"/>
          <w:szCs w:val="24"/>
          <w:lang w:val="fr-FR"/>
        </w:rPr>
      </w:pPr>
    </w:p>
    <w:p w14:paraId="1828BB24" w14:textId="661491E9" w:rsidR="009B14D8" w:rsidRPr="008A4DD0" w:rsidRDefault="009B14D8" w:rsidP="00815FC3">
      <w:pPr>
        <w:pStyle w:val="ListParagraph"/>
        <w:ind w:left="0"/>
        <w:rPr>
          <w:rFonts w:ascii="Arial" w:hAnsi="Arial" w:cs="Arial"/>
          <w:lang w:val="fr-FR"/>
        </w:rPr>
      </w:pPr>
      <w:r w:rsidRPr="008A4DD0">
        <w:rPr>
          <w:rFonts w:ascii="Arial" w:hAnsi="Arial" w:cs="Arial"/>
          <w:lang w:val="fr-FR"/>
        </w:rPr>
        <w:lastRenderedPageBreak/>
        <w:t xml:space="preserve">Tout d’abord, les </w:t>
      </w:r>
      <w:r w:rsidR="00EC3F24" w:rsidRPr="008A4DD0">
        <w:rPr>
          <w:rFonts w:ascii="Arial" w:hAnsi="Arial" w:cs="Arial"/>
          <w:lang w:val="fr-FR"/>
        </w:rPr>
        <w:t>anomalies dans le rôle du Président de la République</w:t>
      </w:r>
      <w:r w:rsidRPr="008A4DD0">
        <w:rPr>
          <w:rFonts w:ascii="Arial" w:hAnsi="Arial" w:cs="Arial"/>
          <w:lang w:val="fr-FR"/>
        </w:rPr>
        <w:t xml:space="preserve"> m’ont intéressée. Par exemple, l</w:t>
      </w:r>
      <w:r w:rsidR="00EC3F24" w:rsidRPr="008A4DD0">
        <w:rPr>
          <w:rFonts w:ascii="Arial" w:hAnsi="Arial" w:cs="Arial"/>
          <w:lang w:val="fr-FR"/>
        </w:rPr>
        <w:t xml:space="preserve">e fait qu’il doive </w:t>
      </w:r>
      <w:r w:rsidRPr="008A4DD0">
        <w:rPr>
          <w:rFonts w:ascii="Arial" w:hAnsi="Arial" w:cs="Arial"/>
          <w:lang w:val="fr-FR"/>
        </w:rPr>
        <w:t xml:space="preserve">endosser un rôle d’arbitre entre les pouvoirs exécutif, judiciaire et législatif, alors qu’il est lui-même à la tête du pouvoir exécutif, est très paradoxal. </w:t>
      </w:r>
      <w:r w:rsidRPr="008A4DD0">
        <w:rPr>
          <w:rFonts w:ascii="Arial" w:hAnsi="Arial" w:cs="Arial"/>
          <w:lang w:val="fr-FR"/>
        </w:rPr>
        <w:br/>
        <w:t xml:space="preserve">La partie sur les </w:t>
      </w:r>
      <w:r w:rsidR="00EC3F24" w:rsidRPr="008A4DD0">
        <w:rPr>
          <w:rFonts w:ascii="Arial" w:hAnsi="Arial" w:cs="Arial"/>
          <w:lang w:val="fr-FR"/>
        </w:rPr>
        <w:t>pouvoirs exceptionnels</w:t>
      </w:r>
      <w:r w:rsidRPr="008A4DD0">
        <w:rPr>
          <w:rFonts w:ascii="Arial" w:hAnsi="Arial" w:cs="Arial"/>
          <w:lang w:val="fr-FR"/>
        </w:rPr>
        <w:t xml:space="preserve">, lors de situations graves, le fait que le Président de la République doive s’attribuer lui-même certains pouvoirs </w:t>
      </w:r>
      <w:proofErr w:type="gramStart"/>
      <w:r w:rsidRPr="008A4DD0">
        <w:rPr>
          <w:rFonts w:ascii="Arial" w:hAnsi="Arial" w:cs="Arial"/>
          <w:lang w:val="fr-FR"/>
        </w:rPr>
        <w:t>m’a</w:t>
      </w:r>
      <w:proofErr w:type="gramEnd"/>
      <w:r w:rsidRPr="008A4DD0">
        <w:rPr>
          <w:rFonts w:ascii="Arial" w:hAnsi="Arial" w:cs="Arial"/>
          <w:lang w:val="fr-FR"/>
        </w:rPr>
        <w:t xml:space="preserve"> semblé très curieux, même si le Premier Ministre et les Présidents des Assemblées sont interrogés et qu’un contrôle est effectué par le Conseil Constitutionnel. </w:t>
      </w:r>
    </w:p>
    <w:p w14:paraId="3E2E724F" w14:textId="279772CA" w:rsidR="009B14D8" w:rsidRPr="008A4DD0" w:rsidRDefault="009B14D8" w:rsidP="00815FC3">
      <w:pPr>
        <w:pStyle w:val="ListParagraph"/>
        <w:ind w:left="0"/>
        <w:rPr>
          <w:rFonts w:ascii="Arial" w:hAnsi="Arial" w:cs="Arial"/>
          <w:lang w:val="fr-FR"/>
        </w:rPr>
      </w:pPr>
      <w:r w:rsidRPr="008A4DD0">
        <w:rPr>
          <w:rFonts w:ascii="Arial" w:hAnsi="Arial" w:cs="Arial"/>
          <w:lang w:val="fr-FR"/>
        </w:rPr>
        <w:t xml:space="preserve">Même si j’ai trouvé cela plus complexe, la partie sur le contrôle des lois (contrôle de la constitutionnalité de la loi, si la loi entre en conflit avec la Constitution) </w:t>
      </w:r>
      <w:del w:id="10" w:author=" " w:date="2021-01-11T14:54:00Z">
        <w:r w:rsidRPr="008A4DD0" w:rsidDel="002D3666">
          <w:rPr>
            <w:rFonts w:ascii="Arial" w:hAnsi="Arial" w:cs="Arial"/>
            <w:lang w:val="fr-FR"/>
          </w:rPr>
          <w:delText xml:space="preserve">a </w:delText>
        </w:r>
      </w:del>
      <w:proofErr w:type="spellStart"/>
      <w:ins w:id="11" w:author=" " w:date="2021-01-11T14:54:00Z">
        <w:r w:rsidR="002D3666">
          <w:rPr>
            <w:rFonts w:ascii="Arial" w:hAnsi="Arial" w:cs="Arial"/>
            <w:lang w:val="fr-FR"/>
          </w:rPr>
          <w:t>à</w:t>
        </w:r>
      </w:ins>
      <w:r w:rsidRPr="008A4DD0">
        <w:rPr>
          <w:rFonts w:ascii="Arial" w:hAnsi="Arial" w:cs="Arial"/>
          <w:lang w:val="fr-FR"/>
        </w:rPr>
        <w:t>posteriori</w:t>
      </w:r>
      <w:proofErr w:type="spellEnd"/>
      <w:r w:rsidRPr="008A4DD0">
        <w:rPr>
          <w:rFonts w:ascii="Arial" w:hAnsi="Arial" w:cs="Arial"/>
          <w:lang w:val="fr-FR"/>
        </w:rPr>
        <w:t xml:space="preserve"> et </w:t>
      </w:r>
      <w:del w:id="12" w:author=" " w:date="2021-01-11T14:54:00Z">
        <w:r w:rsidRPr="008A4DD0" w:rsidDel="002D3666">
          <w:rPr>
            <w:rFonts w:ascii="Arial" w:hAnsi="Arial" w:cs="Arial"/>
            <w:lang w:val="fr-FR"/>
          </w:rPr>
          <w:delText>a</w:delText>
        </w:r>
      </w:del>
      <w:ins w:id="13" w:author=" " w:date="2021-01-11T14:55:00Z">
        <w:r w:rsidR="002D3666">
          <w:rPr>
            <w:rFonts w:ascii="Arial" w:hAnsi="Arial" w:cs="Arial"/>
            <w:lang w:val="fr-FR"/>
          </w:rPr>
          <w:t xml:space="preserve"> à</w:t>
        </w:r>
      </w:ins>
      <w:r w:rsidRPr="008A4DD0">
        <w:rPr>
          <w:rFonts w:ascii="Arial" w:hAnsi="Arial" w:cs="Arial"/>
          <w:lang w:val="fr-FR"/>
        </w:rPr>
        <w:t xml:space="preserve"> priori par le Conseil Constitutionnel m’a beaucoup intéressé</w:t>
      </w:r>
      <w:ins w:id="14" w:author=" " w:date="2021-01-11T14:55:00Z">
        <w:r w:rsidR="002D3666">
          <w:rPr>
            <w:rFonts w:ascii="Arial" w:hAnsi="Arial" w:cs="Arial"/>
            <w:lang w:val="fr-FR"/>
          </w:rPr>
          <w:t>e</w:t>
        </w:r>
      </w:ins>
      <w:r w:rsidRPr="008A4DD0">
        <w:rPr>
          <w:rFonts w:ascii="Arial" w:hAnsi="Arial" w:cs="Arial"/>
          <w:lang w:val="fr-FR"/>
        </w:rPr>
        <w:t xml:space="preserve">. </w:t>
      </w:r>
    </w:p>
    <w:p w14:paraId="25FE6FDC" w14:textId="4608D250" w:rsidR="009B14D8" w:rsidRPr="008A4DD0" w:rsidRDefault="009B14D8" w:rsidP="00815FC3">
      <w:pPr>
        <w:pStyle w:val="ListParagraph"/>
        <w:ind w:left="0"/>
        <w:rPr>
          <w:rFonts w:ascii="Arial" w:hAnsi="Arial" w:cs="Arial"/>
          <w:lang w:val="fr-FR"/>
        </w:rPr>
      </w:pPr>
      <w:r w:rsidRPr="008A4DD0">
        <w:rPr>
          <w:rFonts w:ascii="Arial" w:hAnsi="Arial" w:cs="Arial"/>
          <w:lang w:val="fr-FR"/>
        </w:rPr>
        <w:t xml:space="preserve">Enfin, la partie sur l’article 49 (question de confiance, motion de censure spontanée et motion de censure provoquée) </w:t>
      </w:r>
      <w:r w:rsidR="008A4DD0" w:rsidRPr="008A4DD0">
        <w:rPr>
          <w:rFonts w:ascii="Arial" w:hAnsi="Arial" w:cs="Arial"/>
          <w:lang w:val="fr-FR"/>
        </w:rPr>
        <w:t xml:space="preserve">était intéressante aussi, du fait du déséquilibre entre le pouvoir exécutif et législatif (quasiment impossible pour </w:t>
      </w:r>
      <w:proofErr w:type="spellStart"/>
      <w:r w:rsidR="008A4DD0" w:rsidRPr="008A4DD0">
        <w:rPr>
          <w:rFonts w:ascii="Arial" w:hAnsi="Arial" w:cs="Arial"/>
          <w:lang w:val="fr-FR"/>
        </w:rPr>
        <w:t>ce</w:t>
      </w:r>
      <w:del w:id="15" w:author=" " w:date="2021-01-11T14:55:00Z">
        <w:r w:rsidR="008A4DD0" w:rsidDel="002D3666">
          <w:rPr>
            <w:rFonts w:ascii="Arial" w:hAnsi="Arial" w:cs="Arial"/>
            <w:lang w:val="fr-FR"/>
          </w:rPr>
          <w:delText>-</w:delText>
        </w:r>
      </w:del>
      <w:r w:rsidR="008A4DD0" w:rsidRPr="008A4DD0">
        <w:rPr>
          <w:rFonts w:ascii="Arial" w:hAnsi="Arial" w:cs="Arial"/>
          <w:lang w:val="fr-FR"/>
        </w:rPr>
        <w:t>dernier</w:t>
      </w:r>
      <w:proofErr w:type="spellEnd"/>
      <w:r w:rsidR="008A4DD0" w:rsidRPr="008A4DD0">
        <w:rPr>
          <w:rFonts w:ascii="Arial" w:hAnsi="Arial" w:cs="Arial"/>
          <w:lang w:val="fr-FR"/>
        </w:rPr>
        <w:t xml:space="preserve"> de ne pas faire passer cette loi proposée par le gouvernement).</w:t>
      </w:r>
    </w:p>
    <w:p w14:paraId="7355920F" w14:textId="3E375AEA" w:rsidR="006861B3" w:rsidRPr="008A4DD0" w:rsidRDefault="006861B3" w:rsidP="00815FC3">
      <w:pPr>
        <w:pStyle w:val="ListParagraph"/>
        <w:ind w:left="0"/>
        <w:rPr>
          <w:rFonts w:ascii="Arial" w:hAnsi="Arial" w:cs="Arial"/>
          <w:lang w:val="fr-FR"/>
        </w:rPr>
      </w:pPr>
    </w:p>
    <w:p w14:paraId="6CA7AB28" w14:textId="77777777" w:rsidR="006861B3" w:rsidRDefault="006861B3" w:rsidP="00815FC3">
      <w:pPr>
        <w:pStyle w:val="ListParagraph"/>
        <w:ind w:left="0"/>
        <w:rPr>
          <w:rFonts w:ascii="Arial" w:hAnsi="Arial" w:cs="Arial"/>
          <w:sz w:val="24"/>
          <w:szCs w:val="24"/>
          <w:lang w:val="fr-FR"/>
        </w:rPr>
      </w:pPr>
    </w:p>
    <w:p w14:paraId="7C1DFD68" w14:textId="1A8B74C8" w:rsidR="00CD2C4C" w:rsidRDefault="000C7FB0" w:rsidP="00CD2C4C">
      <w:pPr>
        <w:pStyle w:val="ListParagraph"/>
        <w:ind w:left="0"/>
        <w:jc w:val="both"/>
        <w:rPr>
          <w:rFonts w:ascii="Arial" w:hAnsi="Arial" w:cs="Arial"/>
          <w:sz w:val="24"/>
          <w:szCs w:val="24"/>
          <w:lang w:val="fr-FR"/>
        </w:rPr>
      </w:pPr>
      <w:proofErr w:type="gramStart"/>
      <w:r>
        <w:rPr>
          <w:rFonts w:ascii="Arial" w:hAnsi="Arial" w:cs="Arial"/>
          <w:sz w:val="24"/>
          <w:szCs w:val="24"/>
          <w:lang w:val="fr-FR"/>
        </w:rPr>
        <w:t>III</w:t>
      </w:r>
      <w:r w:rsidR="00815FC3">
        <w:rPr>
          <w:rFonts w:ascii="Arial" w:hAnsi="Arial" w:cs="Arial"/>
          <w:sz w:val="24"/>
          <w:szCs w:val="24"/>
          <w:lang w:val="fr-FR"/>
        </w:rPr>
        <w:t xml:space="preserve"> </w:t>
      </w:r>
      <w:r w:rsidR="00CD2C4C">
        <w:rPr>
          <w:rFonts w:ascii="Arial" w:hAnsi="Arial" w:cs="Arial"/>
          <w:sz w:val="24"/>
          <w:szCs w:val="24"/>
          <w:lang w:val="fr-FR"/>
        </w:rPr>
        <w:t xml:space="preserve"> Quelle</w:t>
      </w:r>
      <w:proofErr w:type="gramEnd"/>
      <w:r w:rsidR="00CD2C4C">
        <w:rPr>
          <w:rFonts w:ascii="Arial" w:hAnsi="Arial" w:cs="Arial"/>
          <w:sz w:val="24"/>
          <w:szCs w:val="24"/>
          <w:lang w:val="fr-FR"/>
        </w:rPr>
        <w:t xml:space="preserve"> opinion vous êtes-vous faite de la « laïcité à la française », au regard des textes de lois que vous avez lus. </w:t>
      </w:r>
      <w:r w:rsidR="00CD2C4C">
        <w:rPr>
          <w:rFonts w:ascii="Arial" w:hAnsi="Arial" w:cs="Arial"/>
          <w:sz w:val="24"/>
          <w:szCs w:val="24"/>
          <w:u w:val="single"/>
          <w:lang w:val="fr-FR"/>
        </w:rPr>
        <w:t>1</w:t>
      </w:r>
      <w:r w:rsidR="006861B3">
        <w:rPr>
          <w:rFonts w:ascii="Arial" w:hAnsi="Arial" w:cs="Arial"/>
          <w:sz w:val="24"/>
          <w:szCs w:val="24"/>
          <w:u w:val="single"/>
          <w:lang w:val="fr-FR"/>
        </w:rPr>
        <w:t>0</w:t>
      </w:r>
      <w:r w:rsidR="00CD2C4C">
        <w:rPr>
          <w:rFonts w:ascii="Arial" w:hAnsi="Arial" w:cs="Arial"/>
          <w:sz w:val="24"/>
          <w:szCs w:val="24"/>
          <w:u w:val="single"/>
          <w:lang w:val="fr-FR"/>
        </w:rPr>
        <w:t>-1</w:t>
      </w:r>
      <w:r w:rsidR="006861B3">
        <w:rPr>
          <w:rFonts w:ascii="Arial" w:hAnsi="Arial" w:cs="Arial"/>
          <w:sz w:val="24"/>
          <w:szCs w:val="24"/>
          <w:u w:val="single"/>
          <w:lang w:val="fr-FR"/>
        </w:rPr>
        <w:t>2</w:t>
      </w:r>
      <w:r w:rsidR="00CD2C4C" w:rsidRPr="00B7157F">
        <w:rPr>
          <w:rFonts w:ascii="Arial" w:hAnsi="Arial" w:cs="Arial"/>
          <w:sz w:val="24"/>
          <w:szCs w:val="24"/>
          <w:u w:val="single"/>
          <w:lang w:val="fr-FR"/>
        </w:rPr>
        <w:t xml:space="preserve"> lignes</w:t>
      </w:r>
      <w:r w:rsidR="00CD2C4C">
        <w:rPr>
          <w:rFonts w:ascii="Arial" w:hAnsi="Arial" w:cs="Arial"/>
          <w:sz w:val="24"/>
          <w:szCs w:val="24"/>
          <w:u w:val="single"/>
          <w:lang w:val="fr-FR"/>
        </w:rPr>
        <w:t xml:space="preserve"> au maximum</w:t>
      </w:r>
    </w:p>
    <w:p w14:paraId="258F7F36" w14:textId="5D134C6A" w:rsidR="00F70249" w:rsidRPr="00CF2F64" w:rsidRDefault="00F70249" w:rsidP="000C7FB0">
      <w:pPr>
        <w:pStyle w:val="ListParagraph"/>
        <w:ind w:left="0"/>
        <w:jc w:val="both"/>
        <w:rPr>
          <w:rFonts w:ascii="Arial" w:hAnsi="Arial" w:cs="Arial"/>
          <w:lang w:val="fr-FR"/>
        </w:rPr>
      </w:pPr>
    </w:p>
    <w:p w14:paraId="4C5C7B0E" w14:textId="781B883F" w:rsidR="008A4DD0" w:rsidRPr="00CF2F64" w:rsidRDefault="008A4DD0" w:rsidP="000C7FB0">
      <w:pPr>
        <w:pStyle w:val="ListParagraph"/>
        <w:ind w:left="0"/>
        <w:jc w:val="both"/>
        <w:rPr>
          <w:rFonts w:ascii="Arial" w:hAnsi="Arial" w:cs="Arial"/>
          <w:lang w:val="fr-FR"/>
        </w:rPr>
      </w:pPr>
      <w:r w:rsidRPr="00CF2F64">
        <w:rPr>
          <w:rFonts w:ascii="Arial" w:hAnsi="Arial" w:cs="Arial"/>
          <w:lang w:val="fr-FR"/>
        </w:rPr>
        <w:t>Cela a permis de confirmer que la laïcité en France est peut</w:t>
      </w:r>
      <w:ins w:id="16" w:author=" " w:date="2021-01-11T14:55:00Z">
        <w:r w:rsidR="002D3666">
          <w:rPr>
            <w:rFonts w:ascii="Arial" w:hAnsi="Arial" w:cs="Arial"/>
            <w:lang w:val="fr-FR"/>
          </w:rPr>
          <w:t>-</w:t>
        </w:r>
      </w:ins>
      <w:del w:id="17" w:author=" " w:date="2021-01-11T14:55:00Z">
        <w:r w:rsidRPr="00CF2F64" w:rsidDel="002D3666">
          <w:rPr>
            <w:rFonts w:ascii="Arial" w:hAnsi="Arial" w:cs="Arial"/>
            <w:lang w:val="fr-FR"/>
          </w:rPr>
          <w:delText xml:space="preserve"> </w:delText>
        </w:r>
      </w:del>
      <w:r w:rsidRPr="00CF2F64">
        <w:rPr>
          <w:rFonts w:ascii="Arial" w:hAnsi="Arial" w:cs="Arial"/>
          <w:lang w:val="fr-FR"/>
        </w:rPr>
        <w:t xml:space="preserve">être plus importante que dans d’autres pays comme l’Italie par exemple. On peut retenir que la laïcité à la française est aussi importante en </w:t>
      </w:r>
      <w:proofErr w:type="gramStart"/>
      <w:r w:rsidRPr="00CF2F64">
        <w:rPr>
          <w:rFonts w:ascii="Arial" w:hAnsi="Arial" w:cs="Arial"/>
          <w:lang w:val="fr-FR"/>
        </w:rPr>
        <w:t>Turquie</w:t>
      </w:r>
      <w:r w:rsidR="00CF2F64" w:rsidRPr="00CF2F64">
        <w:rPr>
          <w:rFonts w:ascii="Arial" w:hAnsi="Arial" w:cs="Arial"/>
          <w:lang w:val="fr-FR"/>
        </w:rPr>
        <w:t xml:space="preserve"> </w:t>
      </w:r>
      <w:r w:rsidRPr="00CF2F64">
        <w:rPr>
          <w:rFonts w:ascii="Arial" w:hAnsi="Arial" w:cs="Arial"/>
          <w:lang w:val="fr-FR"/>
        </w:rPr>
        <w:t xml:space="preserve"> (</w:t>
      </w:r>
      <w:proofErr w:type="gramEnd"/>
      <w:r w:rsidR="00CF2F64" w:rsidRPr="00CF2F64">
        <w:rPr>
          <w:rFonts w:ascii="Arial" w:hAnsi="Arial" w:cs="Arial"/>
          <w:lang w:val="fr-FR"/>
        </w:rPr>
        <w:t xml:space="preserve">Constitution turque, place de la femme </w:t>
      </w:r>
      <w:proofErr w:type="spellStart"/>
      <w:r w:rsidR="00CF2F64" w:rsidRPr="00CF2F64">
        <w:rPr>
          <w:rFonts w:ascii="Arial" w:hAnsi="Arial" w:cs="Arial"/>
          <w:lang w:val="fr-FR"/>
        </w:rPr>
        <w:t>etc</w:t>
      </w:r>
      <w:proofErr w:type="spellEnd"/>
      <w:r w:rsidR="00CF2F64" w:rsidRPr="00CF2F64">
        <w:rPr>
          <w:rFonts w:ascii="Arial" w:hAnsi="Arial" w:cs="Arial"/>
          <w:lang w:val="fr-FR"/>
        </w:rPr>
        <w:t xml:space="preserve">) </w:t>
      </w:r>
      <w:r w:rsidRPr="00CF2F64">
        <w:rPr>
          <w:rFonts w:ascii="Arial" w:hAnsi="Arial" w:cs="Arial"/>
          <w:lang w:val="fr-FR"/>
        </w:rPr>
        <w:t xml:space="preserve">même si un certain retour en arrière est à noter. </w:t>
      </w:r>
    </w:p>
    <w:p w14:paraId="05D93C13" w14:textId="073D5AF9" w:rsidR="006861B3" w:rsidRPr="00CF2F64" w:rsidRDefault="008A4DD0" w:rsidP="000C7FB0">
      <w:pPr>
        <w:pStyle w:val="ListParagraph"/>
        <w:ind w:left="0"/>
        <w:jc w:val="both"/>
        <w:rPr>
          <w:rFonts w:ascii="Arial" w:hAnsi="Arial" w:cs="Arial"/>
          <w:lang w:val="fr-FR"/>
        </w:rPr>
      </w:pPr>
      <w:r w:rsidRPr="00CF2F64">
        <w:rPr>
          <w:rFonts w:ascii="Arial" w:hAnsi="Arial" w:cs="Arial"/>
          <w:lang w:val="fr-FR"/>
        </w:rPr>
        <w:t>Ce principe est inscrit dans la Constitution de 1958</w:t>
      </w:r>
      <w:r w:rsidR="00CF2F64" w:rsidRPr="00CF2F64">
        <w:rPr>
          <w:rFonts w:ascii="Arial" w:hAnsi="Arial" w:cs="Arial"/>
          <w:lang w:val="fr-FR"/>
        </w:rPr>
        <w:t>, les lois de 2004 et 2010 sont spécifiques</w:t>
      </w:r>
      <w:r w:rsidRPr="00CF2F64">
        <w:rPr>
          <w:rFonts w:ascii="Arial" w:hAnsi="Arial" w:cs="Arial"/>
          <w:lang w:val="fr-FR"/>
        </w:rPr>
        <w:t xml:space="preserve">. La </w:t>
      </w:r>
      <w:r w:rsidR="00CF2F64" w:rsidRPr="00CF2F64">
        <w:rPr>
          <w:rFonts w:ascii="Arial" w:hAnsi="Arial" w:cs="Arial"/>
          <w:lang w:val="fr-FR"/>
        </w:rPr>
        <w:t>laïcité</w:t>
      </w:r>
      <w:r w:rsidRPr="00CF2F64">
        <w:rPr>
          <w:rFonts w:ascii="Arial" w:hAnsi="Arial" w:cs="Arial"/>
          <w:lang w:val="fr-FR"/>
        </w:rPr>
        <w:t xml:space="preserve"> est importante à l’école car les enfants et adolescents sont encore </w:t>
      </w:r>
      <w:r w:rsidR="00CF2F64" w:rsidRPr="00CF2F64">
        <w:rPr>
          <w:rFonts w:ascii="Arial" w:hAnsi="Arial" w:cs="Arial"/>
          <w:lang w:val="fr-FR"/>
        </w:rPr>
        <w:t>influençables</w:t>
      </w:r>
      <w:r w:rsidRPr="00CF2F64">
        <w:rPr>
          <w:rFonts w:ascii="Arial" w:hAnsi="Arial" w:cs="Arial"/>
          <w:lang w:val="fr-FR"/>
        </w:rPr>
        <w:t xml:space="preserve"> et cette </w:t>
      </w:r>
      <w:r w:rsidR="00CF2F64" w:rsidRPr="00CF2F64">
        <w:rPr>
          <w:rFonts w:ascii="Arial" w:hAnsi="Arial" w:cs="Arial"/>
          <w:lang w:val="fr-FR"/>
        </w:rPr>
        <w:t>laïcité</w:t>
      </w:r>
      <w:r w:rsidRPr="00CF2F64">
        <w:rPr>
          <w:rFonts w:ascii="Arial" w:hAnsi="Arial" w:cs="Arial"/>
          <w:lang w:val="fr-FR"/>
        </w:rPr>
        <w:t xml:space="preserve"> permet plus de libre </w:t>
      </w:r>
      <w:r w:rsidR="00CF2F64" w:rsidRPr="00CF2F64">
        <w:rPr>
          <w:rFonts w:ascii="Arial" w:hAnsi="Arial" w:cs="Arial"/>
          <w:lang w:val="fr-FR"/>
        </w:rPr>
        <w:t xml:space="preserve">arbitre, mais aussi plus de liberté religieuse. Cependant, certaines décisions prises au nom de la laïcité peuvent avoir un effet contre-productif (celle de la Commission Parlementaire chargée par Chirac en 2004 de délibérer sur la question du port de signes religieux car l’interdiction du port du voile </w:t>
      </w:r>
      <w:r w:rsidR="00CF2F64">
        <w:rPr>
          <w:rFonts w:ascii="Arial" w:hAnsi="Arial" w:cs="Arial"/>
          <w:lang w:val="fr-FR"/>
        </w:rPr>
        <w:t xml:space="preserve">à l’école </w:t>
      </w:r>
      <w:r w:rsidR="00CF2F64" w:rsidRPr="00CF2F64">
        <w:rPr>
          <w:rFonts w:ascii="Arial" w:hAnsi="Arial" w:cs="Arial"/>
          <w:lang w:val="fr-FR"/>
        </w:rPr>
        <w:t xml:space="preserve">peut </w:t>
      </w:r>
      <w:r w:rsidR="00CF2F64">
        <w:rPr>
          <w:rFonts w:ascii="Arial" w:hAnsi="Arial" w:cs="Arial"/>
          <w:lang w:val="fr-FR"/>
        </w:rPr>
        <w:t>« </w:t>
      </w:r>
      <w:proofErr w:type="spellStart"/>
      <w:r w:rsidR="00CF2F64" w:rsidRPr="00CF2F64">
        <w:rPr>
          <w:rFonts w:ascii="Arial" w:hAnsi="Arial" w:cs="Arial"/>
          <w:lang w:val="fr-FR"/>
        </w:rPr>
        <w:t>ghettiser</w:t>
      </w:r>
      <w:proofErr w:type="spellEnd"/>
      <w:r w:rsidR="00CF2F64">
        <w:rPr>
          <w:rFonts w:ascii="Arial" w:hAnsi="Arial" w:cs="Arial"/>
          <w:lang w:val="fr-FR"/>
        </w:rPr>
        <w:t> »</w:t>
      </w:r>
      <w:r w:rsidR="00CF2F64" w:rsidRPr="00CF2F64">
        <w:rPr>
          <w:rFonts w:ascii="Arial" w:hAnsi="Arial" w:cs="Arial"/>
          <w:lang w:val="fr-FR"/>
        </w:rPr>
        <w:t xml:space="preserve"> certaines jeunes filles par exemple. </w:t>
      </w:r>
      <w:r w:rsidR="00CF2F64" w:rsidRPr="00CF2F64">
        <w:rPr>
          <w:rFonts w:ascii="Arial" w:hAnsi="Arial" w:cs="Arial"/>
          <w:lang w:val="fr-FR"/>
        </w:rPr>
        <w:br/>
        <w:t>Ce principe</w:t>
      </w:r>
      <w:r w:rsidR="00CF2F64">
        <w:rPr>
          <w:rFonts w:ascii="Arial" w:hAnsi="Arial" w:cs="Arial"/>
          <w:lang w:val="fr-FR"/>
        </w:rPr>
        <w:t xml:space="preserve"> de laïcité </w:t>
      </w:r>
      <w:r w:rsidR="00CF2F64" w:rsidRPr="00CF2F64">
        <w:rPr>
          <w:rFonts w:ascii="Arial" w:hAnsi="Arial" w:cs="Arial"/>
          <w:lang w:val="fr-FR"/>
        </w:rPr>
        <w:t xml:space="preserve">fait aussi écho à la séparation de l’Eglise et de l’Etat plusieurs siècles auparavant. </w:t>
      </w:r>
    </w:p>
    <w:p w14:paraId="2280E27C" w14:textId="77777777" w:rsidR="008A4DD0" w:rsidRPr="00CF2F64" w:rsidRDefault="008A4DD0" w:rsidP="000C7FB0">
      <w:pPr>
        <w:pStyle w:val="ListParagraph"/>
        <w:ind w:left="0"/>
        <w:jc w:val="both"/>
        <w:rPr>
          <w:rFonts w:ascii="Arial" w:hAnsi="Arial" w:cs="Arial"/>
          <w:lang w:val="fr-FR"/>
        </w:rPr>
      </w:pPr>
    </w:p>
    <w:p w14:paraId="0D0FFAFC" w14:textId="57D7B1A9" w:rsidR="00433B8B" w:rsidRDefault="00433B8B" w:rsidP="00433B8B">
      <w:pPr>
        <w:pStyle w:val="ListParagraph"/>
        <w:ind w:left="0"/>
        <w:jc w:val="both"/>
        <w:rPr>
          <w:rFonts w:ascii="Arial" w:hAnsi="Arial" w:cs="Arial"/>
          <w:sz w:val="24"/>
          <w:szCs w:val="24"/>
          <w:u w:val="single"/>
          <w:lang w:val="fr-FR"/>
        </w:rPr>
      </w:pPr>
      <w:proofErr w:type="gramStart"/>
      <w:r w:rsidRPr="006861B3">
        <w:rPr>
          <w:rFonts w:ascii="Arial" w:hAnsi="Arial" w:cs="Arial"/>
          <w:sz w:val="24"/>
          <w:szCs w:val="24"/>
          <w:lang w:val="fr-FR"/>
        </w:rPr>
        <w:t xml:space="preserve">IV </w:t>
      </w:r>
      <w:r w:rsidR="00CD2C4C" w:rsidRPr="006861B3">
        <w:rPr>
          <w:rFonts w:ascii="Arial" w:hAnsi="Arial" w:cs="Arial"/>
          <w:sz w:val="24"/>
          <w:szCs w:val="24"/>
          <w:lang w:val="fr-FR"/>
        </w:rPr>
        <w:t xml:space="preserve"> </w:t>
      </w:r>
      <w:r w:rsidR="003B655A">
        <w:rPr>
          <w:rFonts w:ascii="Arial" w:hAnsi="Arial" w:cs="Arial"/>
          <w:sz w:val="24"/>
          <w:szCs w:val="24"/>
          <w:lang w:val="fr-FR"/>
        </w:rPr>
        <w:t>Droits</w:t>
      </w:r>
      <w:proofErr w:type="gramEnd"/>
      <w:r w:rsidR="003B655A">
        <w:rPr>
          <w:rFonts w:ascii="Arial" w:hAnsi="Arial" w:cs="Arial"/>
          <w:sz w:val="24"/>
          <w:szCs w:val="24"/>
          <w:lang w:val="fr-FR"/>
        </w:rPr>
        <w:t xml:space="preserve"> de l’Homme, Droits de la Femme</w:t>
      </w:r>
      <w:r w:rsidR="00E34F1B">
        <w:rPr>
          <w:rFonts w:ascii="Arial" w:hAnsi="Arial" w:cs="Arial"/>
          <w:sz w:val="24"/>
          <w:szCs w:val="24"/>
          <w:lang w:val="fr-FR"/>
        </w:rPr>
        <w:t>, vous exprimez votre opinion sur les textes que vous avez lus (1789, 1791, 1948)</w:t>
      </w:r>
      <w:r w:rsidR="00CD2C4C" w:rsidRPr="006861B3">
        <w:rPr>
          <w:rFonts w:ascii="Arial" w:hAnsi="Arial" w:cs="Arial"/>
          <w:sz w:val="24"/>
          <w:szCs w:val="24"/>
          <w:lang w:val="fr-FR"/>
        </w:rPr>
        <w:t>?</w:t>
      </w:r>
      <w:r w:rsidR="005F6C1B" w:rsidRPr="006861B3">
        <w:rPr>
          <w:rFonts w:ascii="Arial" w:hAnsi="Arial" w:cs="Arial"/>
          <w:sz w:val="24"/>
          <w:szCs w:val="24"/>
          <w:lang w:val="fr-FR"/>
        </w:rPr>
        <w:t xml:space="preserve"> </w:t>
      </w:r>
      <w:r w:rsidRPr="006861B3">
        <w:rPr>
          <w:rFonts w:ascii="Arial" w:hAnsi="Arial" w:cs="Arial"/>
          <w:sz w:val="24"/>
          <w:szCs w:val="24"/>
          <w:u w:val="single"/>
          <w:lang w:val="fr-FR"/>
        </w:rPr>
        <w:t>12-14 lignes au maximum</w:t>
      </w:r>
    </w:p>
    <w:p w14:paraId="08C78ADF" w14:textId="6A2744C2" w:rsidR="00CF2F64" w:rsidRDefault="00CF2F64" w:rsidP="00433B8B">
      <w:pPr>
        <w:pStyle w:val="ListParagraph"/>
        <w:ind w:left="0"/>
        <w:jc w:val="both"/>
        <w:rPr>
          <w:rFonts w:ascii="Arial" w:hAnsi="Arial" w:cs="Arial"/>
          <w:sz w:val="24"/>
          <w:szCs w:val="24"/>
          <w:u w:val="single"/>
          <w:lang w:val="fr-FR"/>
        </w:rPr>
      </w:pPr>
    </w:p>
    <w:p w14:paraId="7F85A5B5" w14:textId="53E066B5" w:rsidR="00CF2F64" w:rsidRDefault="003478DB" w:rsidP="00433B8B">
      <w:pPr>
        <w:pStyle w:val="ListParagraph"/>
        <w:ind w:left="0"/>
        <w:jc w:val="both"/>
        <w:rPr>
          <w:rFonts w:ascii="Arial" w:hAnsi="Arial" w:cs="Arial"/>
          <w:lang w:val="fr-FR"/>
        </w:rPr>
      </w:pPr>
      <w:r>
        <w:rPr>
          <w:rFonts w:ascii="Arial" w:hAnsi="Arial" w:cs="Arial"/>
          <w:lang w:val="fr-FR"/>
        </w:rPr>
        <w:t>Grâce à la Déclaration des Droits de la Femme et de la Citoyenne de 1791, les femmes sont moins « asservies » aux hommes et ont plus accès à l’éducation. Tout comme les hommes, elles peuvent penser et communiquer librement, s’exprimer aussi politiquement. Elles sont autorisées à révéler le nom du père de leurs enfants, même illégitimes, ce qui implique que le père obtient certains droits et est chargé de certains devoirs vis-à-vis de ces enfants etc. Elles sont plus égales aux hommes. Ce texte a donc été important pour l’émancipation des femmes.</w:t>
      </w:r>
      <w:r w:rsidR="004C39EB">
        <w:rPr>
          <w:rFonts w:ascii="Arial" w:hAnsi="Arial" w:cs="Arial"/>
          <w:lang w:val="fr-FR"/>
        </w:rPr>
        <w:t xml:space="preserve"> </w:t>
      </w:r>
      <w:ins w:id="18" w:author=" " w:date="2021-01-11T14:56:00Z">
        <w:r w:rsidR="002D3666">
          <w:rPr>
            <w:rFonts w:ascii="Arial" w:hAnsi="Arial" w:cs="Arial"/>
            <w:lang w:val="fr-FR"/>
          </w:rPr>
          <w:t>Dommage qu’il n’ait jamais été appliqué. C’était une requête d’Olympe de Gouges.</w:t>
        </w:r>
      </w:ins>
    </w:p>
    <w:p w14:paraId="173AA5D7" w14:textId="3A9BDBD1" w:rsidR="003478DB" w:rsidRDefault="003478DB" w:rsidP="00433B8B">
      <w:pPr>
        <w:pStyle w:val="ListParagraph"/>
        <w:ind w:left="0"/>
        <w:jc w:val="both"/>
        <w:rPr>
          <w:rFonts w:ascii="Arial" w:hAnsi="Arial" w:cs="Arial"/>
          <w:lang w:val="fr-FR"/>
        </w:rPr>
      </w:pPr>
      <w:r>
        <w:rPr>
          <w:rFonts w:ascii="Arial" w:hAnsi="Arial" w:cs="Arial"/>
          <w:lang w:val="fr-FR"/>
        </w:rPr>
        <w:t xml:space="preserve">Concernant la Déclaration de l’Homme et du Citoyen de 1789, on peut retenir que les Hommes sont plus égaux entre eux (droits naturels, comme celui de la propriété, pour tous, plus seulement à la bourgeoisie, les lois doivent être nécessaires, les sanctions proportionnées, les droits garantis </w:t>
      </w:r>
      <w:proofErr w:type="spellStart"/>
      <w:r>
        <w:rPr>
          <w:rFonts w:ascii="Arial" w:hAnsi="Arial" w:cs="Arial"/>
          <w:lang w:val="fr-FR"/>
        </w:rPr>
        <w:t>etc</w:t>
      </w:r>
      <w:proofErr w:type="spellEnd"/>
      <w:r>
        <w:rPr>
          <w:rFonts w:ascii="Arial" w:hAnsi="Arial" w:cs="Arial"/>
          <w:lang w:val="fr-FR"/>
        </w:rPr>
        <w:t>).</w:t>
      </w:r>
    </w:p>
    <w:p w14:paraId="48E2F3BD" w14:textId="6AD0A2F1" w:rsidR="003478DB" w:rsidRPr="00CF2F64" w:rsidRDefault="004C39EB" w:rsidP="00433B8B">
      <w:pPr>
        <w:pStyle w:val="ListParagraph"/>
        <w:ind w:left="0"/>
        <w:jc w:val="both"/>
        <w:rPr>
          <w:rFonts w:ascii="Arial" w:hAnsi="Arial" w:cs="Arial"/>
          <w:lang w:val="fr-FR"/>
        </w:rPr>
      </w:pPr>
      <w:r>
        <w:rPr>
          <w:rFonts w:ascii="Arial" w:hAnsi="Arial" w:cs="Arial"/>
          <w:lang w:val="fr-FR"/>
        </w:rPr>
        <w:t xml:space="preserve">Le texte de 1948, quant à lui, définit l’Homme en tant qu’être humain donc l’accent est mis sur une égalité universelle, mais aussi sur la liberté d’expression, la non rétroactivité de la loi, la proportionnalité </w:t>
      </w:r>
      <w:proofErr w:type="spellStart"/>
      <w:r>
        <w:rPr>
          <w:rFonts w:ascii="Arial" w:hAnsi="Arial" w:cs="Arial"/>
          <w:lang w:val="fr-FR"/>
        </w:rPr>
        <w:t>etc</w:t>
      </w:r>
      <w:proofErr w:type="spellEnd"/>
      <w:r>
        <w:rPr>
          <w:rFonts w:ascii="Arial" w:hAnsi="Arial" w:cs="Arial"/>
          <w:lang w:val="fr-FR"/>
        </w:rPr>
        <w:t xml:space="preserve">, des principes communs à d’autres textes de lois. Ces trois textes me paraissent </w:t>
      </w:r>
      <w:r>
        <w:rPr>
          <w:rFonts w:ascii="Arial" w:hAnsi="Arial" w:cs="Arial"/>
          <w:lang w:val="fr-FR"/>
        </w:rPr>
        <w:lastRenderedPageBreak/>
        <w:t xml:space="preserve">intéressants car complémentaires et donnant toujours plus d’importance à l’égalité entre les individus. Ils les responsabilisent </w:t>
      </w:r>
      <w:r w:rsidR="00296F57">
        <w:rPr>
          <w:rFonts w:ascii="Arial" w:hAnsi="Arial" w:cs="Arial"/>
          <w:lang w:val="fr-FR"/>
        </w:rPr>
        <w:t>et leur garantissent des droits</w:t>
      </w:r>
      <w:r>
        <w:rPr>
          <w:rFonts w:ascii="Arial" w:hAnsi="Arial" w:cs="Arial"/>
          <w:lang w:val="fr-FR"/>
        </w:rPr>
        <w:t xml:space="preserve"> </w:t>
      </w:r>
      <w:r w:rsidR="00296F57">
        <w:rPr>
          <w:rFonts w:ascii="Arial" w:hAnsi="Arial" w:cs="Arial"/>
          <w:lang w:val="fr-FR"/>
        </w:rPr>
        <w:t>fondamentaux pour vivre mieux.</w:t>
      </w:r>
    </w:p>
    <w:sectPr w:rsidR="003478DB" w:rsidRPr="00CF2F64" w:rsidSect="001841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145074812add0f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17"/>
    <w:rsid w:val="0000162F"/>
    <w:rsid w:val="000026B6"/>
    <w:rsid w:val="00002A12"/>
    <w:rsid w:val="0000558E"/>
    <w:rsid w:val="000066F4"/>
    <w:rsid w:val="0000799F"/>
    <w:rsid w:val="00007AB1"/>
    <w:rsid w:val="00007D32"/>
    <w:rsid w:val="00010721"/>
    <w:rsid w:val="00011DCB"/>
    <w:rsid w:val="000128AC"/>
    <w:rsid w:val="000141C7"/>
    <w:rsid w:val="00015533"/>
    <w:rsid w:val="00016B4E"/>
    <w:rsid w:val="00016D48"/>
    <w:rsid w:val="00020AC8"/>
    <w:rsid w:val="00023800"/>
    <w:rsid w:val="000248C6"/>
    <w:rsid w:val="000255A6"/>
    <w:rsid w:val="000273BD"/>
    <w:rsid w:val="0003168A"/>
    <w:rsid w:val="0003280C"/>
    <w:rsid w:val="00032A2B"/>
    <w:rsid w:val="00033DA0"/>
    <w:rsid w:val="00034845"/>
    <w:rsid w:val="00034FCB"/>
    <w:rsid w:val="00036606"/>
    <w:rsid w:val="000370FA"/>
    <w:rsid w:val="00041DF3"/>
    <w:rsid w:val="00041E67"/>
    <w:rsid w:val="00042FC5"/>
    <w:rsid w:val="000435B2"/>
    <w:rsid w:val="00045A15"/>
    <w:rsid w:val="00045EB9"/>
    <w:rsid w:val="0004612C"/>
    <w:rsid w:val="000477E2"/>
    <w:rsid w:val="0004794B"/>
    <w:rsid w:val="000508BA"/>
    <w:rsid w:val="00051730"/>
    <w:rsid w:val="000557BD"/>
    <w:rsid w:val="000565AB"/>
    <w:rsid w:val="0005671F"/>
    <w:rsid w:val="00056F11"/>
    <w:rsid w:val="0005703E"/>
    <w:rsid w:val="00057750"/>
    <w:rsid w:val="00060608"/>
    <w:rsid w:val="00061A04"/>
    <w:rsid w:val="00063703"/>
    <w:rsid w:val="00063DB4"/>
    <w:rsid w:val="00064228"/>
    <w:rsid w:val="00064BF8"/>
    <w:rsid w:val="000650E9"/>
    <w:rsid w:val="00065257"/>
    <w:rsid w:val="00066A7B"/>
    <w:rsid w:val="00066BCD"/>
    <w:rsid w:val="00073FCF"/>
    <w:rsid w:val="00074EAF"/>
    <w:rsid w:val="00077221"/>
    <w:rsid w:val="00077CD7"/>
    <w:rsid w:val="0008119B"/>
    <w:rsid w:val="00082BB7"/>
    <w:rsid w:val="00082F4C"/>
    <w:rsid w:val="00083203"/>
    <w:rsid w:val="00084BA1"/>
    <w:rsid w:val="000850EF"/>
    <w:rsid w:val="00085550"/>
    <w:rsid w:val="00086813"/>
    <w:rsid w:val="00086A71"/>
    <w:rsid w:val="00086C98"/>
    <w:rsid w:val="00087014"/>
    <w:rsid w:val="00090984"/>
    <w:rsid w:val="00090E74"/>
    <w:rsid w:val="000918E1"/>
    <w:rsid w:val="00091A11"/>
    <w:rsid w:val="00091E27"/>
    <w:rsid w:val="00092024"/>
    <w:rsid w:val="00093A2F"/>
    <w:rsid w:val="00094280"/>
    <w:rsid w:val="000961AA"/>
    <w:rsid w:val="00096C2F"/>
    <w:rsid w:val="00097390"/>
    <w:rsid w:val="000978FE"/>
    <w:rsid w:val="000979E3"/>
    <w:rsid w:val="000A194D"/>
    <w:rsid w:val="000A1F0E"/>
    <w:rsid w:val="000A20BA"/>
    <w:rsid w:val="000A2500"/>
    <w:rsid w:val="000A3E98"/>
    <w:rsid w:val="000A4CAB"/>
    <w:rsid w:val="000A5B9B"/>
    <w:rsid w:val="000A734C"/>
    <w:rsid w:val="000B0639"/>
    <w:rsid w:val="000B2276"/>
    <w:rsid w:val="000B298A"/>
    <w:rsid w:val="000B3BCC"/>
    <w:rsid w:val="000B4615"/>
    <w:rsid w:val="000B4F04"/>
    <w:rsid w:val="000B5684"/>
    <w:rsid w:val="000B5CD9"/>
    <w:rsid w:val="000B75DE"/>
    <w:rsid w:val="000C133F"/>
    <w:rsid w:val="000C1B68"/>
    <w:rsid w:val="000C1F63"/>
    <w:rsid w:val="000C302A"/>
    <w:rsid w:val="000C36AA"/>
    <w:rsid w:val="000C40A7"/>
    <w:rsid w:val="000C495D"/>
    <w:rsid w:val="000C7172"/>
    <w:rsid w:val="000C7FB0"/>
    <w:rsid w:val="000D036C"/>
    <w:rsid w:val="000D0EB1"/>
    <w:rsid w:val="000D2905"/>
    <w:rsid w:val="000D2DF5"/>
    <w:rsid w:val="000D423A"/>
    <w:rsid w:val="000D4958"/>
    <w:rsid w:val="000D54EE"/>
    <w:rsid w:val="000D58FC"/>
    <w:rsid w:val="000D66A8"/>
    <w:rsid w:val="000D67E5"/>
    <w:rsid w:val="000D6A41"/>
    <w:rsid w:val="000D7091"/>
    <w:rsid w:val="000E1EDB"/>
    <w:rsid w:val="000E2161"/>
    <w:rsid w:val="000E233F"/>
    <w:rsid w:val="000E329E"/>
    <w:rsid w:val="000E4809"/>
    <w:rsid w:val="000E4947"/>
    <w:rsid w:val="000E6468"/>
    <w:rsid w:val="000E6525"/>
    <w:rsid w:val="000E6C49"/>
    <w:rsid w:val="000F064C"/>
    <w:rsid w:val="000F13FF"/>
    <w:rsid w:val="000F1E87"/>
    <w:rsid w:val="000F28D3"/>
    <w:rsid w:val="000F2CA6"/>
    <w:rsid w:val="000F2DBA"/>
    <w:rsid w:val="000F34EC"/>
    <w:rsid w:val="000F41AF"/>
    <w:rsid w:val="000F440B"/>
    <w:rsid w:val="000F50ED"/>
    <w:rsid w:val="000F5824"/>
    <w:rsid w:val="000F6B60"/>
    <w:rsid w:val="000F6C19"/>
    <w:rsid w:val="00100F51"/>
    <w:rsid w:val="001013DA"/>
    <w:rsid w:val="00101E5E"/>
    <w:rsid w:val="001022BD"/>
    <w:rsid w:val="00102C7F"/>
    <w:rsid w:val="00104E71"/>
    <w:rsid w:val="00107F38"/>
    <w:rsid w:val="00110071"/>
    <w:rsid w:val="00110186"/>
    <w:rsid w:val="00110D81"/>
    <w:rsid w:val="00111C94"/>
    <w:rsid w:val="001123D1"/>
    <w:rsid w:val="001126A6"/>
    <w:rsid w:val="00113587"/>
    <w:rsid w:val="0012017F"/>
    <w:rsid w:val="00121FE1"/>
    <w:rsid w:val="001220A8"/>
    <w:rsid w:val="001234C7"/>
    <w:rsid w:val="001235AD"/>
    <w:rsid w:val="00123A16"/>
    <w:rsid w:val="00123E3D"/>
    <w:rsid w:val="00124200"/>
    <w:rsid w:val="00125172"/>
    <w:rsid w:val="00126A63"/>
    <w:rsid w:val="00126BC0"/>
    <w:rsid w:val="001272B1"/>
    <w:rsid w:val="00127A9A"/>
    <w:rsid w:val="001307F0"/>
    <w:rsid w:val="00130A13"/>
    <w:rsid w:val="001316F0"/>
    <w:rsid w:val="00131E97"/>
    <w:rsid w:val="001321B1"/>
    <w:rsid w:val="00133741"/>
    <w:rsid w:val="00134B83"/>
    <w:rsid w:val="00134D49"/>
    <w:rsid w:val="00134E3A"/>
    <w:rsid w:val="00136C3B"/>
    <w:rsid w:val="00137E1A"/>
    <w:rsid w:val="00141922"/>
    <w:rsid w:val="00141D17"/>
    <w:rsid w:val="00142059"/>
    <w:rsid w:val="00142444"/>
    <w:rsid w:val="001428FC"/>
    <w:rsid w:val="00142D91"/>
    <w:rsid w:val="00143FFC"/>
    <w:rsid w:val="001441F7"/>
    <w:rsid w:val="00145011"/>
    <w:rsid w:val="00145671"/>
    <w:rsid w:val="001473AB"/>
    <w:rsid w:val="001475E3"/>
    <w:rsid w:val="001476B9"/>
    <w:rsid w:val="001512C0"/>
    <w:rsid w:val="00152386"/>
    <w:rsid w:val="00154A72"/>
    <w:rsid w:val="00154DFA"/>
    <w:rsid w:val="00155B97"/>
    <w:rsid w:val="0015687B"/>
    <w:rsid w:val="0016012C"/>
    <w:rsid w:val="00161FB3"/>
    <w:rsid w:val="001624C6"/>
    <w:rsid w:val="00164510"/>
    <w:rsid w:val="00164E13"/>
    <w:rsid w:val="00166355"/>
    <w:rsid w:val="00166632"/>
    <w:rsid w:val="00166A8C"/>
    <w:rsid w:val="00166BF2"/>
    <w:rsid w:val="00167D80"/>
    <w:rsid w:val="001708B8"/>
    <w:rsid w:val="001712E1"/>
    <w:rsid w:val="001740AA"/>
    <w:rsid w:val="0017484A"/>
    <w:rsid w:val="00177D2F"/>
    <w:rsid w:val="00180731"/>
    <w:rsid w:val="001810FB"/>
    <w:rsid w:val="001819B9"/>
    <w:rsid w:val="001819DC"/>
    <w:rsid w:val="00182675"/>
    <w:rsid w:val="00182C5F"/>
    <w:rsid w:val="001837B6"/>
    <w:rsid w:val="001841A2"/>
    <w:rsid w:val="001841C2"/>
    <w:rsid w:val="00184AA3"/>
    <w:rsid w:val="00190F13"/>
    <w:rsid w:val="0019107A"/>
    <w:rsid w:val="001919AA"/>
    <w:rsid w:val="00191CB0"/>
    <w:rsid w:val="00191E85"/>
    <w:rsid w:val="0019240A"/>
    <w:rsid w:val="00192617"/>
    <w:rsid w:val="001927BB"/>
    <w:rsid w:val="00192FDB"/>
    <w:rsid w:val="00194E5D"/>
    <w:rsid w:val="00194F34"/>
    <w:rsid w:val="0019710B"/>
    <w:rsid w:val="00197E9D"/>
    <w:rsid w:val="001A136B"/>
    <w:rsid w:val="001A2C8D"/>
    <w:rsid w:val="001A2D52"/>
    <w:rsid w:val="001A2DA0"/>
    <w:rsid w:val="001A31DC"/>
    <w:rsid w:val="001A3A87"/>
    <w:rsid w:val="001A6DE3"/>
    <w:rsid w:val="001B2438"/>
    <w:rsid w:val="001B2BB7"/>
    <w:rsid w:val="001B2ED0"/>
    <w:rsid w:val="001B4891"/>
    <w:rsid w:val="001B5595"/>
    <w:rsid w:val="001B62AB"/>
    <w:rsid w:val="001B652D"/>
    <w:rsid w:val="001B6BD4"/>
    <w:rsid w:val="001B768A"/>
    <w:rsid w:val="001B7774"/>
    <w:rsid w:val="001C13EA"/>
    <w:rsid w:val="001C2E3E"/>
    <w:rsid w:val="001C4510"/>
    <w:rsid w:val="001C5D3E"/>
    <w:rsid w:val="001C5F62"/>
    <w:rsid w:val="001C628C"/>
    <w:rsid w:val="001C62BD"/>
    <w:rsid w:val="001C7EC9"/>
    <w:rsid w:val="001D06DE"/>
    <w:rsid w:val="001D228A"/>
    <w:rsid w:val="001D25BC"/>
    <w:rsid w:val="001D3B5A"/>
    <w:rsid w:val="001D3BA4"/>
    <w:rsid w:val="001D48FB"/>
    <w:rsid w:val="001D71B7"/>
    <w:rsid w:val="001E046A"/>
    <w:rsid w:val="001E2879"/>
    <w:rsid w:val="001E31A9"/>
    <w:rsid w:val="001E32A4"/>
    <w:rsid w:val="001E33BA"/>
    <w:rsid w:val="001E7BE0"/>
    <w:rsid w:val="001F0037"/>
    <w:rsid w:val="001F0B6C"/>
    <w:rsid w:val="001F36CA"/>
    <w:rsid w:val="001F5D77"/>
    <w:rsid w:val="001F6928"/>
    <w:rsid w:val="001F7940"/>
    <w:rsid w:val="0020303A"/>
    <w:rsid w:val="00203448"/>
    <w:rsid w:val="002056F0"/>
    <w:rsid w:val="0020590C"/>
    <w:rsid w:val="00206DD1"/>
    <w:rsid w:val="00207489"/>
    <w:rsid w:val="002109F3"/>
    <w:rsid w:val="0021156D"/>
    <w:rsid w:val="00211849"/>
    <w:rsid w:val="002123A8"/>
    <w:rsid w:val="00214AE5"/>
    <w:rsid w:val="002156C0"/>
    <w:rsid w:val="0022072C"/>
    <w:rsid w:val="00220CF9"/>
    <w:rsid w:val="002211EF"/>
    <w:rsid w:val="0022289B"/>
    <w:rsid w:val="00223222"/>
    <w:rsid w:val="00223DA5"/>
    <w:rsid w:val="002240AF"/>
    <w:rsid w:val="0022455E"/>
    <w:rsid w:val="002255E7"/>
    <w:rsid w:val="00225737"/>
    <w:rsid w:val="002267B9"/>
    <w:rsid w:val="00226B9C"/>
    <w:rsid w:val="002302FF"/>
    <w:rsid w:val="002304A7"/>
    <w:rsid w:val="002331B0"/>
    <w:rsid w:val="00233592"/>
    <w:rsid w:val="00235257"/>
    <w:rsid w:val="00236C45"/>
    <w:rsid w:val="00237913"/>
    <w:rsid w:val="002411CF"/>
    <w:rsid w:val="0024370F"/>
    <w:rsid w:val="00243DEF"/>
    <w:rsid w:val="002440C3"/>
    <w:rsid w:val="002455D5"/>
    <w:rsid w:val="00245F1A"/>
    <w:rsid w:val="00245FA1"/>
    <w:rsid w:val="00246F3C"/>
    <w:rsid w:val="00247DF2"/>
    <w:rsid w:val="00251492"/>
    <w:rsid w:val="00251974"/>
    <w:rsid w:val="00251CF9"/>
    <w:rsid w:val="0025262B"/>
    <w:rsid w:val="002533C7"/>
    <w:rsid w:val="00253893"/>
    <w:rsid w:val="00253D92"/>
    <w:rsid w:val="00255368"/>
    <w:rsid w:val="002554E0"/>
    <w:rsid w:val="0025554B"/>
    <w:rsid w:val="00256E9F"/>
    <w:rsid w:val="0025766B"/>
    <w:rsid w:val="00261CCC"/>
    <w:rsid w:val="00261E40"/>
    <w:rsid w:val="002638D6"/>
    <w:rsid w:val="00265795"/>
    <w:rsid w:val="00265E8F"/>
    <w:rsid w:val="00270ADD"/>
    <w:rsid w:val="00270BF7"/>
    <w:rsid w:val="0027115C"/>
    <w:rsid w:val="00271813"/>
    <w:rsid w:val="00271C94"/>
    <w:rsid w:val="002721A5"/>
    <w:rsid w:val="002728CB"/>
    <w:rsid w:val="00272A8D"/>
    <w:rsid w:val="0027392D"/>
    <w:rsid w:val="00273FEF"/>
    <w:rsid w:val="00274199"/>
    <w:rsid w:val="002743BC"/>
    <w:rsid w:val="0027446F"/>
    <w:rsid w:val="00274965"/>
    <w:rsid w:val="002755D3"/>
    <w:rsid w:val="00275D11"/>
    <w:rsid w:val="002805A6"/>
    <w:rsid w:val="00282D17"/>
    <w:rsid w:val="00284448"/>
    <w:rsid w:val="002845F6"/>
    <w:rsid w:val="00284E56"/>
    <w:rsid w:val="00292A7D"/>
    <w:rsid w:val="00294418"/>
    <w:rsid w:val="0029527C"/>
    <w:rsid w:val="00295E97"/>
    <w:rsid w:val="00296F02"/>
    <w:rsid w:val="00296F57"/>
    <w:rsid w:val="0029716C"/>
    <w:rsid w:val="00297A55"/>
    <w:rsid w:val="00297B18"/>
    <w:rsid w:val="002A0600"/>
    <w:rsid w:val="002A1F76"/>
    <w:rsid w:val="002A3933"/>
    <w:rsid w:val="002A3B96"/>
    <w:rsid w:val="002A48CA"/>
    <w:rsid w:val="002A50F0"/>
    <w:rsid w:val="002A546A"/>
    <w:rsid w:val="002A5500"/>
    <w:rsid w:val="002A5B21"/>
    <w:rsid w:val="002A6CAE"/>
    <w:rsid w:val="002A7452"/>
    <w:rsid w:val="002A7B20"/>
    <w:rsid w:val="002A7C8D"/>
    <w:rsid w:val="002B0256"/>
    <w:rsid w:val="002B054A"/>
    <w:rsid w:val="002B11C3"/>
    <w:rsid w:val="002B5309"/>
    <w:rsid w:val="002B5501"/>
    <w:rsid w:val="002B6BA5"/>
    <w:rsid w:val="002C0A5A"/>
    <w:rsid w:val="002C13AD"/>
    <w:rsid w:val="002C1B31"/>
    <w:rsid w:val="002C2F0D"/>
    <w:rsid w:val="002C3B80"/>
    <w:rsid w:val="002C3DFB"/>
    <w:rsid w:val="002C4D66"/>
    <w:rsid w:val="002C4F07"/>
    <w:rsid w:val="002C51EF"/>
    <w:rsid w:val="002C54FF"/>
    <w:rsid w:val="002C56E4"/>
    <w:rsid w:val="002C5ECA"/>
    <w:rsid w:val="002C6C1A"/>
    <w:rsid w:val="002C78B8"/>
    <w:rsid w:val="002D0BF2"/>
    <w:rsid w:val="002D14DF"/>
    <w:rsid w:val="002D2805"/>
    <w:rsid w:val="002D3099"/>
    <w:rsid w:val="002D3666"/>
    <w:rsid w:val="002D36B1"/>
    <w:rsid w:val="002D6FC5"/>
    <w:rsid w:val="002D7185"/>
    <w:rsid w:val="002D77CA"/>
    <w:rsid w:val="002D798B"/>
    <w:rsid w:val="002D7DE3"/>
    <w:rsid w:val="002E09D2"/>
    <w:rsid w:val="002E1481"/>
    <w:rsid w:val="002E16BE"/>
    <w:rsid w:val="002E3CD7"/>
    <w:rsid w:val="002E53D6"/>
    <w:rsid w:val="002E610D"/>
    <w:rsid w:val="002E637A"/>
    <w:rsid w:val="002E74F8"/>
    <w:rsid w:val="002E7723"/>
    <w:rsid w:val="002E7B59"/>
    <w:rsid w:val="002E7CA6"/>
    <w:rsid w:val="002E7F22"/>
    <w:rsid w:val="002F0229"/>
    <w:rsid w:val="002F166D"/>
    <w:rsid w:val="002F19AA"/>
    <w:rsid w:val="002F42B9"/>
    <w:rsid w:val="002F4EAC"/>
    <w:rsid w:val="002F558E"/>
    <w:rsid w:val="002F5A0C"/>
    <w:rsid w:val="002F5DD8"/>
    <w:rsid w:val="002F67DF"/>
    <w:rsid w:val="002F728D"/>
    <w:rsid w:val="002F75A9"/>
    <w:rsid w:val="00301404"/>
    <w:rsid w:val="003036A7"/>
    <w:rsid w:val="00304764"/>
    <w:rsid w:val="00304A96"/>
    <w:rsid w:val="00305044"/>
    <w:rsid w:val="00305B71"/>
    <w:rsid w:val="003063DC"/>
    <w:rsid w:val="003073E1"/>
    <w:rsid w:val="00307BF4"/>
    <w:rsid w:val="003105AD"/>
    <w:rsid w:val="003113AD"/>
    <w:rsid w:val="0031273A"/>
    <w:rsid w:val="00313C58"/>
    <w:rsid w:val="003176AB"/>
    <w:rsid w:val="0032009D"/>
    <w:rsid w:val="0032020C"/>
    <w:rsid w:val="003217BA"/>
    <w:rsid w:val="00321B18"/>
    <w:rsid w:val="00321DD5"/>
    <w:rsid w:val="00323F9E"/>
    <w:rsid w:val="00324389"/>
    <w:rsid w:val="003254D7"/>
    <w:rsid w:val="003262E8"/>
    <w:rsid w:val="003269F8"/>
    <w:rsid w:val="00327C03"/>
    <w:rsid w:val="00327D1C"/>
    <w:rsid w:val="00331636"/>
    <w:rsid w:val="0033182C"/>
    <w:rsid w:val="00332304"/>
    <w:rsid w:val="0033261D"/>
    <w:rsid w:val="00332B26"/>
    <w:rsid w:val="0033399B"/>
    <w:rsid w:val="0033473F"/>
    <w:rsid w:val="003353BC"/>
    <w:rsid w:val="00335B99"/>
    <w:rsid w:val="00337BEA"/>
    <w:rsid w:val="00337C45"/>
    <w:rsid w:val="00337FF8"/>
    <w:rsid w:val="0034378F"/>
    <w:rsid w:val="00344917"/>
    <w:rsid w:val="00346A62"/>
    <w:rsid w:val="003478DB"/>
    <w:rsid w:val="0035423D"/>
    <w:rsid w:val="00354AC2"/>
    <w:rsid w:val="003558C3"/>
    <w:rsid w:val="003562EE"/>
    <w:rsid w:val="0035678C"/>
    <w:rsid w:val="003624B2"/>
    <w:rsid w:val="00362D3A"/>
    <w:rsid w:val="0036555A"/>
    <w:rsid w:val="0036623E"/>
    <w:rsid w:val="00366A3E"/>
    <w:rsid w:val="0037191C"/>
    <w:rsid w:val="00371DAB"/>
    <w:rsid w:val="0037434A"/>
    <w:rsid w:val="003746F0"/>
    <w:rsid w:val="003806A3"/>
    <w:rsid w:val="00383F9D"/>
    <w:rsid w:val="00383FCA"/>
    <w:rsid w:val="00386BF5"/>
    <w:rsid w:val="00387017"/>
    <w:rsid w:val="00387ED7"/>
    <w:rsid w:val="0039094D"/>
    <w:rsid w:val="00392633"/>
    <w:rsid w:val="00393F96"/>
    <w:rsid w:val="003949E8"/>
    <w:rsid w:val="00395C61"/>
    <w:rsid w:val="0039763A"/>
    <w:rsid w:val="003A00F2"/>
    <w:rsid w:val="003A0DD3"/>
    <w:rsid w:val="003A149E"/>
    <w:rsid w:val="003A2918"/>
    <w:rsid w:val="003A3AA7"/>
    <w:rsid w:val="003A4163"/>
    <w:rsid w:val="003A43E8"/>
    <w:rsid w:val="003A44B7"/>
    <w:rsid w:val="003A5CCD"/>
    <w:rsid w:val="003A6315"/>
    <w:rsid w:val="003A6788"/>
    <w:rsid w:val="003A685A"/>
    <w:rsid w:val="003A7442"/>
    <w:rsid w:val="003B2ED2"/>
    <w:rsid w:val="003B655A"/>
    <w:rsid w:val="003B69B2"/>
    <w:rsid w:val="003B7CF8"/>
    <w:rsid w:val="003C15FA"/>
    <w:rsid w:val="003C2286"/>
    <w:rsid w:val="003C25A0"/>
    <w:rsid w:val="003C2639"/>
    <w:rsid w:val="003C2D8D"/>
    <w:rsid w:val="003C3472"/>
    <w:rsid w:val="003C4E97"/>
    <w:rsid w:val="003C6239"/>
    <w:rsid w:val="003C739A"/>
    <w:rsid w:val="003D2814"/>
    <w:rsid w:val="003D4346"/>
    <w:rsid w:val="003D6453"/>
    <w:rsid w:val="003D706C"/>
    <w:rsid w:val="003D7C86"/>
    <w:rsid w:val="003E1033"/>
    <w:rsid w:val="003E5A5D"/>
    <w:rsid w:val="003E7F49"/>
    <w:rsid w:val="003F0D0C"/>
    <w:rsid w:val="003F26E9"/>
    <w:rsid w:val="003F3614"/>
    <w:rsid w:val="003F41D3"/>
    <w:rsid w:val="003F47AA"/>
    <w:rsid w:val="003F4BFB"/>
    <w:rsid w:val="003F54B1"/>
    <w:rsid w:val="003F6B37"/>
    <w:rsid w:val="003F7A78"/>
    <w:rsid w:val="004038B6"/>
    <w:rsid w:val="00403FC1"/>
    <w:rsid w:val="0040502A"/>
    <w:rsid w:val="00405E8D"/>
    <w:rsid w:val="0040724E"/>
    <w:rsid w:val="00407A88"/>
    <w:rsid w:val="004116C8"/>
    <w:rsid w:val="00411B8D"/>
    <w:rsid w:val="004133F3"/>
    <w:rsid w:val="004136C7"/>
    <w:rsid w:val="0041395F"/>
    <w:rsid w:val="00413E3C"/>
    <w:rsid w:val="00414728"/>
    <w:rsid w:val="004150E0"/>
    <w:rsid w:val="00416F7A"/>
    <w:rsid w:val="00417E63"/>
    <w:rsid w:val="004215DA"/>
    <w:rsid w:val="00422B87"/>
    <w:rsid w:val="004237CB"/>
    <w:rsid w:val="00423845"/>
    <w:rsid w:val="00423B44"/>
    <w:rsid w:val="00425223"/>
    <w:rsid w:val="004252EC"/>
    <w:rsid w:val="00425B51"/>
    <w:rsid w:val="00426F3A"/>
    <w:rsid w:val="004338B1"/>
    <w:rsid w:val="00433B8B"/>
    <w:rsid w:val="00435844"/>
    <w:rsid w:val="0043588C"/>
    <w:rsid w:val="004365BA"/>
    <w:rsid w:val="00440C57"/>
    <w:rsid w:val="00442493"/>
    <w:rsid w:val="0044341B"/>
    <w:rsid w:val="0044385D"/>
    <w:rsid w:val="004442FE"/>
    <w:rsid w:val="004451FE"/>
    <w:rsid w:val="004472CF"/>
    <w:rsid w:val="00450121"/>
    <w:rsid w:val="004506D3"/>
    <w:rsid w:val="00452951"/>
    <w:rsid w:val="00452FD2"/>
    <w:rsid w:val="0045387E"/>
    <w:rsid w:val="0045424C"/>
    <w:rsid w:val="00454519"/>
    <w:rsid w:val="0045594E"/>
    <w:rsid w:val="004569CA"/>
    <w:rsid w:val="0045700A"/>
    <w:rsid w:val="004575A5"/>
    <w:rsid w:val="00457AA2"/>
    <w:rsid w:val="00457C34"/>
    <w:rsid w:val="00460193"/>
    <w:rsid w:val="00460CA8"/>
    <w:rsid w:val="00461D11"/>
    <w:rsid w:val="00462490"/>
    <w:rsid w:val="00462C7A"/>
    <w:rsid w:val="00462F59"/>
    <w:rsid w:val="0046401C"/>
    <w:rsid w:val="00464488"/>
    <w:rsid w:val="004657FF"/>
    <w:rsid w:val="00470BD0"/>
    <w:rsid w:val="00471D5F"/>
    <w:rsid w:val="00473009"/>
    <w:rsid w:val="00473652"/>
    <w:rsid w:val="004740EC"/>
    <w:rsid w:val="004750BF"/>
    <w:rsid w:val="00475E5C"/>
    <w:rsid w:val="00477292"/>
    <w:rsid w:val="00480321"/>
    <w:rsid w:val="00481FF6"/>
    <w:rsid w:val="00482D3B"/>
    <w:rsid w:val="00482E00"/>
    <w:rsid w:val="004831AF"/>
    <w:rsid w:val="00484051"/>
    <w:rsid w:val="004851C9"/>
    <w:rsid w:val="00487727"/>
    <w:rsid w:val="00487994"/>
    <w:rsid w:val="00487FAF"/>
    <w:rsid w:val="004902C4"/>
    <w:rsid w:val="00490C86"/>
    <w:rsid w:val="00491AD2"/>
    <w:rsid w:val="00495336"/>
    <w:rsid w:val="0049687B"/>
    <w:rsid w:val="004968E9"/>
    <w:rsid w:val="004A07DC"/>
    <w:rsid w:val="004A265D"/>
    <w:rsid w:val="004A3AAB"/>
    <w:rsid w:val="004A3BEE"/>
    <w:rsid w:val="004A5FAC"/>
    <w:rsid w:val="004A7811"/>
    <w:rsid w:val="004B02F9"/>
    <w:rsid w:val="004B08D1"/>
    <w:rsid w:val="004B3A4C"/>
    <w:rsid w:val="004B6B3D"/>
    <w:rsid w:val="004B75C9"/>
    <w:rsid w:val="004C090C"/>
    <w:rsid w:val="004C09C2"/>
    <w:rsid w:val="004C0B9C"/>
    <w:rsid w:val="004C1151"/>
    <w:rsid w:val="004C1D65"/>
    <w:rsid w:val="004C286B"/>
    <w:rsid w:val="004C39EB"/>
    <w:rsid w:val="004C3D29"/>
    <w:rsid w:val="004C4572"/>
    <w:rsid w:val="004C7BCA"/>
    <w:rsid w:val="004D1D83"/>
    <w:rsid w:val="004D2172"/>
    <w:rsid w:val="004D2DE4"/>
    <w:rsid w:val="004D327F"/>
    <w:rsid w:val="004D4489"/>
    <w:rsid w:val="004D4590"/>
    <w:rsid w:val="004D7256"/>
    <w:rsid w:val="004D727B"/>
    <w:rsid w:val="004E02F8"/>
    <w:rsid w:val="004E0633"/>
    <w:rsid w:val="004E0A01"/>
    <w:rsid w:val="004E26E6"/>
    <w:rsid w:val="004E37EA"/>
    <w:rsid w:val="004E38B8"/>
    <w:rsid w:val="004E4837"/>
    <w:rsid w:val="004E5C00"/>
    <w:rsid w:val="004E61CA"/>
    <w:rsid w:val="004E7222"/>
    <w:rsid w:val="004E7F92"/>
    <w:rsid w:val="004F0836"/>
    <w:rsid w:val="004F0D85"/>
    <w:rsid w:val="004F5110"/>
    <w:rsid w:val="004F69B4"/>
    <w:rsid w:val="004F701A"/>
    <w:rsid w:val="004F79A8"/>
    <w:rsid w:val="00501241"/>
    <w:rsid w:val="00504B12"/>
    <w:rsid w:val="00504ECC"/>
    <w:rsid w:val="005056B5"/>
    <w:rsid w:val="00506536"/>
    <w:rsid w:val="0050694A"/>
    <w:rsid w:val="00507DE1"/>
    <w:rsid w:val="00510D1C"/>
    <w:rsid w:val="00511143"/>
    <w:rsid w:val="005115CF"/>
    <w:rsid w:val="00513703"/>
    <w:rsid w:val="00513A03"/>
    <w:rsid w:val="00514F23"/>
    <w:rsid w:val="0051540A"/>
    <w:rsid w:val="00515894"/>
    <w:rsid w:val="00516F64"/>
    <w:rsid w:val="00516F65"/>
    <w:rsid w:val="005211B3"/>
    <w:rsid w:val="00521226"/>
    <w:rsid w:val="00522232"/>
    <w:rsid w:val="00522E48"/>
    <w:rsid w:val="005338B7"/>
    <w:rsid w:val="00533FA3"/>
    <w:rsid w:val="00534711"/>
    <w:rsid w:val="005348EA"/>
    <w:rsid w:val="0053695A"/>
    <w:rsid w:val="005369EB"/>
    <w:rsid w:val="00540172"/>
    <w:rsid w:val="0054105C"/>
    <w:rsid w:val="00543B08"/>
    <w:rsid w:val="00544D52"/>
    <w:rsid w:val="00546F11"/>
    <w:rsid w:val="00547592"/>
    <w:rsid w:val="0055098C"/>
    <w:rsid w:val="00550C33"/>
    <w:rsid w:val="00551B17"/>
    <w:rsid w:val="00552614"/>
    <w:rsid w:val="00553E95"/>
    <w:rsid w:val="00555BCC"/>
    <w:rsid w:val="00555C10"/>
    <w:rsid w:val="0055650E"/>
    <w:rsid w:val="00556A32"/>
    <w:rsid w:val="0055726F"/>
    <w:rsid w:val="005577CF"/>
    <w:rsid w:val="00561013"/>
    <w:rsid w:val="00561282"/>
    <w:rsid w:val="00562EC0"/>
    <w:rsid w:val="00563059"/>
    <w:rsid w:val="005643BF"/>
    <w:rsid w:val="00565CBC"/>
    <w:rsid w:val="005666C8"/>
    <w:rsid w:val="005706BF"/>
    <w:rsid w:val="0057088D"/>
    <w:rsid w:val="005722B4"/>
    <w:rsid w:val="0057357D"/>
    <w:rsid w:val="00581A89"/>
    <w:rsid w:val="00581C9D"/>
    <w:rsid w:val="005824A2"/>
    <w:rsid w:val="00584B06"/>
    <w:rsid w:val="00586BA2"/>
    <w:rsid w:val="00590132"/>
    <w:rsid w:val="005903B7"/>
    <w:rsid w:val="0059388A"/>
    <w:rsid w:val="005948D4"/>
    <w:rsid w:val="00595603"/>
    <w:rsid w:val="005A0431"/>
    <w:rsid w:val="005A0F44"/>
    <w:rsid w:val="005A2D05"/>
    <w:rsid w:val="005A475E"/>
    <w:rsid w:val="005A47F7"/>
    <w:rsid w:val="005A4A24"/>
    <w:rsid w:val="005A605E"/>
    <w:rsid w:val="005A60D6"/>
    <w:rsid w:val="005A64A7"/>
    <w:rsid w:val="005A71E5"/>
    <w:rsid w:val="005A79C9"/>
    <w:rsid w:val="005B0054"/>
    <w:rsid w:val="005B119E"/>
    <w:rsid w:val="005B352A"/>
    <w:rsid w:val="005B51E9"/>
    <w:rsid w:val="005B54E7"/>
    <w:rsid w:val="005B58AA"/>
    <w:rsid w:val="005B5921"/>
    <w:rsid w:val="005B6CAD"/>
    <w:rsid w:val="005B7618"/>
    <w:rsid w:val="005B7871"/>
    <w:rsid w:val="005C1411"/>
    <w:rsid w:val="005C1C0C"/>
    <w:rsid w:val="005C4556"/>
    <w:rsid w:val="005C489A"/>
    <w:rsid w:val="005C767E"/>
    <w:rsid w:val="005D063C"/>
    <w:rsid w:val="005D2668"/>
    <w:rsid w:val="005D284B"/>
    <w:rsid w:val="005D2A6F"/>
    <w:rsid w:val="005D327A"/>
    <w:rsid w:val="005D3539"/>
    <w:rsid w:val="005D38C0"/>
    <w:rsid w:val="005D5355"/>
    <w:rsid w:val="005D5C12"/>
    <w:rsid w:val="005D686C"/>
    <w:rsid w:val="005D7481"/>
    <w:rsid w:val="005D74BC"/>
    <w:rsid w:val="005D7F2F"/>
    <w:rsid w:val="005E005F"/>
    <w:rsid w:val="005E0C2D"/>
    <w:rsid w:val="005E0E1D"/>
    <w:rsid w:val="005E1C38"/>
    <w:rsid w:val="005E1DD6"/>
    <w:rsid w:val="005E28F7"/>
    <w:rsid w:val="005E294C"/>
    <w:rsid w:val="005E3361"/>
    <w:rsid w:val="005E54BF"/>
    <w:rsid w:val="005E72FC"/>
    <w:rsid w:val="005E7C51"/>
    <w:rsid w:val="005F04F7"/>
    <w:rsid w:val="005F2727"/>
    <w:rsid w:val="005F3238"/>
    <w:rsid w:val="005F3955"/>
    <w:rsid w:val="005F3A9B"/>
    <w:rsid w:val="005F4C75"/>
    <w:rsid w:val="005F5549"/>
    <w:rsid w:val="005F5C90"/>
    <w:rsid w:val="005F5D6B"/>
    <w:rsid w:val="005F5E0E"/>
    <w:rsid w:val="005F6146"/>
    <w:rsid w:val="005F6C1B"/>
    <w:rsid w:val="005F71CB"/>
    <w:rsid w:val="005F7348"/>
    <w:rsid w:val="005F7D9A"/>
    <w:rsid w:val="005F7E54"/>
    <w:rsid w:val="00600341"/>
    <w:rsid w:val="006003D3"/>
    <w:rsid w:val="00606B48"/>
    <w:rsid w:val="00606C5C"/>
    <w:rsid w:val="00606DF9"/>
    <w:rsid w:val="00607F3B"/>
    <w:rsid w:val="006105E1"/>
    <w:rsid w:val="00610E13"/>
    <w:rsid w:val="0061147D"/>
    <w:rsid w:val="006144AC"/>
    <w:rsid w:val="0061530D"/>
    <w:rsid w:val="00615CCB"/>
    <w:rsid w:val="0061654F"/>
    <w:rsid w:val="00620689"/>
    <w:rsid w:val="00622438"/>
    <w:rsid w:val="00622631"/>
    <w:rsid w:val="00622980"/>
    <w:rsid w:val="00624AF5"/>
    <w:rsid w:val="0062523E"/>
    <w:rsid w:val="00627F54"/>
    <w:rsid w:val="006301B5"/>
    <w:rsid w:val="00630723"/>
    <w:rsid w:val="0063193F"/>
    <w:rsid w:val="00633C41"/>
    <w:rsid w:val="00633F87"/>
    <w:rsid w:val="00634629"/>
    <w:rsid w:val="006346E3"/>
    <w:rsid w:val="006354B3"/>
    <w:rsid w:val="00635B73"/>
    <w:rsid w:val="00640084"/>
    <w:rsid w:val="0064087B"/>
    <w:rsid w:val="00640C05"/>
    <w:rsid w:val="00640FA3"/>
    <w:rsid w:val="0064150B"/>
    <w:rsid w:val="00643D4E"/>
    <w:rsid w:val="00643FC0"/>
    <w:rsid w:val="00644723"/>
    <w:rsid w:val="00645897"/>
    <w:rsid w:val="006471C0"/>
    <w:rsid w:val="00647AC2"/>
    <w:rsid w:val="006511A2"/>
    <w:rsid w:val="00651A5F"/>
    <w:rsid w:val="00651D2F"/>
    <w:rsid w:val="006521FA"/>
    <w:rsid w:val="00652A94"/>
    <w:rsid w:val="006534E4"/>
    <w:rsid w:val="006553CF"/>
    <w:rsid w:val="0065596F"/>
    <w:rsid w:val="0066190E"/>
    <w:rsid w:val="00661E5F"/>
    <w:rsid w:val="0066223C"/>
    <w:rsid w:val="006645ED"/>
    <w:rsid w:val="00665F65"/>
    <w:rsid w:val="0066613E"/>
    <w:rsid w:val="0067026F"/>
    <w:rsid w:val="006703E2"/>
    <w:rsid w:val="006721FA"/>
    <w:rsid w:val="006722DF"/>
    <w:rsid w:val="00672721"/>
    <w:rsid w:val="006727B2"/>
    <w:rsid w:val="006748D9"/>
    <w:rsid w:val="00674995"/>
    <w:rsid w:val="0067671F"/>
    <w:rsid w:val="006776CF"/>
    <w:rsid w:val="006816CA"/>
    <w:rsid w:val="00683822"/>
    <w:rsid w:val="006857C3"/>
    <w:rsid w:val="006861B3"/>
    <w:rsid w:val="006913AC"/>
    <w:rsid w:val="006936D3"/>
    <w:rsid w:val="00694BD3"/>
    <w:rsid w:val="006A0F38"/>
    <w:rsid w:val="006A1745"/>
    <w:rsid w:val="006A1850"/>
    <w:rsid w:val="006A2504"/>
    <w:rsid w:val="006A265C"/>
    <w:rsid w:val="006A5274"/>
    <w:rsid w:val="006A76A3"/>
    <w:rsid w:val="006A7D99"/>
    <w:rsid w:val="006B056C"/>
    <w:rsid w:val="006B3944"/>
    <w:rsid w:val="006B3A91"/>
    <w:rsid w:val="006B486B"/>
    <w:rsid w:val="006B4E1A"/>
    <w:rsid w:val="006B4F02"/>
    <w:rsid w:val="006B6E28"/>
    <w:rsid w:val="006C2096"/>
    <w:rsid w:val="006C3BD1"/>
    <w:rsid w:val="006C4543"/>
    <w:rsid w:val="006C5334"/>
    <w:rsid w:val="006C5AC3"/>
    <w:rsid w:val="006C6420"/>
    <w:rsid w:val="006C745E"/>
    <w:rsid w:val="006D0537"/>
    <w:rsid w:val="006D0E52"/>
    <w:rsid w:val="006D253C"/>
    <w:rsid w:val="006D2995"/>
    <w:rsid w:val="006D2C81"/>
    <w:rsid w:val="006D3F0C"/>
    <w:rsid w:val="006D44AD"/>
    <w:rsid w:val="006D495C"/>
    <w:rsid w:val="006D6C54"/>
    <w:rsid w:val="006D73DF"/>
    <w:rsid w:val="006D7BA8"/>
    <w:rsid w:val="006D7BD3"/>
    <w:rsid w:val="006E0481"/>
    <w:rsid w:val="006E0903"/>
    <w:rsid w:val="006E14FB"/>
    <w:rsid w:val="006E22EB"/>
    <w:rsid w:val="006E25D9"/>
    <w:rsid w:val="006E3BED"/>
    <w:rsid w:val="006E3FCF"/>
    <w:rsid w:val="006E43CD"/>
    <w:rsid w:val="006E7198"/>
    <w:rsid w:val="006E7BB7"/>
    <w:rsid w:val="006E7E37"/>
    <w:rsid w:val="006F0593"/>
    <w:rsid w:val="006F0DD5"/>
    <w:rsid w:val="006F107E"/>
    <w:rsid w:val="006F3FDB"/>
    <w:rsid w:val="006F3FE8"/>
    <w:rsid w:val="006F46C0"/>
    <w:rsid w:val="006F4E8F"/>
    <w:rsid w:val="006F68FE"/>
    <w:rsid w:val="0070019B"/>
    <w:rsid w:val="00701B06"/>
    <w:rsid w:val="00701B6F"/>
    <w:rsid w:val="007043D6"/>
    <w:rsid w:val="007057F0"/>
    <w:rsid w:val="0070612D"/>
    <w:rsid w:val="00706E3F"/>
    <w:rsid w:val="00707836"/>
    <w:rsid w:val="00707F05"/>
    <w:rsid w:val="00710247"/>
    <w:rsid w:val="007111A3"/>
    <w:rsid w:val="00711457"/>
    <w:rsid w:val="00712748"/>
    <w:rsid w:val="00712C38"/>
    <w:rsid w:val="007132C9"/>
    <w:rsid w:val="00714F9D"/>
    <w:rsid w:val="00714FF7"/>
    <w:rsid w:val="00715151"/>
    <w:rsid w:val="00715890"/>
    <w:rsid w:val="00717DCA"/>
    <w:rsid w:val="007207A3"/>
    <w:rsid w:val="00720912"/>
    <w:rsid w:val="007219DA"/>
    <w:rsid w:val="00722AB3"/>
    <w:rsid w:val="00724520"/>
    <w:rsid w:val="00727A3F"/>
    <w:rsid w:val="00727F62"/>
    <w:rsid w:val="007306C0"/>
    <w:rsid w:val="0073343D"/>
    <w:rsid w:val="00734D20"/>
    <w:rsid w:val="00735CD1"/>
    <w:rsid w:val="00735EEA"/>
    <w:rsid w:val="00740C88"/>
    <w:rsid w:val="00741BD9"/>
    <w:rsid w:val="00743E78"/>
    <w:rsid w:val="007448AA"/>
    <w:rsid w:val="007448AF"/>
    <w:rsid w:val="00746C11"/>
    <w:rsid w:val="00747F6D"/>
    <w:rsid w:val="007510D3"/>
    <w:rsid w:val="0075194A"/>
    <w:rsid w:val="0075281F"/>
    <w:rsid w:val="00753C3F"/>
    <w:rsid w:val="00755A1D"/>
    <w:rsid w:val="0075713B"/>
    <w:rsid w:val="00760159"/>
    <w:rsid w:val="00761834"/>
    <w:rsid w:val="00761E77"/>
    <w:rsid w:val="00762CE9"/>
    <w:rsid w:val="00764551"/>
    <w:rsid w:val="00764700"/>
    <w:rsid w:val="00764E8C"/>
    <w:rsid w:val="00766801"/>
    <w:rsid w:val="00766C5F"/>
    <w:rsid w:val="00770918"/>
    <w:rsid w:val="00771F35"/>
    <w:rsid w:val="00773DEB"/>
    <w:rsid w:val="00774B30"/>
    <w:rsid w:val="00776E97"/>
    <w:rsid w:val="00777882"/>
    <w:rsid w:val="00777A39"/>
    <w:rsid w:val="00781A84"/>
    <w:rsid w:val="00782757"/>
    <w:rsid w:val="00782AB9"/>
    <w:rsid w:val="007838E9"/>
    <w:rsid w:val="007845F5"/>
    <w:rsid w:val="00784A32"/>
    <w:rsid w:val="00784C13"/>
    <w:rsid w:val="007855F6"/>
    <w:rsid w:val="0078629C"/>
    <w:rsid w:val="007868B6"/>
    <w:rsid w:val="00786A30"/>
    <w:rsid w:val="00791169"/>
    <w:rsid w:val="0079161D"/>
    <w:rsid w:val="00791847"/>
    <w:rsid w:val="007919F6"/>
    <w:rsid w:val="007931F8"/>
    <w:rsid w:val="00794BBE"/>
    <w:rsid w:val="00797914"/>
    <w:rsid w:val="00797BCB"/>
    <w:rsid w:val="007A056E"/>
    <w:rsid w:val="007A0870"/>
    <w:rsid w:val="007A18C7"/>
    <w:rsid w:val="007A1F58"/>
    <w:rsid w:val="007A33FE"/>
    <w:rsid w:val="007A573A"/>
    <w:rsid w:val="007A5840"/>
    <w:rsid w:val="007A663A"/>
    <w:rsid w:val="007A7338"/>
    <w:rsid w:val="007B0FCF"/>
    <w:rsid w:val="007B1995"/>
    <w:rsid w:val="007B1F1B"/>
    <w:rsid w:val="007B279B"/>
    <w:rsid w:val="007B30DF"/>
    <w:rsid w:val="007B4D1F"/>
    <w:rsid w:val="007B5B20"/>
    <w:rsid w:val="007B62C5"/>
    <w:rsid w:val="007B63F3"/>
    <w:rsid w:val="007B6879"/>
    <w:rsid w:val="007B7CFB"/>
    <w:rsid w:val="007C02E3"/>
    <w:rsid w:val="007C09A1"/>
    <w:rsid w:val="007C0A0F"/>
    <w:rsid w:val="007C341B"/>
    <w:rsid w:val="007C5C23"/>
    <w:rsid w:val="007C5E94"/>
    <w:rsid w:val="007C7D98"/>
    <w:rsid w:val="007D0C06"/>
    <w:rsid w:val="007D3DD0"/>
    <w:rsid w:val="007D3F3B"/>
    <w:rsid w:val="007D467A"/>
    <w:rsid w:val="007D50E9"/>
    <w:rsid w:val="007D56AC"/>
    <w:rsid w:val="007D57A0"/>
    <w:rsid w:val="007D65AE"/>
    <w:rsid w:val="007E0AD2"/>
    <w:rsid w:val="007E4EA6"/>
    <w:rsid w:val="007E55AB"/>
    <w:rsid w:val="007E670A"/>
    <w:rsid w:val="007F2282"/>
    <w:rsid w:val="007F3D0F"/>
    <w:rsid w:val="007F43EE"/>
    <w:rsid w:val="007F5AED"/>
    <w:rsid w:val="007F6394"/>
    <w:rsid w:val="007F645A"/>
    <w:rsid w:val="007F7612"/>
    <w:rsid w:val="00801438"/>
    <w:rsid w:val="00801D6D"/>
    <w:rsid w:val="008028AF"/>
    <w:rsid w:val="008028CA"/>
    <w:rsid w:val="00802DBA"/>
    <w:rsid w:val="00806ABA"/>
    <w:rsid w:val="00806F80"/>
    <w:rsid w:val="008116F4"/>
    <w:rsid w:val="00811E6C"/>
    <w:rsid w:val="00813687"/>
    <w:rsid w:val="008149F3"/>
    <w:rsid w:val="00815FC3"/>
    <w:rsid w:val="008160B1"/>
    <w:rsid w:val="008172FA"/>
    <w:rsid w:val="00820C10"/>
    <w:rsid w:val="008229D2"/>
    <w:rsid w:val="008230EC"/>
    <w:rsid w:val="00823E92"/>
    <w:rsid w:val="0082543A"/>
    <w:rsid w:val="008254A4"/>
    <w:rsid w:val="0082582D"/>
    <w:rsid w:val="0082618B"/>
    <w:rsid w:val="00826513"/>
    <w:rsid w:val="00827235"/>
    <w:rsid w:val="00830A26"/>
    <w:rsid w:val="00830E75"/>
    <w:rsid w:val="0083157F"/>
    <w:rsid w:val="0083319A"/>
    <w:rsid w:val="00834422"/>
    <w:rsid w:val="008375A0"/>
    <w:rsid w:val="00837BAE"/>
    <w:rsid w:val="008406EF"/>
    <w:rsid w:val="00841FC0"/>
    <w:rsid w:val="00842A41"/>
    <w:rsid w:val="0084446C"/>
    <w:rsid w:val="00844543"/>
    <w:rsid w:val="00844910"/>
    <w:rsid w:val="00845027"/>
    <w:rsid w:val="00845D5D"/>
    <w:rsid w:val="00847291"/>
    <w:rsid w:val="00850196"/>
    <w:rsid w:val="008526D5"/>
    <w:rsid w:val="00853130"/>
    <w:rsid w:val="008545EC"/>
    <w:rsid w:val="00855B66"/>
    <w:rsid w:val="00856B00"/>
    <w:rsid w:val="00856BEE"/>
    <w:rsid w:val="00857655"/>
    <w:rsid w:val="00857A70"/>
    <w:rsid w:val="00860350"/>
    <w:rsid w:val="00860609"/>
    <w:rsid w:val="00861EDB"/>
    <w:rsid w:val="00863BE9"/>
    <w:rsid w:val="00865054"/>
    <w:rsid w:val="008652DC"/>
    <w:rsid w:val="00866204"/>
    <w:rsid w:val="008673AA"/>
    <w:rsid w:val="008679FF"/>
    <w:rsid w:val="00870BB6"/>
    <w:rsid w:val="00870F09"/>
    <w:rsid w:val="00871AB1"/>
    <w:rsid w:val="00872265"/>
    <w:rsid w:val="00872F39"/>
    <w:rsid w:val="008744C5"/>
    <w:rsid w:val="00874640"/>
    <w:rsid w:val="0087470F"/>
    <w:rsid w:val="0087481E"/>
    <w:rsid w:val="00875861"/>
    <w:rsid w:val="008779F9"/>
    <w:rsid w:val="00877A46"/>
    <w:rsid w:val="00880114"/>
    <w:rsid w:val="0088051B"/>
    <w:rsid w:val="00881632"/>
    <w:rsid w:val="00884655"/>
    <w:rsid w:val="00884CA4"/>
    <w:rsid w:val="0088580E"/>
    <w:rsid w:val="0088697A"/>
    <w:rsid w:val="00890055"/>
    <w:rsid w:val="00891A2B"/>
    <w:rsid w:val="00891F6E"/>
    <w:rsid w:val="00894861"/>
    <w:rsid w:val="00894C10"/>
    <w:rsid w:val="00895018"/>
    <w:rsid w:val="00895670"/>
    <w:rsid w:val="00895B50"/>
    <w:rsid w:val="008970F1"/>
    <w:rsid w:val="008A1179"/>
    <w:rsid w:val="008A4DD0"/>
    <w:rsid w:val="008A5133"/>
    <w:rsid w:val="008A570A"/>
    <w:rsid w:val="008A7823"/>
    <w:rsid w:val="008A7A3E"/>
    <w:rsid w:val="008B1421"/>
    <w:rsid w:val="008B147C"/>
    <w:rsid w:val="008B1861"/>
    <w:rsid w:val="008B23B1"/>
    <w:rsid w:val="008B42EC"/>
    <w:rsid w:val="008B55D3"/>
    <w:rsid w:val="008C03DB"/>
    <w:rsid w:val="008C0516"/>
    <w:rsid w:val="008C1915"/>
    <w:rsid w:val="008C2A45"/>
    <w:rsid w:val="008C3475"/>
    <w:rsid w:val="008C392A"/>
    <w:rsid w:val="008C4613"/>
    <w:rsid w:val="008C6031"/>
    <w:rsid w:val="008C643A"/>
    <w:rsid w:val="008C7314"/>
    <w:rsid w:val="008D33EE"/>
    <w:rsid w:val="008D4877"/>
    <w:rsid w:val="008D584D"/>
    <w:rsid w:val="008D6288"/>
    <w:rsid w:val="008E165C"/>
    <w:rsid w:val="008E1B9C"/>
    <w:rsid w:val="008E55D0"/>
    <w:rsid w:val="008E5A13"/>
    <w:rsid w:val="008E70E3"/>
    <w:rsid w:val="008E7C72"/>
    <w:rsid w:val="008F0419"/>
    <w:rsid w:val="008F08E0"/>
    <w:rsid w:val="008F0CE3"/>
    <w:rsid w:val="008F3372"/>
    <w:rsid w:val="0090044F"/>
    <w:rsid w:val="0090264D"/>
    <w:rsid w:val="00902790"/>
    <w:rsid w:val="00902F5B"/>
    <w:rsid w:val="009035D0"/>
    <w:rsid w:val="00905DAC"/>
    <w:rsid w:val="009062E2"/>
    <w:rsid w:val="00906563"/>
    <w:rsid w:val="0091163E"/>
    <w:rsid w:val="00912421"/>
    <w:rsid w:val="00913F80"/>
    <w:rsid w:val="009140AF"/>
    <w:rsid w:val="00915D1B"/>
    <w:rsid w:val="0091659F"/>
    <w:rsid w:val="0091740D"/>
    <w:rsid w:val="00917CFD"/>
    <w:rsid w:val="00921E94"/>
    <w:rsid w:val="00922682"/>
    <w:rsid w:val="0092285F"/>
    <w:rsid w:val="00922C19"/>
    <w:rsid w:val="00922FCF"/>
    <w:rsid w:val="00923A90"/>
    <w:rsid w:val="00924146"/>
    <w:rsid w:val="00924A6D"/>
    <w:rsid w:val="00925EDD"/>
    <w:rsid w:val="00930625"/>
    <w:rsid w:val="00933460"/>
    <w:rsid w:val="00933716"/>
    <w:rsid w:val="00934598"/>
    <w:rsid w:val="009348B1"/>
    <w:rsid w:val="00937170"/>
    <w:rsid w:val="0093786B"/>
    <w:rsid w:val="0094099A"/>
    <w:rsid w:val="00941F98"/>
    <w:rsid w:val="009422A4"/>
    <w:rsid w:val="00942A12"/>
    <w:rsid w:val="009453B9"/>
    <w:rsid w:val="00946948"/>
    <w:rsid w:val="00947565"/>
    <w:rsid w:val="0095084A"/>
    <w:rsid w:val="00951084"/>
    <w:rsid w:val="009511D7"/>
    <w:rsid w:val="00953F9D"/>
    <w:rsid w:val="009554A3"/>
    <w:rsid w:val="00956628"/>
    <w:rsid w:val="00956737"/>
    <w:rsid w:val="0095736C"/>
    <w:rsid w:val="00957ED5"/>
    <w:rsid w:val="00961861"/>
    <w:rsid w:val="00961B27"/>
    <w:rsid w:val="00962354"/>
    <w:rsid w:val="009624C2"/>
    <w:rsid w:val="00965A86"/>
    <w:rsid w:val="00967837"/>
    <w:rsid w:val="00967BDD"/>
    <w:rsid w:val="00970DE5"/>
    <w:rsid w:val="00971099"/>
    <w:rsid w:val="00971326"/>
    <w:rsid w:val="0097174A"/>
    <w:rsid w:val="00971D60"/>
    <w:rsid w:val="0097219C"/>
    <w:rsid w:val="009740C5"/>
    <w:rsid w:val="00974D8D"/>
    <w:rsid w:val="00975763"/>
    <w:rsid w:val="00976AE4"/>
    <w:rsid w:val="009770E8"/>
    <w:rsid w:val="00977278"/>
    <w:rsid w:val="00977DC6"/>
    <w:rsid w:val="00980003"/>
    <w:rsid w:val="009811F0"/>
    <w:rsid w:val="00981543"/>
    <w:rsid w:val="00981BC0"/>
    <w:rsid w:val="00985A3C"/>
    <w:rsid w:val="00986161"/>
    <w:rsid w:val="0099055D"/>
    <w:rsid w:val="009908F6"/>
    <w:rsid w:val="00992E8A"/>
    <w:rsid w:val="009941A1"/>
    <w:rsid w:val="00995596"/>
    <w:rsid w:val="00995AA1"/>
    <w:rsid w:val="00996207"/>
    <w:rsid w:val="009A01F4"/>
    <w:rsid w:val="009A2EE1"/>
    <w:rsid w:val="009A30D5"/>
    <w:rsid w:val="009A4FF6"/>
    <w:rsid w:val="009A5359"/>
    <w:rsid w:val="009A7B7B"/>
    <w:rsid w:val="009B0867"/>
    <w:rsid w:val="009B14D8"/>
    <w:rsid w:val="009B1A2C"/>
    <w:rsid w:val="009B1DA8"/>
    <w:rsid w:val="009B27CF"/>
    <w:rsid w:val="009B309B"/>
    <w:rsid w:val="009B3CCB"/>
    <w:rsid w:val="009B40F9"/>
    <w:rsid w:val="009C03AC"/>
    <w:rsid w:val="009C1634"/>
    <w:rsid w:val="009C1956"/>
    <w:rsid w:val="009C3B3C"/>
    <w:rsid w:val="009C4333"/>
    <w:rsid w:val="009C509A"/>
    <w:rsid w:val="009D12C6"/>
    <w:rsid w:val="009D1303"/>
    <w:rsid w:val="009D13B5"/>
    <w:rsid w:val="009D147A"/>
    <w:rsid w:val="009D2813"/>
    <w:rsid w:val="009D4499"/>
    <w:rsid w:val="009D4737"/>
    <w:rsid w:val="009D49F7"/>
    <w:rsid w:val="009D5419"/>
    <w:rsid w:val="009D597E"/>
    <w:rsid w:val="009D64FF"/>
    <w:rsid w:val="009D7FCB"/>
    <w:rsid w:val="009E030F"/>
    <w:rsid w:val="009E2500"/>
    <w:rsid w:val="009E285A"/>
    <w:rsid w:val="009E3557"/>
    <w:rsid w:val="009E3CAC"/>
    <w:rsid w:val="009E41D3"/>
    <w:rsid w:val="009E44C0"/>
    <w:rsid w:val="009E6080"/>
    <w:rsid w:val="009E64F0"/>
    <w:rsid w:val="009E6CC2"/>
    <w:rsid w:val="009E7255"/>
    <w:rsid w:val="009E7D0A"/>
    <w:rsid w:val="009F0AB9"/>
    <w:rsid w:val="009F0DED"/>
    <w:rsid w:val="009F31E6"/>
    <w:rsid w:val="009F398B"/>
    <w:rsid w:val="009F523E"/>
    <w:rsid w:val="009F5537"/>
    <w:rsid w:val="009F603E"/>
    <w:rsid w:val="009F7668"/>
    <w:rsid w:val="00A0043D"/>
    <w:rsid w:val="00A0237D"/>
    <w:rsid w:val="00A02D51"/>
    <w:rsid w:val="00A0357C"/>
    <w:rsid w:val="00A03CF6"/>
    <w:rsid w:val="00A04448"/>
    <w:rsid w:val="00A04794"/>
    <w:rsid w:val="00A04FA4"/>
    <w:rsid w:val="00A05206"/>
    <w:rsid w:val="00A054DF"/>
    <w:rsid w:val="00A05F39"/>
    <w:rsid w:val="00A0662E"/>
    <w:rsid w:val="00A069CC"/>
    <w:rsid w:val="00A06CE7"/>
    <w:rsid w:val="00A07154"/>
    <w:rsid w:val="00A10205"/>
    <w:rsid w:val="00A103D3"/>
    <w:rsid w:val="00A10CF9"/>
    <w:rsid w:val="00A11B48"/>
    <w:rsid w:val="00A11DBF"/>
    <w:rsid w:val="00A1275B"/>
    <w:rsid w:val="00A139AC"/>
    <w:rsid w:val="00A13B5D"/>
    <w:rsid w:val="00A13BE7"/>
    <w:rsid w:val="00A1439F"/>
    <w:rsid w:val="00A17AB8"/>
    <w:rsid w:val="00A20379"/>
    <w:rsid w:val="00A212D7"/>
    <w:rsid w:val="00A23391"/>
    <w:rsid w:val="00A247DB"/>
    <w:rsid w:val="00A24972"/>
    <w:rsid w:val="00A24DCB"/>
    <w:rsid w:val="00A25C71"/>
    <w:rsid w:val="00A266C5"/>
    <w:rsid w:val="00A31652"/>
    <w:rsid w:val="00A3241B"/>
    <w:rsid w:val="00A32707"/>
    <w:rsid w:val="00A33670"/>
    <w:rsid w:val="00A34D3B"/>
    <w:rsid w:val="00A35418"/>
    <w:rsid w:val="00A35A2A"/>
    <w:rsid w:val="00A360D0"/>
    <w:rsid w:val="00A375F3"/>
    <w:rsid w:val="00A40947"/>
    <w:rsid w:val="00A40CA6"/>
    <w:rsid w:val="00A40DEA"/>
    <w:rsid w:val="00A411EF"/>
    <w:rsid w:val="00A4220E"/>
    <w:rsid w:val="00A4246C"/>
    <w:rsid w:val="00A44BE7"/>
    <w:rsid w:val="00A460E9"/>
    <w:rsid w:val="00A4715B"/>
    <w:rsid w:val="00A472E9"/>
    <w:rsid w:val="00A51F54"/>
    <w:rsid w:val="00A52AFB"/>
    <w:rsid w:val="00A53C85"/>
    <w:rsid w:val="00A54E4D"/>
    <w:rsid w:val="00A55A72"/>
    <w:rsid w:val="00A569AC"/>
    <w:rsid w:val="00A61286"/>
    <w:rsid w:val="00A613BB"/>
    <w:rsid w:val="00A62F07"/>
    <w:rsid w:val="00A6301F"/>
    <w:rsid w:val="00A64EFE"/>
    <w:rsid w:val="00A65F02"/>
    <w:rsid w:val="00A70475"/>
    <w:rsid w:val="00A70BE2"/>
    <w:rsid w:val="00A7110D"/>
    <w:rsid w:val="00A718F7"/>
    <w:rsid w:val="00A71FA0"/>
    <w:rsid w:val="00A72215"/>
    <w:rsid w:val="00A732DA"/>
    <w:rsid w:val="00A73B68"/>
    <w:rsid w:val="00A7483A"/>
    <w:rsid w:val="00A76568"/>
    <w:rsid w:val="00A76AE2"/>
    <w:rsid w:val="00A77280"/>
    <w:rsid w:val="00A77773"/>
    <w:rsid w:val="00A77AA6"/>
    <w:rsid w:val="00A81ADC"/>
    <w:rsid w:val="00A84685"/>
    <w:rsid w:val="00A84841"/>
    <w:rsid w:val="00A857BB"/>
    <w:rsid w:val="00A858A2"/>
    <w:rsid w:val="00A85995"/>
    <w:rsid w:val="00A859C2"/>
    <w:rsid w:val="00A85F3F"/>
    <w:rsid w:val="00A91860"/>
    <w:rsid w:val="00A9409D"/>
    <w:rsid w:val="00A94A41"/>
    <w:rsid w:val="00A94C33"/>
    <w:rsid w:val="00A96F66"/>
    <w:rsid w:val="00A97932"/>
    <w:rsid w:val="00AA02C3"/>
    <w:rsid w:val="00AA2836"/>
    <w:rsid w:val="00AA3113"/>
    <w:rsid w:val="00AA382F"/>
    <w:rsid w:val="00AA3FF7"/>
    <w:rsid w:val="00AA4B64"/>
    <w:rsid w:val="00AA6E58"/>
    <w:rsid w:val="00AA7493"/>
    <w:rsid w:val="00AB10F2"/>
    <w:rsid w:val="00AB1130"/>
    <w:rsid w:val="00AB193A"/>
    <w:rsid w:val="00AB1B98"/>
    <w:rsid w:val="00AB345B"/>
    <w:rsid w:val="00AB3D1A"/>
    <w:rsid w:val="00AB4947"/>
    <w:rsid w:val="00AB71CD"/>
    <w:rsid w:val="00AB77C8"/>
    <w:rsid w:val="00AB7A84"/>
    <w:rsid w:val="00AC03EF"/>
    <w:rsid w:val="00AC082E"/>
    <w:rsid w:val="00AC0862"/>
    <w:rsid w:val="00AC08F5"/>
    <w:rsid w:val="00AC0C1B"/>
    <w:rsid w:val="00AC1746"/>
    <w:rsid w:val="00AC1E14"/>
    <w:rsid w:val="00AC23FC"/>
    <w:rsid w:val="00AC330F"/>
    <w:rsid w:val="00AC6C8A"/>
    <w:rsid w:val="00AC7BBB"/>
    <w:rsid w:val="00AC7DC0"/>
    <w:rsid w:val="00AD1C1B"/>
    <w:rsid w:val="00AD1E04"/>
    <w:rsid w:val="00AD1ED5"/>
    <w:rsid w:val="00AD26C5"/>
    <w:rsid w:val="00AD31AF"/>
    <w:rsid w:val="00AD36F2"/>
    <w:rsid w:val="00AD7B27"/>
    <w:rsid w:val="00AE0E3C"/>
    <w:rsid w:val="00AE46DB"/>
    <w:rsid w:val="00AE4B45"/>
    <w:rsid w:val="00AE76D4"/>
    <w:rsid w:val="00AE79A3"/>
    <w:rsid w:val="00AF14C2"/>
    <w:rsid w:val="00AF1907"/>
    <w:rsid w:val="00AF3665"/>
    <w:rsid w:val="00AF437F"/>
    <w:rsid w:val="00AF671A"/>
    <w:rsid w:val="00B00925"/>
    <w:rsid w:val="00B027A2"/>
    <w:rsid w:val="00B03346"/>
    <w:rsid w:val="00B03456"/>
    <w:rsid w:val="00B039A4"/>
    <w:rsid w:val="00B03A20"/>
    <w:rsid w:val="00B0513C"/>
    <w:rsid w:val="00B07951"/>
    <w:rsid w:val="00B1120F"/>
    <w:rsid w:val="00B11321"/>
    <w:rsid w:val="00B1242D"/>
    <w:rsid w:val="00B13285"/>
    <w:rsid w:val="00B13ECE"/>
    <w:rsid w:val="00B14062"/>
    <w:rsid w:val="00B17519"/>
    <w:rsid w:val="00B20A62"/>
    <w:rsid w:val="00B2153D"/>
    <w:rsid w:val="00B216DF"/>
    <w:rsid w:val="00B2196C"/>
    <w:rsid w:val="00B22A38"/>
    <w:rsid w:val="00B24FF9"/>
    <w:rsid w:val="00B2555B"/>
    <w:rsid w:val="00B257D3"/>
    <w:rsid w:val="00B25D67"/>
    <w:rsid w:val="00B25DCF"/>
    <w:rsid w:val="00B26411"/>
    <w:rsid w:val="00B2729C"/>
    <w:rsid w:val="00B32301"/>
    <w:rsid w:val="00B32AD6"/>
    <w:rsid w:val="00B33D9F"/>
    <w:rsid w:val="00B34EE1"/>
    <w:rsid w:val="00B35EC3"/>
    <w:rsid w:val="00B36001"/>
    <w:rsid w:val="00B37AE0"/>
    <w:rsid w:val="00B4271B"/>
    <w:rsid w:val="00B448E6"/>
    <w:rsid w:val="00B4506B"/>
    <w:rsid w:val="00B45381"/>
    <w:rsid w:val="00B457B3"/>
    <w:rsid w:val="00B47527"/>
    <w:rsid w:val="00B47D96"/>
    <w:rsid w:val="00B50294"/>
    <w:rsid w:val="00B50CE0"/>
    <w:rsid w:val="00B52CE7"/>
    <w:rsid w:val="00B53E39"/>
    <w:rsid w:val="00B574EF"/>
    <w:rsid w:val="00B57CB2"/>
    <w:rsid w:val="00B60EE7"/>
    <w:rsid w:val="00B62838"/>
    <w:rsid w:val="00B632FD"/>
    <w:rsid w:val="00B63388"/>
    <w:rsid w:val="00B65B16"/>
    <w:rsid w:val="00B6725E"/>
    <w:rsid w:val="00B67FF0"/>
    <w:rsid w:val="00B7066A"/>
    <w:rsid w:val="00B72B8B"/>
    <w:rsid w:val="00B73251"/>
    <w:rsid w:val="00B73D57"/>
    <w:rsid w:val="00B756DA"/>
    <w:rsid w:val="00B75DAA"/>
    <w:rsid w:val="00B76DB0"/>
    <w:rsid w:val="00B76ED4"/>
    <w:rsid w:val="00B7757F"/>
    <w:rsid w:val="00B84DDB"/>
    <w:rsid w:val="00B85041"/>
    <w:rsid w:val="00B856E6"/>
    <w:rsid w:val="00B857CC"/>
    <w:rsid w:val="00B85BC8"/>
    <w:rsid w:val="00B86115"/>
    <w:rsid w:val="00B87CA7"/>
    <w:rsid w:val="00B90329"/>
    <w:rsid w:val="00B9043A"/>
    <w:rsid w:val="00B922CC"/>
    <w:rsid w:val="00B930E9"/>
    <w:rsid w:val="00B93193"/>
    <w:rsid w:val="00B9499E"/>
    <w:rsid w:val="00B949C7"/>
    <w:rsid w:val="00B94DC8"/>
    <w:rsid w:val="00B970D4"/>
    <w:rsid w:val="00BA02E6"/>
    <w:rsid w:val="00BA435F"/>
    <w:rsid w:val="00BA43A7"/>
    <w:rsid w:val="00BA4401"/>
    <w:rsid w:val="00BA5FCD"/>
    <w:rsid w:val="00BA62EE"/>
    <w:rsid w:val="00BA64B5"/>
    <w:rsid w:val="00BA6CA3"/>
    <w:rsid w:val="00BA6CA4"/>
    <w:rsid w:val="00BB1436"/>
    <w:rsid w:val="00BB1889"/>
    <w:rsid w:val="00BB1A87"/>
    <w:rsid w:val="00BB2169"/>
    <w:rsid w:val="00BB22DC"/>
    <w:rsid w:val="00BB35E3"/>
    <w:rsid w:val="00BB5546"/>
    <w:rsid w:val="00BB5B84"/>
    <w:rsid w:val="00BC0BC6"/>
    <w:rsid w:val="00BC10C1"/>
    <w:rsid w:val="00BC278B"/>
    <w:rsid w:val="00BC2A88"/>
    <w:rsid w:val="00BC3068"/>
    <w:rsid w:val="00BC5C69"/>
    <w:rsid w:val="00BC69AA"/>
    <w:rsid w:val="00BD1485"/>
    <w:rsid w:val="00BD1888"/>
    <w:rsid w:val="00BD3925"/>
    <w:rsid w:val="00BD3DB3"/>
    <w:rsid w:val="00BD3E24"/>
    <w:rsid w:val="00BD6792"/>
    <w:rsid w:val="00BD6821"/>
    <w:rsid w:val="00BD7E0B"/>
    <w:rsid w:val="00BE29CC"/>
    <w:rsid w:val="00BE2C76"/>
    <w:rsid w:val="00BE42A8"/>
    <w:rsid w:val="00BE5059"/>
    <w:rsid w:val="00BE52B5"/>
    <w:rsid w:val="00BE62BF"/>
    <w:rsid w:val="00BE73BE"/>
    <w:rsid w:val="00BE7E29"/>
    <w:rsid w:val="00BF0358"/>
    <w:rsid w:val="00BF0D36"/>
    <w:rsid w:val="00BF286D"/>
    <w:rsid w:val="00BF382C"/>
    <w:rsid w:val="00BF3860"/>
    <w:rsid w:val="00BF3D94"/>
    <w:rsid w:val="00BF48E4"/>
    <w:rsid w:val="00BF4B31"/>
    <w:rsid w:val="00BF5557"/>
    <w:rsid w:val="00BF63FB"/>
    <w:rsid w:val="00BF6950"/>
    <w:rsid w:val="00BF79CC"/>
    <w:rsid w:val="00C01707"/>
    <w:rsid w:val="00C030AD"/>
    <w:rsid w:val="00C05D11"/>
    <w:rsid w:val="00C0772D"/>
    <w:rsid w:val="00C10394"/>
    <w:rsid w:val="00C1068E"/>
    <w:rsid w:val="00C11574"/>
    <w:rsid w:val="00C11AF4"/>
    <w:rsid w:val="00C12037"/>
    <w:rsid w:val="00C124AA"/>
    <w:rsid w:val="00C12FB5"/>
    <w:rsid w:val="00C139BF"/>
    <w:rsid w:val="00C13EDD"/>
    <w:rsid w:val="00C152DE"/>
    <w:rsid w:val="00C16388"/>
    <w:rsid w:val="00C17807"/>
    <w:rsid w:val="00C17E0E"/>
    <w:rsid w:val="00C20EB5"/>
    <w:rsid w:val="00C22147"/>
    <w:rsid w:val="00C226D4"/>
    <w:rsid w:val="00C25D2A"/>
    <w:rsid w:val="00C26A7D"/>
    <w:rsid w:val="00C271A4"/>
    <w:rsid w:val="00C27A1B"/>
    <w:rsid w:val="00C302BD"/>
    <w:rsid w:val="00C3046E"/>
    <w:rsid w:val="00C336B5"/>
    <w:rsid w:val="00C33E94"/>
    <w:rsid w:val="00C33F59"/>
    <w:rsid w:val="00C34266"/>
    <w:rsid w:val="00C34386"/>
    <w:rsid w:val="00C345BB"/>
    <w:rsid w:val="00C368AA"/>
    <w:rsid w:val="00C36EBB"/>
    <w:rsid w:val="00C37C29"/>
    <w:rsid w:val="00C41138"/>
    <w:rsid w:val="00C4134F"/>
    <w:rsid w:val="00C41F72"/>
    <w:rsid w:val="00C42B58"/>
    <w:rsid w:val="00C42E95"/>
    <w:rsid w:val="00C433B5"/>
    <w:rsid w:val="00C44478"/>
    <w:rsid w:val="00C4518D"/>
    <w:rsid w:val="00C457DE"/>
    <w:rsid w:val="00C4698E"/>
    <w:rsid w:val="00C46A89"/>
    <w:rsid w:val="00C50769"/>
    <w:rsid w:val="00C50CD2"/>
    <w:rsid w:val="00C5173A"/>
    <w:rsid w:val="00C51DFF"/>
    <w:rsid w:val="00C54BC0"/>
    <w:rsid w:val="00C55521"/>
    <w:rsid w:val="00C56D13"/>
    <w:rsid w:val="00C571B4"/>
    <w:rsid w:val="00C61462"/>
    <w:rsid w:val="00C631DA"/>
    <w:rsid w:val="00C6434B"/>
    <w:rsid w:val="00C64F8E"/>
    <w:rsid w:val="00C65923"/>
    <w:rsid w:val="00C65F72"/>
    <w:rsid w:val="00C6739F"/>
    <w:rsid w:val="00C67CDF"/>
    <w:rsid w:val="00C70087"/>
    <w:rsid w:val="00C709F9"/>
    <w:rsid w:val="00C758AF"/>
    <w:rsid w:val="00C77D09"/>
    <w:rsid w:val="00C801FB"/>
    <w:rsid w:val="00C80B91"/>
    <w:rsid w:val="00C80DA3"/>
    <w:rsid w:val="00C81E20"/>
    <w:rsid w:val="00C83809"/>
    <w:rsid w:val="00C8407A"/>
    <w:rsid w:val="00C85925"/>
    <w:rsid w:val="00C8648C"/>
    <w:rsid w:val="00C874AB"/>
    <w:rsid w:val="00C90445"/>
    <w:rsid w:val="00C91716"/>
    <w:rsid w:val="00C91CE4"/>
    <w:rsid w:val="00C91FD0"/>
    <w:rsid w:val="00C9251E"/>
    <w:rsid w:val="00C955E8"/>
    <w:rsid w:val="00CA0F5C"/>
    <w:rsid w:val="00CA4D83"/>
    <w:rsid w:val="00CA5250"/>
    <w:rsid w:val="00CA649D"/>
    <w:rsid w:val="00CA7617"/>
    <w:rsid w:val="00CB14B5"/>
    <w:rsid w:val="00CB34FE"/>
    <w:rsid w:val="00CB3550"/>
    <w:rsid w:val="00CB370B"/>
    <w:rsid w:val="00CB48F1"/>
    <w:rsid w:val="00CB54F4"/>
    <w:rsid w:val="00CB712A"/>
    <w:rsid w:val="00CB71E1"/>
    <w:rsid w:val="00CB7D42"/>
    <w:rsid w:val="00CC08D5"/>
    <w:rsid w:val="00CC25C9"/>
    <w:rsid w:val="00CC3304"/>
    <w:rsid w:val="00CC3868"/>
    <w:rsid w:val="00CC5331"/>
    <w:rsid w:val="00CC59DF"/>
    <w:rsid w:val="00CC6313"/>
    <w:rsid w:val="00CD04A2"/>
    <w:rsid w:val="00CD17C1"/>
    <w:rsid w:val="00CD24A0"/>
    <w:rsid w:val="00CD2C4C"/>
    <w:rsid w:val="00CD39AA"/>
    <w:rsid w:val="00CD5E30"/>
    <w:rsid w:val="00CD679B"/>
    <w:rsid w:val="00CE10DF"/>
    <w:rsid w:val="00CE1A47"/>
    <w:rsid w:val="00CE49C3"/>
    <w:rsid w:val="00CE5552"/>
    <w:rsid w:val="00CE5828"/>
    <w:rsid w:val="00CE59BF"/>
    <w:rsid w:val="00CF0DDB"/>
    <w:rsid w:val="00CF1830"/>
    <w:rsid w:val="00CF2F64"/>
    <w:rsid w:val="00CF52CE"/>
    <w:rsid w:val="00CF5557"/>
    <w:rsid w:val="00CF5EDA"/>
    <w:rsid w:val="00CF6F86"/>
    <w:rsid w:val="00CF7469"/>
    <w:rsid w:val="00CF7F16"/>
    <w:rsid w:val="00D048C2"/>
    <w:rsid w:val="00D05683"/>
    <w:rsid w:val="00D06E0D"/>
    <w:rsid w:val="00D10AAA"/>
    <w:rsid w:val="00D12AC3"/>
    <w:rsid w:val="00D13C73"/>
    <w:rsid w:val="00D13E5E"/>
    <w:rsid w:val="00D14A3A"/>
    <w:rsid w:val="00D14EC6"/>
    <w:rsid w:val="00D15E6E"/>
    <w:rsid w:val="00D16331"/>
    <w:rsid w:val="00D17156"/>
    <w:rsid w:val="00D205ED"/>
    <w:rsid w:val="00D20ED3"/>
    <w:rsid w:val="00D24B3A"/>
    <w:rsid w:val="00D24EC6"/>
    <w:rsid w:val="00D25969"/>
    <w:rsid w:val="00D25F2B"/>
    <w:rsid w:val="00D2696B"/>
    <w:rsid w:val="00D26C7E"/>
    <w:rsid w:val="00D3234F"/>
    <w:rsid w:val="00D32E98"/>
    <w:rsid w:val="00D33B29"/>
    <w:rsid w:val="00D3642E"/>
    <w:rsid w:val="00D36E52"/>
    <w:rsid w:val="00D40BB8"/>
    <w:rsid w:val="00D426DB"/>
    <w:rsid w:val="00D42849"/>
    <w:rsid w:val="00D43949"/>
    <w:rsid w:val="00D4469E"/>
    <w:rsid w:val="00D453E1"/>
    <w:rsid w:val="00D47548"/>
    <w:rsid w:val="00D47BC2"/>
    <w:rsid w:val="00D506BA"/>
    <w:rsid w:val="00D514DB"/>
    <w:rsid w:val="00D52092"/>
    <w:rsid w:val="00D524E7"/>
    <w:rsid w:val="00D52E73"/>
    <w:rsid w:val="00D55609"/>
    <w:rsid w:val="00D578B6"/>
    <w:rsid w:val="00D62C02"/>
    <w:rsid w:val="00D63AC1"/>
    <w:rsid w:val="00D63DDB"/>
    <w:rsid w:val="00D63E7A"/>
    <w:rsid w:val="00D67405"/>
    <w:rsid w:val="00D7008C"/>
    <w:rsid w:val="00D712EA"/>
    <w:rsid w:val="00D725B6"/>
    <w:rsid w:val="00D72A6C"/>
    <w:rsid w:val="00D72F1E"/>
    <w:rsid w:val="00D746FC"/>
    <w:rsid w:val="00D7510F"/>
    <w:rsid w:val="00D7554A"/>
    <w:rsid w:val="00D75AFB"/>
    <w:rsid w:val="00D75C24"/>
    <w:rsid w:val="00D76DCE"/>
    <w:rsid w:val="00D82021"/>
    <w:rsid w:val="00D858A6"/>
    <w:rsid w:val="00D85CC0"/>
    <w:rsid w:val="00D900E0"/>
    <w:rsid w:val="00D91B67"/>
    <w:rsid w:val="00D9244C"/>
    <w:rsid w:val="00D931FD"/>
    <w:rsid w:val="00D93268"/>
    <w:rsid w:val="00D939B9"/>
    <w:rsid w:val="00D9564D"/>
    <w:rsid w:val="00D95C8D"/>
    <w:rsid w:val="00D95F80"/>
    <w:rsid w:val="00D964C5"/>
    <w:rsid w:val="00DA01DA"/>
    <w:rsid w:val="00DA1060"/>
    <w:rsid w:val="00DA2E49"/>
    <w:rsid w:val="00DA2EE2"/>
    <w:rsid w:val="00DA3483"/>
    <w:rsid w:val="00DA3D6D"/>
    <w:rsid w:val="00DA4562"/>
    <w:rsid w:val="00DA46C4"/>
    <w:rsid w:val="00DA4812"/>
    <w:rsid w:val="00DA60D1"/>
    <w:rsid w:val="00DA6747"/>
    <w:rsid w:val="00DA6FE7"/>
    <w:rsid w:val="00DB07B9"/>
    <w:rsid w:val="00DB1760"/>
    <w:rsid w:val="00DB3DD4"/>
    <w:rsid w:val="00DB42A7"/>
    <w:rsid w:val="00DB541E"/>
    <w:rsid w:val="00DB652F"/>
    <w:rsid w:val="00DB7CD8"/>
    <w:rsid w:val="00DC02A5"/>
    <w:rsid w:val="00DC08BE"/>
    <w:rsid w:val="00DC0A3F"/>
    <w:rsid w:val="00DC0C92"/>
    <w:rsid w:val="00DC2F85"/>
    <w:rsid w:val="00DC61B7"/>
    <w:rsid w:val="00DC6D7B"/>
    <w:rsid w:val="00DD0234"/>
    <w:rsid w:val="00DD03D8"/>
    <w:rsid w:val="00DD1456"/>
    <w:rsid w:val="00DD14BD"/>
    <w:rsid w:val="00DD2CDF"/>
    <w:rsid w:val="00DD4576"/>
    <w:rsid w:val="00DD5D39"/>
    <w:rsid w:val="00DD6277"/>
    <w:rsid w:val="00DE2700"/>
    <w:rsid w:val="00DE3629"/>
    <w:rsid w:val="00DE36A1"/>
    <w:rsid w:val="00DE452B"/>
    <w:rsid w:val="00DE48A0"/>
    <w:rsid w:val="00DE5672"/>
    <w:rsid w:val="00DE6044"/>
    <w:rsid w:val="00DE765B"/>
    <w:rsid w:val="00DE7688"/>
    <w:rsid w:val="00DE7AD6"/>
    <w:rsid w:val="00DF1354"/>
    <w:rsid w:val="00DF20D7"/>
    <w:rsid w:val="00DF2968"/>
    <w:rsid w:val="00DF4664"/>
    <w:rsid w:val="00DF4938"/>
    <w:rsid w:val="00DF4BFF"/>
    <w:rsid w:val="00E002BF"/>
    <w:rsid w:val="00E02BBB"/>
    <w:rsid w:val="00E0351F"/>
    <w:rsid w:val="00E0532F"/>
    <w:rsid w:val="00E07477"/>
    <w:rsid w:val="00E074A3"/>
    <w:rsid w:val="00E103DC"/>
    <w:rsid w:val="00E11C89"/>
    <w:rsid w:val="00E1243E"/>
    <w:rsid w:val="00E14A3C"/>
    <w:rsid w:val="00E14E63"/>
    <w:rsid w:val="00E15429"/>
    <w:rsid w:val="00E15712"/>
    <w:rsid w:val="00E16408"/>
    <w:rsid w:val="00E16B02"/>
    <w:rsid w:val="00E1721D"/>
    <w:rsid w:val="00E2127C"/>
    <w:rsid w:val="00E21697"/>
    <w:rsid w:val="00E24212"/>
    <w:rsid w:val="00E30FDF"/>
    <w:rsid w:val="00E32CE8"/>
    <w:rsid w:val="00E32EF5"/>
    <w:rsid w:val="00E32FC0"/>
    <w:rsid w:val="00E33205"/>
    <w:rsid w:val="00E332F1"/>
    <w:rsid w:val="00E333E8"/>
    <w:rsid w:val="00E33461"/>
    <w:rsid w:val="00E33EBC"/>
    <w:rsid w:val="00E34CF6"/>
    <w:rsid w:val="00E34F1B"/>
    <w:rsid w:val="00E3567B"/>
    <w:rsid w:val="00E3567D"/>
    <w:rsid w:val="00E35C4F"/>
    <w:rsid w:val="00E366CF"/>
    <w:rsid w:val="00E37069"/>
    <w:rsid w:val="00E420E7"/>
    <w:rsid w:val="00E436CE"/>
    <w:rsid w:val="00E45728"/>
    <w:rsid w:val="00E468FD"/>
    <w:rsid w:val="00E50A28"/>
    <w:rsid w:val="00E5140D"/>
    <w:rsid w:val="00E52A24"/>
    <w:rsid w:val="00E52F0F"/>
    <w:rsid w:val="00E52F6F"/>
    <w:rsid w:val="00E54E6F"/>
    <w:rsid w:val="00E56A7A"/>
    <w:rsid w:val="00E573D6"/>
    <w:rsid w:val="00E5773F"/>
    <w:rsid w:val="00E611C8"/>
    <w:rsid w:val="00E631F0"/>
    <w:rsid w:val="00E64437"/>
    <w:rsid w:val="00E648AC"/>
    <w:rsid w:val="00E65EEC"/>
    <w:rsid w:val="00E662C2"/>
    <w:rsid w:val="00E66C92"/>
    <w:rsid w:val="00E70340"/>
    <w:rsid w:val="00E70ED2"/>
    <w:rsid w:val="00E72431"/>
    <w:rsid w:val="00E752F3"/>
    <w:rsid w:val="00E76273"/>
    <w:rsid w:val="00E7639E"/>
    <w:rsid w:val="00E76AF8"/>
    <w:rsid w:val="00E80358"/>
    <w:rsid w:val="00E80A1B"/>
    <w:rsid w:val="00E83645"/>
    <w:rsid w:val="00E84763"/>
    <w:rsid w:val="00E84B48"/>
    <w:rsid w:val="00E85821"/>
    <w:rsid w:val="00E871DE"/>
    <w:rsid w:val="00E87225"/>
    <w:rsid w:val="00E87BBD"/>
    <w:rsid w:val="00E91D6E"/>
    <w:rsid w:val="00E95757"/>
    <w:rsid w:val="00E967EF"/>
    <w:rsid w:val="00E96F0D"/>
    <w:rsid w:val="00E97302"/>
    <w:rsid w:val="00EA076C"/>
    <w:rsid w:val="00EA18B6"/>
    <w:rsid w:val="00EA3E56"/>
    <w:rsid w:val="00EA40FB"/>
    <w:rsid w:val="00EA5811"/>
    <w:rsid w:val="00EA7E26"/>
    <w:rsid w:val="00EA7E3D"/>
    <w:rsid w:val="00EB1713"/>
    <w:rsid w:val="00EB1DCD"/>
    <w:rsid w:val="00EB1E0A"/>
    <w:rsid w:val="00EB25E6"/>
    <w:rsid w:val="00EB26D9"/>
    <w:rsid w:val="00EB2780"/>
    <w:rsid w:val="00EB4BCF"/>
    <w:rsid w:val="00EB676D"/>
    <w:rsid w:val="00EB6C53"/>
    <w:rsid w:val="00EB7315"/>
    <w:rsid w:val="00EB7E55"/>
    <w:rsid w:val="00EC0377"/>
    <w:rsid w:val="00EC0CBE"/>
    <w:rsid w:val="00EC1FF8"/>
    <w:rsid w:val="00EC3DBC"/>
    <w:rsid w:val="00EC3F24"/>
    <w:rsid w:val="00EC606B"/>
    <w:rsid w:val="00EC618D"/>
    <w:rsid w:val="00EC664A"/>
    <w:rsid w:val="00EC6C48"/>
    <w:rsid w:val="00EC7DD3"/>
    <w:rsid w:val="00ED0554"/>
    <w:rsid w:val="00ED0786"/>
    <w:rsid w:val="00ED0ED0"/>
    <w:rsid w:val="00ED2E93"/>
    <w:rsid w:val="00ED2FBB"/>
    <w:rsid w:val="00ED338D"/>
    <w:rsid w:val="00ED5FAC"/>
    <w:rsid w:val="00ED6EF5"/>
    <w:rsid w:val="00ED713E"/>
    <w:rsid w:val="00ED7887"/>
    <w:rsid w:val="00EE0FA7"/>
    <w:rsid w:val="00EE1850"/>
    <w:rsid w:val="00EE29D3"/>
    <w:rsid w:val="00EE2E0A"/>
    <w:rsid w:val="00EE4588"/>
    <w:rsid w:val="00EE78C7"/>
    <w:rsid w:val="00EF002F"/>
    <w:rsid w:val="00EF1442"/>
    <w:rsid w:val="00EF2F94"/>
    <w:rsid w:val="00EF39A6"/>
    <w:rsid w:val="00EF3F35"/>
    <w:rsid w:val="00EF5C8E"/>
    <w:rsid w:val="00EF611B"/>
    <w:rsid w:val="00EF7A34"/>
    <w:rsid w:val="00F00273"/>
    <w:rsid w:val="00F003DB"/>
    <w:rsid w:val="00F05FC1"/>
    <w:rsid w:val="00F0732C"/>
    <w:rsid w:val="00F11E7C"/>
    <w:rsid w:val="00F14711"/>
    <w:rsid w:val="00F1493B"/>
    <w:rsid w:val="00F154B3"/>
    <w:rsid w:val="00F15D58"/>
    <w:rsid w:val="00F160C5"/>
    <w:rsid w:val="00F1631A"/>
    <w:rsid w:val="00F175D2"/>
    <w:rsid w:val="00F17E03"/>
    <w:rsid w:val="00F206CF"/>
    <w:rsid w:val="00F20B82"/>
    <w:rsid w:val="00F20C49"/>
    <w:rsid w:val="00F2109B"/>
    <w:rsid w:val="00F21A4E"/>
    <w:rsid w:val="00F223A5"/>
    <w:rsid w:val="00F22E17"/>
    <w:rsid w:val="00F230F8"/>
    <w:rsid w:val="00F2385F"/>
    <w:rsid w:val="00F24607"/>
    <w:rsid w:val="00F2680C"/>
    <w:rsid w:val="00F2766D"/>
    <w:rsid w:val="00F31F96"/>
    <w:rsid w:val="00F33D77"/>
    <w:rsid w:val="00F33DA5"/>
    <w:rsid w:val="00F33F49"/>
    <w:rsid w:val="00F3506D"/>
    <w:rsid w:val="00F350AC"/>
    <w:rsid w:val="00F36FBE"/>
    <w:rsid w:val="00F3748B"/>
    <w:rsid w:val="00F4129C"/>
    <w:rsid w:val="00F449E0"/>
    <w:rsid w:val="00F457AD"/>
    <w:rsid w:val="00F46664"/>
    <w:rsid w:val="00F47EAA"/>
    <w:rsid w:val="00F51642"/>
    <w:rsid w:val="00F51900"/>
    <w:rsid w:val="00F52704"/>
    <w:rsid w:val="00F52C17"/>
    <w:rsid w:val="00F53AF5"/>
    <w:rsid w:val="00F54132"/>
    <w:rsid w:val="00F541D3"/>
    <w:rsid w:val="00F54510"/>
    <w:rsid w:val="00F55257"/>
    <w:rsid w:val="00F5746D"/>
    <w:rsid w:val="00F578EE"/>
    <w:rsid w:val="00F609F1"/>
    <w:rsid w:val="00F63351"/>
    <w:rsid w:val="00F6559C"/>
    <w:rsid w:val="00F658CA"/>
    <w:rsid w:val="00F70249"/>
    <w:rsid w:val="00F70C16"/>
    <w:rsid w:val="00F719C6"/>
    <w:rsid w:val="00F72B99"/>
    <w:rsid w:val="00F73CB7"/>
    <w:rsid w:val="00F747B0"/>
    <w:rsid w:val="00F755D6"/>
    <w:rsid w:val="00F77F33"/>
    <w:rsid w:val="00F81283"/>
    <w:rsid w:val="00F81EA8"/>
    <w:rsid w:val="00F824A2"/>
    <w:rsid w:val="00F83C43"/>
    <w:rsid w:val="00F83DBB"/>
    <w:rsid w:val="00F859B8"/>
    <w:rsid w:val="00F85A51"/>
    <w:rsid w:val="00F86331"/>
    <w:rsid w:val="00F872E3"/>
    <w:rsid w:val="00F90F2E"/>
    <w:rsid w:val="00F914AF"/>
    <w:rsid w:val="00F93502"/>
    <w:rsid w:val="00F93BFF"/>
    <w:rsid w:val="00F94F74"/>
    <w:rsid w:val="00F95118"/>
    <w:rsid w:val="00F95940"/>
    <w:rsid w:val="00F95D48"/>
    <w:rsid w:val="00F95EAA"/>
    <w:rsid w:val="00F96E40"/>
    <w:rsid w:val="00FA005D"/>
    <w:rsid w:val="00FA090B"/>
    <w:rsid w:val="00FA0D31"/>
    <w:rsid w:val="00FA2E0A"/>
    <w:rsid w:val="00FA43CB"/>
    <w:rsid w:val="00FA4AF9"/>
    <w:rsid w:val="00FA5E2A"/>
    <w:rsid w:val="00FA5FED"/>
    <w:rsid w:val="00FA685E"/>
    <w:rsid w:val="00FA76BF"/>
    <w:rsid w:val="00FA7827"/>
    <w:rsid w:val="00FB0071"/>
    <w:rsid w:val="00FB17C2"/>
    <w:rsid w:val="00FB3F0A"/>
    <w:rsid w:val="00FB4797"/>
    <w:rsid w:val="00FB4C51"/>
    <w:rsid w:val="00FB571B"/>
    <w:rsid w:val="00FB696B"/>
    <w:rsid w:val="00FB7284"/>
    <w:rsid w:val="00FB7C60"/>
    <w:rsid w:val="00FC0333"/>
    <w:rsid w:val="00FC17DD"/>
    <w:rsid w:val="00FC3697"/>
    <w:rsid w:val="00FC451B"/>
    <w:rsid w:val="00FC55CB"/>
    <w:rsid w:val="00FC57E4"/>
    <w:rsid w:val="00FC70BE"/>
    <w:rsid w:val="00FC76F7"/>
    <w:rsid w:val="00FC7973"/>
    <w:rsid w:val="00FD1DFD"/>
    <w:rsid w:val="00FD2756"/>
    <w:rsid w:val="00FD35F8"/>
    <w:rsid w:val="00FD3E96"/>
    <w:rsid w:val="00FD43EB"/>
    <w:rsid w:val="00FD459F"/>
    <w:rsid w:val="00FD46A6"/>
    <w:rsid w:val="00FD475E"/>
    <w:rsid w:val="00FD5710"/>
    <w:rsid w:val="00FE26B3"/>
    <w:rsid w:val="00FE2EAE"/>
    <w:rsid w:val="00FE3CD2"/>
    <w:rsid w:val="00FE4B1A"/>
    <w:rsid w:val="00FE5A8A"/>
    <w:rsid w:val="00FE7459"/>
    <w:rsid w:val="00FE7BD0"/>
    <w:rsid w:val="00FF0594"/>
    <w:rsid w:val="00FF0BEA"/>
    <w:rsid w:val="00FF0F80"/>
    <w:rsid w:val="00FF12AF"/>
    <w:rsid w:val="00FF1702"/>
    <w:rsid w:val="00FF1C22"/>
    <w:rsid w:val="00FF3003"/>
    <w:rsid w:val="00FF3EFB"/>
    <w:rsid w:val="00FF4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84F2"/>
  <w15:docId w15:val="{9BA0A0E1-1BA1-40E1-B697-CA40352E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917"/>
    <w:pPr>
      <w:ind w:left="720"/>
      <w:contextualSpacing/>
    </w:pPr>
  </w:style>
  <w:style w:type="paragraph" w:styleId="BalloonText">
    <w:name w:val="Balloon Text"/>
    <w:basedOn w:val="Normal"/>
    <w:link w:val="BalloonTextChar"/>
    <w:uiPriority w:val="99"/>
    <w:semiHidden/>
    <w:unhideWhenUsed/>
    <w:rsid w:val="002D3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87EFE-2420-48CF-A43C-626B8450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834</Words>
  <Characters>4756</Characters>
  <Application>Microsoft Office Word</Application>
  <DocSecurity>0</DocSecurity>
  <Lines>39</Lines>
  <Paragraphs>11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 </cp:lastModifiedBy>
  <cp:revision>4</cp:revision>
  <cp:lastPrinted>2018-12-19T22:06:00Z</cp:lastPrinted>
  <dcterms:created xsi:type="dcterms:W3CDTF">2021-01-10T22:29:00Z</dcterms:created>
  <dcterms:modified xsi:type="dcterms:W3CDTF">2021-01-12T10:36:00Z</dcterms:modified>
</cp:coreProperties>
</file>