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3A343" w14:textId="74074902" w:rsidR="00141D17" w:rsidRDefault="00CE4152" w:rsidP="00344917">
      <w:pPr>
        <w:jc w:val="center"/>
        <w:rPr>
          <w:rFonts w:ascii="Arial" w:hAnsi="Arial" w:cs="Arial"/>
          <w:sz w:val="24"/>
          <w:szCs w:val="24"/>
        </w:rPr>
      </w:pPr>
      <w:ins w:id="0" w:author=" " w:date="2021-01-11T20:42:00Z">
        <w:r>
          <w:rPr>
            <w:rFonts w:ascii="Arial" w:hAnsi="Arial" w:cs="Arial"/>
            <w:sz w:val="24"/>
            <w:szCs w:val="24"/>
          </w:rPr>
          <w:t>27</w:t>
        </w:r>
      </w:ins>
    </w:p>
    <w:p w14:paraId="5C5AFDE1" w14:textId="77777777" w:rsidR="00344917" w:rsidRDefault="0088051B" w:rsidP="00344917">
      <w:pPr>
        <w:jc w:val="center"/>
        <w:rPr>
          <w:rFonts w:ascii="Arial" w:hAnsi="Arial" w:cs="Arial"/>
          <w:sz w:val="24"/>
          <w:szCs w:val="24"/>
        </w:rPr>
      </w:pPr>
      <w:r>
        <w:rPr>
          <w:rFonts w:ascii="Arial" w:hAnsi="Arial" w:cs="Arial"/>
          <w:sz w:val="24"/>
          <w:szCs w:val="24"/>
        </w:rPr>
        <w:t xml:space="preserve">Università degli Studi di Torino - </w:t>
      </w:r>
      <w:r w:rsidR="00344917">
        <w:rPr>
          <w:rFonts w:ascii="Arial" w:hAnsi="Arial" w:cs="Arial"/>
          <w:sz w:val="24"/>
          <w:szCs w:val="24"/>
        </w:rPr>
        <w:t>DIPARTIMENTO DI GIURISPRUDENZA</w:t>
      </w:r>
    </w:p>
    <w:p w14:paraId="29CA97F3" w14:textId="77777777" w:rsidR="00344917" w:rsidRDefault="00344917" w:rsidP="00344917">
      <w:pPr>
        <w:jc w:val="center"/>
        <w:rPr>
          <w:rFonts w:ascii="Arial" w:hAnsi="Arial" w:cs="Arial"/>
          <w:sz w:val="24"/>
          <w:szCs w:val="24"/>
        </w:rPr>
      </w:pPr>
    </w:p>
    <w:p w14:paraId="5C341EBE" w14:textId="39F7D069" w:rsidR="00344917" w:rsidRPr="00284E56" w:rsidRDefault="00284E56" w:rsidP="00344917">
      <w:pPr>
        <w:jc w:val="center"/>
        <w:rPr>
          <w:rFonts w:ascii="Arial" w:hAnsi="Arial" w:cs="Arial"/>
          <w:sz w:val="24"/>
          <w:szCs w:val="24"/>
          <w:lang w:val="fr-FR"/>
        </w:rPr>
      </w:pPr>
      <w:r w:rsidRPr="00284E56">
        <w:rPr>
          <w:rFonts w:ascii="Arial" w:hAnsi="Arial" w:cs="Arial"/>
          <w:sz w:val="24"/>
          <w:szCs w:val="24"/>
          <w:lang w:val="fr-FR"/>
        </w:rPr>
        <w:t>SEMINAIRE DE LANGUE</w:t>
      </w:r>
      <w:r w:rsidR="00344917" w:rsidRPr="00284E56">
        <w:rPr>
          <w:rFonts w:ascii="Arial" w:hAnsi="Arial" w:cs="Arial"/>
          <w:sz w:val="24"/>
          <w:szCs w:val="24"/>
          <w:lang w:val="fr-FR"/>
        </w:rPr>
        <w:t xml:space="preserve"> FRAN</w:t>
      </w:r>
      <w:r>
        <w:rPr>
          <w:rFonts w:ascii="Arial" w:hAnsi="Arial" w:cs="Arial"/>
          <w:sz w:val="24"/>
          <w:szCs w:val="24"/>
        </w:rPr>
        <w:t>Ҫ</w:t>
      </w:r>
      <w:r w:rsidRPr="00284E56">
        <w:rPr>
          <w:rFonts w:ascii="Arial" w:hAnsi="Arial" w:cs="Arial"/>
          <w:sz w:val="24"/>
          <w:szCs w:val="24"/>
          <w:lang w:val="fr-FR"/>
        </w:rPr>
        <w:t>AISE JURIDIQUE</w:t>
      </w:r>
      <w:r>
        <w:rPr>
          <w:rFonts w:ascii="Arial" w:hAnsi="Arial" w:cs="Arial"/>
          <w:sz w:val="24"/>
          <w:szCs w:val="24"/>
          <w:lang w:val="fr-FR"/>
        </w:rPr>
        <w:t xml:space="preserve"> 1</w:t>
      </w:r>
      <w:r w:rsidRPr="00284E56">
        <w:rPr>
          <w:rFonts w:ascii="Arial" w:hAnsi="Arial" w:cs="Arial"/>
          <w:sz w:val="24"/>
          <w:szCs w:val="24"/>
          <w:vertAlign w:val="superscript"/>
          <w:lang w:val="fr-FR"/>
        </w:rPr>
        <w:t>er</w:t>
      </w:r>
      <w:r>
        <w:rPr>
          <w:rFonts w:ascii="Arial" w:hAnsi="Arial" w:cs="Arial"/>
          <w:sz w:val="24"/>
          <w:szCs w:val="24"/>
          <w:lang w:val="fr-FR"/>
        </w:rPr>
        <w:t xml:space="preserve"> sem</w:t>
      </w:r>
      <w:r w:rsidR="001927BB">
        <w:rPr>
          <w:rFonts w:ascii="Arial" w:hAnsi="Arial" w:cs="Arial"/>
          <w:sz w:val="24"/>
          <w:szCs w:val="24"/>
          <w:lang w:val="fr-FR"/>
        </w:rPr>
        <w:t>estre</w:t>
      </w:r>
    </w:p>
    <w:p w14:paraId="568C3437" w14:textId="5C87FBE6" w:rsidR="00344917" w:rsidRPr="00D72F1E" w:rsidRDefault="00464488" w:rsidP="00344917">
      <w:pPr>
        <w:jc w:val="center"/>
        <w:rPr>
          <w:rFonts w:ascii="Arial" w:hAnsi="Arial" w:cs="Arial"/>
          <w:sz w:val="24"/>
          <w:szCs w:val="24"/>
          <w:lang w:val="fr-FR"/>
        </w:rPr>
      </w:pPr>
      <w:r w:rsidRPr="00D72F1E">
        <w:rPr>
          <w:rFonts w:ascii="Arial" w:hAnsi="Arial" w:cs="Arial"/>
          <w:sz w:val="24"/>
          <w:szCs w:val="24"/>
          <w:lang w:val="fr-FR"/>
        </w:rPr>
        <w:t xml:space="preserve">TEST FINAL </w:t>
      </w:r>
      <w:r w:rsidR="00C16388">
        <w:rPr>
          <w:rFonts w:ascii="Arial" w:hAnsi="Arial" w:cs="Arial"/>
          <w:sz w:val="24"/>
          <w:szCs w:val="24"/>
          <w:lang w:val="fr-FR"/>
        </w:rPr>
        <w:t>18</w:t>
      </w:r>
      <w:r w:rsidR="002E637A" w:rsidRPr="00D72F1E">
        <w:rPr>
          <w:rFonts w:ascii="Arial" w:hAnsi="Arial" w:cs="Arial"/>
          <w:sz w:val="24"/>
          <w:szCs w:val="24"/>
          <w:lang w:val="fr-FR"/>
        </w:rPr>
        <w:t xml:space="preserve"> décembre </w:t>
      </w:r>
      <w:r w:rsidR="004038B6" w:rsidRPr="00D72F1E">
        <w:rPr>
          <w:rFonts w:ascii="Arial" w:hAnsi="Arial" w:cs="Arial"/>
          <w:sz w:val="24"/>
          <w:szCs w:val="24"/>
          <w:lang w:val="fr-FR"/>
        </w:rPr>
        <w:t>20</w:t>
      </w:r>
      <w:r w:rsidR="00C16388">
        <w:rPr>
          <w:rFonts w:ascii="Arial" w:hAnsi="Arial" w:cs="Arial"/>
          <w:sz w:val="24"/>
          <w:szCs w:val="24"/>
          <w:lang w:val="fr-FR"/>
        </w:rPr>
        <w:t>20</w:t>
      </w:r>
    </w:p>
    <w:p w14:paraId="5BBC0FF9" w14:textId="77777777" w:rsidR="00344917" w:rsidRPr="00344917" w:rsidRDefault="00344917" w:rsidP="00344917">
      <w:pPr>
        <w:rPr>
          <w:rFonts w:ascii="Arial" w:hAnsi="Arial" w:cs="Arial"/>
          <w:sz w:val="24"/>
          <w:szCs w:val="24"/>
          <w:lang w:val="fr-FR"/>
        </w:rPr>
      </w:pPr>
    </w:p>
    <w:p w14:paraId="58BDB62C" w14:textId="0C5A8C31" w:rsidR="00344917" w:rsidRPr="00344917" w:rsidRDefault="00344917" w:rsidP="0057357D">
      <w:pPr>
        <w:spacing w:after="0"/>
        <w:rPr>
          <w:rFonts w:ascii="Arial" w:hAnsi="Arial" w:cs="Arial"/>
          <w:sz w:val="24"/>
          <w:szCs w:val="24"/>
          <w:lang w:val="fr-FR"/>
        </w:rPr>
      </w:pPr>
      <w:r w:rsidRPr="00344917">
        <w:rPr>
          <w:rFonts w:ascii="Arial" w:hAnsi="Arial" w:cs="Arial"/>
          <w:sz w:val="24"/>
          <w:szCs w:val="24"/>
          <w:lang w:val="fr-FR"/>
        </w:rPr>
        <w:t>Nom</w:t>
      </w:r>
      <w:r w:rsidR="00F001CF">
        <w:rPr>
          <w:rFonts w:ascii="Arial" w:hAnsi="Arial" w:cs="Arial"/>
          <w:sz w:val="24"/>
          <w:szCs w:val="24"/>
          <w:lang w:val="fr-FR"/>
        </w:rPr>
        <w:t> : Gerocarni</w:t>
      </w:r>
    </w:p>
    <w:p w14:paraId="01029359" w14:textId="465FAA72" w:rsidR="00344917" w:rsidRPr="00344917" w:rsidRDefault="00344917" w:rsidP="0057357D">
      <w:pPr>
        <w:spacing w:after="0"/>
        <w:rPr>
          <w:rFonts w:ascii="Arial" w:hAnsi="Arial" w:cs="Arial"/>
          <w:sz w:val="24"/>
          <w:szCs w:val="24"/>
          <w:lang w:val="fr-FR"/>
        </w:rPr>
      </w:pPr>
      <w:r w:rsidRPr="00344917">
        <w:rPr>
          <w:rFonts w:ascii="Arial" w:hAnsi="Arial" w:cs="Arial"/>
          <w:sz w:val="24"/>
          <w:szCs w:val="24"/>
          <w:lang w:val="fr-FR"/>
        </w:rPr>
        <w:t>Prénom</w:t>
      </w:r>
      <w:r w:rsidR="00F001CF">
        <w:rPr>
          <w:rFonts w:ascii="Arial" w:hAnsi="Arial" w:cs="Arial"/>
          <w:sz w:val="24"/>
          <w:szCs w:val="24"/>
          <w:lang w:val="fr-FR"/>
        </w:rPr>
        <w:t> : Andrea</w:t>
      </w:r>
    </w:p>
    <w:p w14:paraId="5ADB7D3F" w14:textId="25B972D7" w:rsidR="00344917" w:rsidRPr="00CE4152" w:rsidRDefault="00344917" w:rsidP="0057357D">
      <w:pPr>
        <w:spacing w:after="0"/>
        <w:rPr>
          <w:rFonts w:ascii="Arial" w:hAnsi="Arial" w:cs="Arial"/>
          <w:sz w:val="24"/>
          <w:szCs w:val="24"/>
          <w:rPrChange w:id="1" w:author=" " w:date="2021-01-11T20:35:00Z">
            <w:rPr>
              <w:rFonts w:ascii="Arial" w:hAnsi="Arial" w:cs="Arial"/>
              <w:sz w:val="24"/>
              <w:szCs w:val="24"/>
              <w:lang w:val="fr-FR"/>
            </w:rPr>
          </w:rPrChange>
        </w:rPr>
      </w:pPr>
      <w:r w:rsidRPr="00CE4152">
        <w:rPr>
          <w:rFonts w:ascii="Arial" w:hAnsi="Arial" w:cs="Arial"/>
          <w:sz w:val="24"/>
          <w:szCs w:val="24"/>
          <w:rPrChange w:id="2" w:author=" " w:date="2021-01-11T20:35:00Z">
            <w:rPr>
              <w:rFonts w:ascii="Arial" w:hAnsi="Arial" w:cs="Arial"/>
              <w:sz w:val="24"/>
              <w:szCs w:val="24"/>
              <w:lang w:val="fr-FR"/>
            </w:rPr>
          </w:rPrChange>
        </w:rPr>
        <w:t>N° Matricule</w:t>
      </w:r>
      <w:r w:rsidR="00F001CF" w:rsidRPr="00CE4152">
        <w:rPr>
          <w:rFonts w:ascii="Arial" w:hAnsi="Arial" w:cs="Arial"/>
          <w:sz w:val="24"/>
          <w:szCs w:val="24"/>
          <w:rPrChange w:id="3" w:author=" " w:date="2021-01-11T20:35:00Z">
            <w:rPr>
              <w:rFonts w:ascii="Arial" w:hAnsi="Arial" w:cs="Arial"/>
              <w:sz w:val="24"/>
              <w:szCs w:val="24"/>
              <w:lang w:val="fr-FR"/>
            </w:rPr>
          </w:rPrChange>
        </w:rPr>
        <w:t> : 964436</w:t>
      </w:r>
    </w:p>
    <w:p w14:paraId="3160B168" w14:textId="14E96D29" w:rsidR="00344917" w:rsidRPr="00CE4152" w:rsidRDefault="00344917" w:rsidP="0057357D">
      <w:pPr>
        <w:spacing w:after="0"/>
        <w:rPr>
          <w:rFonts w:ascii="Arial" w:hAnsi="Arial" w:cs="Arial"/>
          <w:sz w:val="24"/>
          <w:szCs w:val="24"/>
          <w:rPrChange w:id="4" w:author=" " w:date="2021-01-11T20:35:00Z">
            <w:rPr>
              <w:rFonts w:ascii="Arial" w:hAnsi="Arial" w:cs="Arial"/>
              <w:sz w:val="24"/>
              <w:szCs w:val="24"/>
              <w:lang w:val="fr-FR"/>
            </w:rPr>
          </w:rPrChange>
        </w:rPr>
      </w:pPr>
      <w:r w:rsidRPr="00CE4152">
        <w:rPr>
          <w:rFonts w:ascii="Arial" w:hAnsi="Arial" w:cs="Arial"/>
          <w:sz w:val="24"/>
          <w:szCs w:val="24"/>
          <w:rPrChange w:id="5" w:author=" " w:date="2021-01-11T20:35:00Z">
            <w:rPr>
              <w:rFonts w:ascii="Arial" w:hAnsi="Arial" w:cs="Arial"/>
              <w:sz w:val="24"/>
              <w:szCs w:val="24"/>
              <w:lang w:val="fr-FR"/>
            </w:rPr>
          </w:rPrChange>
        </w:rPr>
        <w:t>Corso di laurea</w:t>
      </w:r>
      <w:r w:rsidR="00F001CF" w:rsidRPr="00CE4152">
        <w:rPr>
          <w:rFonts w:ascii="Arial" w:hAnsi="Arial" w:cs="Arial"/>
          <w:sz w:val="24"/>
          <w:szCs w:val="24"/>
          <w:rPrChange w:id="6" w:author=" " w:date="2021-01-11T20:35:00Z">
            <w:rPr>
              <w:rFonts w:ascii="Arial" w:hAnsi="Arial" w:cs="Arial"/>
              <w:sz w:val="24"/>
              <w:szCs w:val="24"/>
              <w:lang w:val="fr-FR"/>
            </w:rPr>
          </w:rPrChange>
        </w:rPr>
        <w:t xml:space="preserve"> : LM 38 </w:t>
      </w:r>
      <w:r w:rsidR="00815535" w:rsidRPr="00CE4152">
        <w:rPr>
          <w:rFonts w:ascii="Arial" w:hAnsi="Arial" w:cs="Arial"/>
          <w:sz w:val="24"/>
          <w:szCs w:val="24"/>
          <w:rPrChange w:id="7" w:author=" " w:date="2021-01-11T20:35:00Z">
            <w:rPr>
              <w:rFonts w:ascii="Arial" w:hAnsi="Arial" w:cs="Arial"/>
              <w:sz w:val="24"/>
              <w:szCs w:val="24"/>
              <w:lang w:val="fr-FR"/>
            </w:rPr>
          </w:rPrChange>
        </w:rPr>
        <w:t xml:space="preserve">(Lingue straniere per la Comunicazione Internazionale </w:t>
      </w:r>
    </w:p>
    <w:p w14:paraId="6582A7B7" w14:textId="5737FE76" w:rsidR="00344917" w:rsidRPr="00CE4152" w:rsidRDefault="00344917" w:rsidP="0057357D">
      <w:pPr>
        <w:spacing w:after="0"/>
        <w:rPr>
          <w:rFonts w:ascii="Arial" w:hAnsi="Arial" w:cs="Arial"/>
          <w:sz w:val="24"/>
          <w:szCs w:val="24"/>
          <w:rPrChange w:id="8" w:author=" " w:date="2021-01-11T20:35:00Z">
            <w:rPr>
              <w:rFonts w:ascii="Arial" w:hAnsi="Arial" w:cs="Arial"/>
              <w:sz w:val="24"/>
              <w:szCs w:val="24"/>
              <w:lang w:val="fr-FR"/>
            </w:rPr>
          </w:rPrChange>
        </w:rPr>
      </w:pPr>
    </w:p>
    <w:p w14:paraId="1A29DF58" w14:textId="77777777" w:rsidR="006861B3" w:rsidRPr="00CE4152" w:rsidRDefault="006861B3" w:rsidP="00867912">
      <w:pPr>
        <w:spacing w:after="0"/>
        <w:jc w:val="both"/>
        <w:rPr>
          <w:rFonts w:ascii="Arial" w:hAnsi="Arial" w:cs="Arial"/>
          <w:sz w:val="24"/>
          <w:szCs w:val="24"/>
          <w:rPrChange w:id="9" w:author=" " w:date="2021-01-11T20:35:00Z">
            <w:rPr>
              <w:rFonts w:ascii="Arial" w:hAnsi="Arial" w:cs="Arial"/>
              <w:sz w:val="24"/>
              <w:szCs w:val="24"/>
              <w:lang w:val="fr-FR"/>
            </w:rPr>
          </w:rPrChange>
        </w:rPr>
      </w:pPr>
    </w:p>
    <w:p w14:paraId="6068F584" w14:textId="44124109" w:rsidR="00344917" w:rsidRPr="00867912" w:rsidRDefault="00344917" w:rsidP="00867912">
      <w:pPr>
        <w:jc w:val="both"/>
        <w:rPr>
          <w:rFonts w:ascii="Arial" w:hAnsi="Arial" w:cs="Arial"/>
          <w:b/>
          <w:bCs/>
          <w:sz w:val="24"/>
          <w:szCs w:val="24"/>
          <w:lang w:val="fr-FR"/>
        </w:rPr>
      </w:pPr>
      <w:r w:rsidRPr="00867912">
        <w:rPr>
          <w:rFonts w:ascii="Arial" w:hAnsi="Arial" w:cs="Arial"/>
          <w:b/>
          <w:bCs/>
          <w:sz w:val="24"/>
          <w:szCs w:val="24"/>
          <w:lang w:val="fr-FR"/>
        </w:rPr>
        <w:t xml:space="preserve">I Définitions - En </w:t>
      </w:r>
      <w:r w:rsidRPr="00867912">
        <w:rPr>
          <w:rFonts w:ascii="Arial" w:hAnsi="Arial" w:cs="Arial"/>
          <w:b/>
          <w:bCs/>
          <w:sz w:val="24"/>
          <w:szCs w:val="24"/>
          <w:u w:val="single"/>
          <w:lang w:val="fr-FR"/>
        </w:rPr>
        <w:t>3 lignes</w:t>
      </w:r>
      <w:r w:rsidRPr="00867912">
        <w:rPr>
          <w:rFonts w:ascii="Arial" w:hAnsi="Arial" w:cs="Arial"/>
          <w:b/>
          <w:bCs/>
          <w:sz w:val="24"/>
          <w:szCs w:val="24"/>
          <w:lang w:val="fr-FR"/>
        </w:rPr>
        <w:t xml:space="preserve"> au maximum</w:t>
      </w:r>
    </w:p>
    <w:p w14:paraId="359FA138" w14:textId="77777777" w:rsidR="007057F0" w:rsidRPr="00683822" w:rsidRDefault="006F4E8F" w:rsidP="00867912">
      <w:pPr>
        <w:spacing w:after="0"/>
        <w:jc w:val="both"/>
        <w:rPr>
          <w:rFonts w:ascii="Arial" w:hAnsi="Arial" w:cs="Arial"/>
          <w:b/>
          <w:sz w:val="24"/>
          <w:szCs w:val="24"/>
          <w:lang w:val="fr-FR"/>
        </w:rPr>
      </w:pPr>
      <w:r>
        <w:rPr>
          <w:rFonts w:ascii="Arial" w:hAnsi="Arial" w:cs="Arial"/>
          <w:b/>
          <w:sz w:val="24"/>
          <w:szCs w:val="24"/>
          <w:lang w:val="fr-FR"/>
        </w:rPr>
        <w:t>Jugement</w:t>
      </w:r>
    </w:p>
    <w:p w14:paraId="2C098D8F" w14:textId="7BB72AD4" w:rsidR="0057357D" w:rsidRPr="00683822" w:rsidRDefault="00867912" w:rsidP="00867912">
      <w:pPr>
        <w:spacing w:after="0"/>
        <w:jc w:val="both"/>
        <w:rPr>
          <w:rFonts w:ascii="Arial" w:hAnsi="Arial" w:cs="Arial"/>
          <w:sz w:val="24"/>
          <w:szCs w:val="24"/>
          <w:lang w:val="fr-FR"/>
        </w:rPr>
      </w:pPr>
      <w:r>
        <w:rPr>
          <w:rFonts w:ascii="Arial" w:hAnsi="Arial" w:cs="Arial"/>
          <w:sz w:val="24"/>
          <w:szCs w:val="24"/>
          <w:lang w:val="fr-FR"/>
        </w:rPr>
        <w:t>T</w:t>
      </w:r>
      <w:r w:rsidR="00665D24">
        <w:rPr>
          <w:rFonts w:ascii="Arial" w:hAnsi="Arial" w:cs="Arial"/>
          <w:sz w:val="24"/>
          <w:szCs w:val="24"/>
          <w:lang w:val="fr-FR"/>
        </w:rPr>
        <w:t>oute décision prise par une juridiction du premier degré qui prend une mesure d’instruction ou d’exécutio</w:t>
      </w:r>
      <w:r w:rsidR="001A1DAB">
        <w:rPr>
          <w:rFonts w:ascii="Arial" w:hAnsi="Arial" w:cs="Arial"/>
          <w:sz w:val="24"/>
          <w:szCs w:val="24"/>
          <w:lang w:val="fr-FR"/>
        </w:rPr>
        <w:t xml:space="preserve">n sous le contrôle de la Cour de Cassation. </w:t>
      </w:r>
      <w:r w:rsidR="00665D24">
        <w:rPr>
          <w:rFonts w:ascii="Arial" w:hAnsi="Arial" w:cs="Arial"/>
          <w:sz w:val="24"/>
          <w:szCs w:val="24"/>
          <w:lang w:val="fr-FR"/>
        </w:rPr>
        <w:t xml:space="preserve"> En France,</w:t>
      </w:r>
      <w:r w:rsidR="001A1DAB">
        <w:rPr>
          <w:rFonts w:ascii="Arial" w:hAnsi="Arial" w:cs="Arial"/>
          <w:sz w:val="24"/>
          <w:szCs w:val="24"/>
          <w:lang w:val="fr-FR"/>
        </w:rPr>
        <w:t xml:space="preserve"> il y a le Tribunal des Conflits qui décident en cas de conflit entre l’ordre judiciaire et l’ordre administratif.</w:t>
      </w:r>
      <w:r w:rsidR="00665D24">
        <w:rPr>
          <w:rFonts w:ascii="Arial" w:hAnsi="Arial" w:cs="Arial"/>
          <w:sz w:val="24"/>
          <w:szCs w:val="24"/>
          <w:lang w:val="fr-FR"/>
        </w:rPr>
        <w:t xml:space="preserve"> </w:t>
      </w:r>
    </w:p>
    <w:p w14:paraId="05886D50" w14:textId="6F9862C6" w:rsidR="0057357D" w:rsidRDefault="006861B3" w:rsidP="00867912">
      <w:pPr>
        <w:spacing w:after="0"/>
        <w:jc w:val="both"/>
        <w:rPr>
          <w:rFonts w:ascii="Arial" w:hAnsi="Arial" w:cs="Arial"/>
          <w:b/>
          <w:sz w:val="24"/>
          <w:szCs w:val="24"/>
          <w:lang w:val="fr-FR"/>
        </w:rPr>
      </w:pPr>
      <w:r>
        <w:rPr>
          <w:rFonts w:ascii="Arial" w:hAnsi="Arial" w:cs="Arial"/>
          <w:b/>
          <w:sz w:val="24"/>
          <w:szCs w:val="24"/>
          <w:lang w:val="fr-FR"/>
        </w:rPr>
        <w:t>Question Prioritaire de Constitutionnalité ou QPC</w:t>
      </w:r>
    </w:p>
    <w:p w14:paraId="591E961F" w14:textId="30438451" w:rsidR="00F001CF" w:rsidRDefault="00F001CF" w:rsidP="00867912">
      <w:pPr>
        <w:spacing w:after="0"/>
        <w:jc w:val="both"/>
        <w:rPr>
          <w:rFonts w:ascii="Arial" w:hAnsi="Arial" w:cs="Arial"/>
          <w:sz w:val="24"/>
          <w:szCs w:val="24"/>
          <w:lang w:val="fr-FR"/>
        </w:rPr>
      </w:pPr>
      <w:r>
        <w:rPr>
          <w:rFonts w:ascii="Arial" w:hAnsi="Arial" w:cs="Arial"/>
          <w:sz w:val="24"/>
          <w:szCs w:val="24"/>
          <w:lang w:val="fr-FR"/>
        </w:rPr>
        <w:t xml:space="preserve">La Question Prioritaire de Constitutionnalité (QPC) est le droit reconnu à toute personne de demander le contrôle de la constitutionnalité d’une loi si cela peut toucher ses droits et ses libertés fondamentales garantis par la Constitution. </w:t>
      </w:r>
      <w:bookmarkStart w:id="10" w:name="_GoBack"/>
      <w:bookmarkEnd w:id="10"/>
      <w:ins w:id="11" w:author=" " w:date="2021-01-11T20:35:00Z">
        <w:r w:rsidR="00CE4152">
          <w:rPr>
            <w:rFonts w:ascii="Arial" w:hAnsi="Arial" w:cs="Arial"/>
            <w:sz w:val="24"/>
            <w:szCs w:val="24"/>
            <w:lang w:val="fr-FR"/>
          </w:rPr>
          <w:t>Elle est introduite par un juge</w:t>
        </w:r>
      </w:ins>
    </w:p>
    <w:p w14:paraId="5B721AD3" w14:textId="6AC9C1D9" w:rsidR="0057357D" w:rsidRDefault="0057357D" w:rsidP="00867912">
      <w:pPr>
        <w:spacing w:after="0"/>
        <w:jc w:val="both"/>
        <w:rPr>
          <w:rFonts w:ascii="Arial" w:hAnsi="Arial" w:cs="Arial"/>
          <w:b/>
          <w:sz w:val="24"/>
          <w:szCs w:val="24"/>
          <w:lang w:val="fr-FR"/>
        </w:rPr>
      </w:pPr>
      <w:r>
        <w:rPr>
          <w:rFonts w:ascii="Arial" w:hAnsi="Arial" w:cs="Arial"/>
          <w:b/>
          <w:sz w:val="24"/>
          <w:szCs w:val="24"/>
          <w:lang w:val="fr-FR"/>
        </w:rPr>
        <w:t>Souveraineté</w:t>
      </w:r>
    </w:p>
    <w:p w14:paraId="06BF9457" w14:textId="2E79F991" w:rsidR="0057357D" w:rsidRPr="0085539D" w:rsidRDefault="0085539D" w:rsidP="00867912">
      <w:pPr>
        <w:spacing w:after="0"/>
        <w:jc w:val="both"/>
        <w:rPr>
          <w:rFonts w:ascii="Arial" w:hAnsi="Arial" w:cs="Arial"/>
          <w:bCs/>
          <w:sz w:val="24"/>
          <w:szCs w:val="24"/>
          <w:lang w:val="fr-FR"/>
        </w:rPr>
      </w:pPr>
      <w:r w:rsidRPr="0085539D">
        <w:rPr>
          <w:rFonts w:ascii="Arial" w:hAnsi="Arial" w:cs="Arial"/>
          <w:bCs/>
          <w:sz w:val="24"/>
          <w:szCs w:val="24"/>
          <w:lang w:val="fr-FR"/>
        </w:rPr>
        <w:t>La souveraineté est</w:t>
      </w:r>
      <w:r>
        <w:rPr>
          <w:rFonts w:ascii="Arial" w:hAnsi="Arial" w:cs="Arial"/>
          <w:bCs/>
          <w:sz w:val="24"/>
          <w:szCs w:val="24"/>
          <w:lang w:val="fr-FR"/>
        </w:rPr>
        <w:t xml:space="preserve"> l’exercice de la volonté générale s’appuyant sur les notions de liberté et égalité. En France elle appartient au peuple, donc </w:t>
      </w:r>
      <w:del w:id="12" w:author=" " w:date="2021-01-11T20:36:00Z">
        <w:r w:rsidDel="00CE4152">
          <w:rPr>
            <w:rFonts w:ascii="Arial" w:hAnsi="Arial" w:cs="Arial"/>
            <w:bCs/>
            <w:sz w:val="24"/>
            <w:szCs w:val="24"/>
            <w:lang w:val="fr-FR"/>
          </w:rPr>
          <w:delText>elle</w:delText>
        </w:r>
      </w:del>
      <w:r>
        <w:rPr>
          <w:rFonts w:ascii="Arial" w:hAnsi="Arial" w:cs="Arial"/>
          <w:bCs/>
          <w:sz w:val="24"/>
          <w:szCs w:val="24"/>
          <w:lang w:val="fr-FR"/>
        </w:rPr>
        <w:t xml:space="preserve"> </w:t>
      </w:r>
      <w:ins w:id="13" w:author=" " w:date="2021-01-11T20:36:00Z">
        <w:r w:rsidR="00CE4152">
          <w:rPr>
            <w:rFonts w:ascii="Arial" w:hAnsi="Arial" w:cs="Arial"/>
            <w:bCs/>
            <w:sz w:val="24"/>
            <w:szCs w:val="24"/>
            <w:lang w:val="fr-FR"/>
          </w:rPr>
          <w:t>c’</w:t>
        </w:r>
      </w:ins>
      <w:r>
        <w:rPr>
          <w:rFonts w:ascii="Arial" w:hAnsi="Arial" w:cs="Arial"/>
          <w:bCs/>
          <w:sz w:val="24"/>
          <w:szCs w:val="24"/>
          <w:lang w:val="fr-FR"/>
        </w:rPr>
        <w:t>est un pouvoir fort par rapport à l’Italie. Ce sujet est mentionné dans tous les déclarations les plus importantes en France</w:t>
      </w:r>
      <w:r w:rsidR="001A1DAB">
        <w:rPr>
          <w:rFonts w:ascii="Arial" w:hAnsi="Arial" w:cs="Arial"/>
          <w:bCs/>
          <w:sz w:val="24"/>
          <w:szCs w:val="24"/>
          <w:lang w:val="fr-FR"/>
        </w:rPr>
        <w:t xml:space="preserve">. </w:t>
      </w:r>
    </w:p>
    <w:p w14:paraId="40057B37" w14:textId="77777777" w:rsidR="00F001CF" w:rsidRPr="0085539D" w:rsidRDefault="00F001CF" w:rsidP="00867912">
      <w:pPr>
        <w:spacing w:after="0"/>
        <w:jc w:val="both"/>
        <w:rPr>
          <w:rFonts w:ascii="Arial" w:hAnsi="Arial" w:cs="Arial"/>
          <w:bCs/>
          <w:sz w:val="24"/>
          <w:szCs w:val="24"/>
          <w:lang w:val="fr-FR"/>
        </w:rPr>
      </w:pPr>
    </w:p>
    <w:p w14:paraId="7EAA93CF" w14:textId="693E12F5" w:rsidR="00344917" w:rsidRPr="004038B6" w:rsidRDefault="0057357D" w:rsidP="00867912">
      <w:pPr>
        <w:spacing w:after="0"/>
        <w:jc w:val="both"/>
        <w:rPr>
          <w:rFonts w:ascii="Arial" w:hAnsi="Arial" w:cs="Arial"/>
          <w:b/>
          <w:sz w:val="24"/>
          <w:szCs w:val="24"/>
          <w:lang w:val="fr-FR"/>
        </w:rPr>
      </w:pPr>
      <w:r>
        <w:rPr>
          <w:rFonts w:ascii="Arial" w:hAnsi="Arial" w:cs="Arial"/>
          <w:b/>
          <w:sz w:val="24"/>
          <w:szCs w:val="24"/>
          <w:lang w:val="fr-FR"/>
        </w:rPr>
        <w:t>Pouvoir réglementaire</w:t>
      </w:r>
      <w:r w:rsidR="00815535">
        <w:rPr>
          <w:rFonts w:ascii="Arial" w:hAnsi="Arial" w:cs="Arial"/>
          <w:b/>
          <w:sz w:val="24"/>
          <w:szCs w:val="24"/>
          <w:lang w:val="fr-FR"/>
        </w:rPr>
        <w:t xml:space="preserve"> (article 21)</w:t>
      </w:r>
    </w:p>
    <w:p w14:paraId="70F573F7" w14:textId="5D1F7D3F" w:rsidR="00344917" w:rsidRPr="00891F6E" w:rsidRDefault="00815535" w:rsidP="00867912">
      <w:pPr>
        <w:spacing w:after="0"/>
        <w:jc w:val="both"/>
        <w:rPr>
          <w:rFonts w:ascii="Arial" w:hAnsi="Arial" w:cs="Arial"/>
          <w:sz w:val="24"/>
          <w:szCs w:val="24"/>
          <w:lang w:val="fr-FR"/>
        </w:rPr>
      </w:pPr>
      <w:r>
        <w:rPr>
          <w:rFonts w:ascii="Arial" w:hAnsi="Arial" w:cs="Arial"/>
          <w:sz w:val="24"/>
          <w:szCs w:val="24"/>
          <w:lang w:val="fr-FR"/>
        </w:rPr>
        <w:t xml:space="preserve">En France le pouvoir réglementaire est un pouvoir autonome appartenant au gouvernement qui est séparé du pouvoir législatif. Par le biais de cette séparation, le gouvernement peut </w:t>
      </w:r>
      <w:del w:id="14" w:author=" " w:date="2021-01-11T20:36:00Z">
        <w:r w:rsidDel="00CE4152">
          <w:rPr>
            <w:rFonts w:ascii="Arial" w:hAnsi="Arial" w:cs="Arial"/>
            <w:sz w:val="24"/>
            <w:szCs w:val="24"/>
            <w:lang w:val="fr-FR"/>
          </w:rPr>
          <w:delText xml:space="preserve">autonomement </w:delText>
        </w:r>
      </w:del>
      <w:r>
        <w:rPr>
          <w:rFonts w:ascii="Arial" w:hAnsi="Arial" w:cs="Arial"/>
          <w:sz w:val="24"/>
          <w:szCs w:val="24"/>
          <w:lang w:val="fr-FR"/>
        </w:rPr>
        <w:t>rédiger un texte réglementaire</w:t>
      </w:r>
      <w:ins w:id="15" w:author=" " w:date="2021-01-11T20:36:00Z">
        <w:r w:rsidR="00CE4152">
          <w:rPr>
            <w:rFonts w:ascii="Arial" w:hAnsi="Arial" w:cs="Arial"/>
            <w:sz w:val="24"/>
            <w:szCs w:val="24"/>
            <w:lang w:val="fr-FR"/>
          </w:rPr>
          <w:t xml:space="preserve"> en autonomie</w:t>
        </w:r>
      </w:ins>
      <w:r>
        <w:rPr>
          <w:rFonts w:ascii="Arial" w:hAnsi="Arial" w:cs="Arial"/>
          <w:sz w:val="24"/>
          <w:szCs w:val="24"/>
          <w:lang w:val="fr-FR"/>
        </w:rPr>
        <w:t xml:space="preserve">. </w:t>
      </w:r>
      <w:r w:rsidR="00344917" w:rsidRPr="00891F6E">
        <w:rPr>
          <w:rFonts w:ascii="Arial" w:hAnsi="Arial" w:cs="Arial"/>
          <w:sz w:val="24"/>
          <w:szCs w:val="24"/>
          <w:lang w:val="fr-FR"/>
        </w:rPr>
        <w:br w:type="page"/>
      </w:r>
    </w:p>
    <w:p w14:paraId="1D2F7BC7" w14:textId="77777777" w:rsidR="0088051B" w:rsidRPr="00CE4152" w:rsidRDefault="0088051B" w:rsidP="00867912">
      <w:pPr>
        <w:jc w:val="both"/>
        <w:rPr>
          <w:rFonts w:ascii="Arial" w:hAnsi="Arial" w:cs="Arial"/>
          <w:sz w:val="24"/>
          <w:szCs w:val="24"/>
          <w:lang w:val="fr-FR"/>
          <w:rPrChange w:id="16" w:author=" " w:date="2021-01-11T20:35:00Z">
            <w:rPr>
              <w:rFonts w:ascii="Arial" w:hAnsi="Arial" w:cs="Arial"/>
              <w:sz w:val="24"/>
              <w:szCs w:val="24"/>
            </w:rPr>
          </w:rPrChange>
        </w:rPr>
      </w:pPr>
    </w:p>
    <w:p w14:paraId="52633EA6" w14:textId="77777777" w:rsidR="00815FC3" w:rsidRDefault="00815FC3" w:rsidP="00867912">
      <w:pPr>
        <w:pStyle w:val="ListParagraph"/>
        <w:ind w:left="0"/>
        <w:jc w:val="both"/>
        <w:rPr>
          <w:rFonts w:ascii="Arial" w:hAnsi="Arial" w:cs="Arial"/>
          <w:sz w:val="24"/>
          <w:szCs w:val="24"/>
          <w:lang w:val="fr-FR"/>
        </w:rPr>
      </w:pPr>
    </w:p>
    <w:p w14:paraId="446737AD" w14:textId="06E88B46" w:rsidR="00815FC3" w:rsidRDefault="000C7FB0" w:rsidP="00867912">
      <w:pPr>
        <w:pStyle w:val="ListParagraph"/>
        <w:ind w:left="0"/>
        <w:jc w:val="both"/>
        <w:rPr>
          <w:rFonts w:ascii="Arial" w:hAnsi="Arial" w:cs="Arial"/>
          <w:sz w:val="24"/>
          <w:szCs w:val="24"/>
          <w:u w:val="single"/>
          <w:lang w:val="fr-FR"/>
        </w:rPr>
      </w:pPr>
      <w:r w:rsidRPr="00E7610C">
        <w:rPr>
          <w:rFonts w:ascii="Arial" w:hAnsi="Arial" w:cs="Arial"/>
          <w:b/>
          <w:bCs/>
          <w:sz w:val="24"/>
          <w:szCs w:val="24"/>
          <w:lang w:val="fr-FR"/>
        </w:rPr>
        <w:t>I</w:t>
      </w:r>
      <w:r w:rsidR="00815FC3" w:rsidRPr="00E7610C">
        <w:rPr>
          <w:rFonts w:ascii="Arial" w:hAnsi="Arial" w:cs="Arial"/>
          <w:b/>
          <w:bCs/>
          <w:sz w:val="24"/>
          <w:szCs w:val="24"/>
          <w:lang w:val="fr-FR"/>
        </w:rPr>
        <w:t>I</w:t>
      </w:r>
      <w:r w:rsidR="00815FC3">
        <w:rPr>
          <w:rFonts w:ascii="Arial" w:hAnsi="Arial" w:cs="Arial"/>
          <w:sz w:val="24"/>
          <w:szCs w:val="24"/>
          <w:lang w:val="fr-FR"/>
        </w:rPr>
        <w:t xml:space="preserve"> </w:t>
      </w:r>
      <w:r w:rsidR="00815FC3" w:rsidRPr="00E7610C">
        <w:rPr>
          <w:rFonts w:ascii="Arial" w:hAnsi="Arial" w:cs="Arial"/>
          <w:b/>
          <w:bCs/>
          <w:sz w:val="24"/>
          <w:szCs w:val="24"/>
          <w:lang w:val="fr-FR"/>
        </w:rPr>
        <w:t>Qu’est-ce qui vous a particulièrement intéressé(e</w:t>
      </w:r>
      <w:r w:rsidR="0057357D" w:rsidRPr="00E7610C">
        <w:rPr>
          <w:rFonts w:ascii="Arial" w:hAnsi="Arial" w:cs="Arial"/>
          <w:b/>
          <w:bCs/>
          <w:sz w:val="24"/>
          <w:szCs w:val="24"/>
          <w:lang w:val="fr-FR"/>
        </w:rPr>
        <w:t>) dans la lecture de la Constitution de Ve République</w:t>
      </w:r>
      <w:r w:rsidR="00815FC3" w:rsidRPr="00E7610C">
        <w:rPr>
          <w:rFonts w:ascii="Arial" w:hAnsi="Arial" w:cs="Arial"/>
          <w:b/>
          <w:bCs/>
          <w:sz w:val="24"/>
          <w:szCs w:val="24"/>
          <w:lang w:val="fr-FR"/>
        </w:rPr>
        <w:t xml:space="preserve">. </w:t>
      </w:r>
      <w:r w:rsidR="008C6031" w:rsidRPr="00E7610C">
        <w:rPr>
          <w:rFonts w:ascii="Arial" w:hAnsi="Arial" w:cs="Arial"/>
          <w:b/>
          <w:bCs/>
          <w:sz w:val="24"/>
          <w:szCs w:val="24"/>
          <w:u w:val="single"/>
          <w:lang w:val="fr-FR"/>
        </w:rPr>
        <w:t>1</w:t>
      </w:r>
      <w:r w:rsidR="006861B3" w:rsidRPr="00E7610C">
        <w:rPr>
          <w:rFonts w:ascii="Arial" w:hAnsi="Arial" w:cs="Arial"/>
          <w:b/>
          <w:bCs/>
          <w:sz w:val="24"/>
          <w:szCs w:val="24"/>
          <w:u w:val="single"/>
          <w:lang w:val="fr-FR"/>
        </w:rPr>
        <w:t>2</w:t>
      </w:r>
      <w:r w:rsidR="008C6031" w:rsidRPr="00E7610C">
        <w:rPr>
          <w:rFonts w:ascii="Arial" w:hAnsi="Arial" w:cs="Arial"/>
          <w:b/>
          <w:bCs/>
          <w:sz w:val="24"/>
          <w:szCs w:val="24"/>
          <w:u w:val="single"/>
          <w:lang w:val="fr-FR"/>
        </w:rPr>
        <w:t>-1</w:t>
      </w:r>
      <w:r w:rsidR="006861B3" w:rsidRPr="00E7610C">
        <w:rPr>
          <w:rFonts w:ascii="Arial" w:hAnsi="Arial" w:cs="Arial"/>
          <w:b/>
          <w:bCs/>
          <w:sz w:val="24"/>
          <w:szCs w:val="24"/>
          <w:u w:val="single"/>
          <w:lang w:val="fr-FR"/>
        </w:rPr>
        <w:t>5</w:t>
      </w:r>
      <w:r w:rsidR="00815FC3" w:rsidRPr="00E7610C">
        <w:rPr>
          <w:rFonts w:ascii="Arial" w:hAnsi="Arial" w:cs="Arial"/>
          <w:b/>
          <w:bCs/>
          <w:sz w:val="24"/>
          <w:szCs w:val="24"/>
          <w:u w:val="single"/>
          <w:lang w:val="fr-FR"/>
        </w:rPr>
        <w:t xml:space="preserve"> lignes au maximum</w:t>
      </w:r>
    </w:p>
    <w:p w14:paraId="2233B5D4" w14:textId="77777777" w:rsidR="00E7610C" w:rsidRDefault="00E7610C" w:rsidP="00867912">
      <w:pPr>
        <w:pStyle w:val="ListParagraph"/>
        <w:ind w:left="0"/>
        <w:jc w:val="both"/>
        <w:rPr>
          <w:rFonts w:ascii="Arial" w:hAnsi="Arial" w:cs="Arial"/>
          <w:sz w:val="24"/>
          <w:szCs w:val="24"/>
          <w:u w:val="single"/>
          <w:lang w:val="fr-FR"/>
        </w:rPr>
      </w:pPr>
    </w:p>
    <w:p w14:paraId="28F4463D" w14:textId="6281A9C2" w:rsidR="006861B3" w:rsidRDefault="00815535" w:rsidP="00867912">
      <w:pPr>
        <w:pStyle w:val="ListParagraph"/>
        <w:ind w:left="0"/>
        <w:jc w:val="both"/>
        <w:rPr>
          <w:rFonts w:ascii="Arial" w:hAnsi="Arial" w:cs="Arial"/>
          <w:sz w:val="24"/>
          <w:szCs w:val="24"/>
          <w:lang w:val="fr-FR"/>
        </w:rPr>
      </w:pPr>
      <w:r>
        <w:rPr>
          <w:rFonts w:ascii="Arial" w:hAnsi="Arial" w:cs="Arial"/>
          <w:sz w:val="24"/>
          <w:szCs w:val="24"/>
          <w:lang w:val="fr-FR"/>
        </w:rPr>
        <w:t xml:space="preserve">J’ai été intéressé </w:t>
      </w:r>
      <w:r w:rsidR="00E7610C">
        <w:rPr>
          <w:rFonts w:ascii="Arial" w:hAnsi="Arial" w:cs="Arial"/>
          <w:sz w:val="24"/>
          <w:szCs w:val="24"/>
          <w:lang w:val="fr-FR"/>
        </w:rPr>
        <w:t>par la partie relative au Président de la République française, mentionnée au Titre II de la Constitution, de l’article 5 à 19. En France, le Président de la République veille au respect de la Constitution, de l’intégrité nationale et du respect des traités</w:t>
      </w:r>
      <w:r w:rsidR="00E7666C">
        <w:rPr>
          <w:rFonts w:ascii="Arial" w:hAnsi="Arial" w:cs="Arial"/>
          <w:sz w:val="24"/>
          <w:szCs w:val="24"/>
          <w:lang w:val="fr-FR"/>
        </w:rPr>
        <w:t xml:space="preserve"> (art 5)</w:t>
      </w:r>
      <w:r w:rsidR="00E7610C">
        <w:rPr>
          <w:rFonts w:ascii="Arial" w:hAnsi="Arial" w:cs="Arial"/>
          <w:sz w:val="24"/>
          <w:szCs w:val="24"/>
          <w:lang w:val="fr-FR"/>
        </w:rPr>
        <w:t xml:space="preserve">. Il a, donc, un pouvoir exécutif et il a des compétences en matière de politique étrangère aussi. Il nomme le Premier Ministre et si les deux appartiennent au même parti politique </w:t>
      </w:r>
      <w:r w:rsidR="00E233D0">
        <w:rPr>
          <w:rFonts w:ascii="Arial" w:hAnsi="Arial" w:cs="Arial"/>
          <w:sz w:val="24"/>
          <w:szCs w:val="24"/>
          <w:lang w:val="fr-FR"/>
        </w:rPr>
        <w:t xml:space="preserve">(non-cohabitation) </w:t>
      </w:r>
      <w:r w:rsidR="00E7610C">
        <w:rPr>
          <w:rFonts w:ascii="Arial" w:hAnsi="Arial" w:cs="Arial"/>
          <w:sz w:val="24"/>
          <w:szCs w:val="24"/>
          <w:lang w:val="fr-FR"/>
        </w:rPr>
        <w:t>le Président dirige l’action du gouvernement. Par conséquent, il est le Président du Conseil</w:t>
      </w:r>
      <w:r w:rsidR="00E7666C">
        <w:rPr>
          <w:rFonts w:ascii="Arial" w:hAnsi="Arial" w:cs="Arial"/>
          <w:sz w:val="24"/>
          <w:szCs w:val="24"/>
          <w:lang w:val="fr-FR"/>
        </w:rPr>
        <w:t xml:space="preserve"> (art. 9)</w:t>
      </w:r>
      <w:r w:rsidR="00E7610C">
        <w:rPr>
          <w:rFonts w:ascii="Arial" w:hAnsi="Arial" w:cs="Arial"/>
          <w:sz w:val="24"/>
          <w:szCs w:val="24"/>
          <w:lang w:val="fr-FR"/>
        </w:rPr>
        <w:t>.  En plus, il nomme le Conseil des Ministres. Le Président peut consulter le peuple par le biais d’un référendum et il peut également dissoudre l’Assemblé</w:t>
      </w:r>
      <w:ins w:id="17" w:author=" " w:date="2021-01-11T20:37:00Z">
        <w:r w:rsidR="00CE4152">
          <w:rPr>
            <w:rFonts w:ascii="Arial" w:hAnsi="Arial" w:cs="Arial"/>
            <w:sz w:val="24"/>
            <w:szCs w:val="24"/>
            <w:lang w:val="fr-FR"/>
          </w:rPr>
          <w:t>e</w:t>
        </w:r>
      </w:ins>
      <w:r w:rsidR="00E7610C">
        <w:rPr>
          <w:rFonts w:ascii="Arial" w:hAnsi="Arial" w:cs="Arial"/>
          <w:sz w:val="24"/>
          <w:szCs w:val="24"/>
          <w:lang w:val="fr-FR"/>
        </w:rPr>
        <w:t xml:space="preserve"> Nationale</w:t>
      </w:r>
      <w:r w:rsidR="00E7666C">
        <w:rPr>
          <w:rFonts w:ascii="Arial" w:hAnsi="Arial" w:cs="Arial"/>
          <w:sz w:val="24"/>
          <w:szCs w:val="24"/>
          <w:lang w:val="fr-FR"/>
        </w:rPr>
        <w:t xml:space="preserve"> (art.12)</w:t>
      </w:r>
      <w:r w:rsidR="00E7610C">
        <w:rPr>
          <w:rFonts w:ascii="Arial" w:hAnsi="Arial" w:cs="Arial"/>
          <w:sz w:val="24"/>
          <w:szCs w:val="24"/>
          <w:lang w:val="fr-FR"/>
        </w:rPr>
        <w:t xml:space="preserve">. </w:t>
      </w:r>
      <w:r w:rsidR="00E7666C">
        <w:rPr>
          <w:rFonts w:ascii="Arial" w:hAnsi="Arial" w:cs="Arial"/>
          <w:sz w:val="24"/>
          <w:szCs w:val="24"/>
          <w:lang w:val="fr-FR"/>
        </w:rPr>
        <w:t xml:space="preserve">Il a beaucoup plus de pouvoirs que </w:t>
      </w:r>
      <w:r w:rsidR="00E233D0">
        <w:rPr>
          <w:rFonts w:ascii="Arial" w:hAnsi="Arial" w:cs="Arial"/>
          <w:sz w:val="24"/>
          <w:szCs w:val="24"/>
          <w:lang w:val="fr-FR"/>
        </w:rPr>
        <w:t>le</w:t>
      </w:r>
      <w:r w:rsidR="00E7666C">
        <w:rPr>
          <w:rFonts w:ascii="Arial" w:hAnsi="Arial" w:cs="Arial"/>
          <w:sz w:val="24"/>
          <w:szCs w:val="24"/>
          <w:lang w:val="fr-FR"/>
        </w:rPr>
        <w:t xml:space="preserve"> Président en Italie qui, </w:t>
      </w:r>
      <w:proofErr w:type="gramStart"/>
      <w:r w:rsidR="00E7666C">
        <w:rPr>
          <w:rFonts w:ascii="Arial" w:hAnsi="Arial" w:cs="Arial"/>
          <w:sz w:val="24"/>
          <w:szCs w:val="24"/>
          <w:lang w:val="fr-FR"/>
        </w:rPr>
        <w:t>par contre</w:t>
      </w:r>
      <w:proofErr w:type="gramEnd"/>
      <w:r w:rsidR="00E7666C">
        <w:rPr>
          <w:rFonts w:ascii="Arial" w:hAnsi="Arial" w:cs="Arial"/>
          <w:sz w:val="24"/>
          <w:szCs w:val="24"/>
          <w:lang w:val="fr-FR"/>
        </w:rPr>
        <w:t>, a une fonction plutôt représentative. Pour conclure, la chose qui m’a fortement intéressé est son immunité totale (mentionnée à l’art. 67) par rapport à l’immunité relative des membres du Parlement. Son immunité totale se traduit par l’impossibilité d’être poursuivi ou bien écouté comme témoi</w:t>
      </w:r>
      <w:ins w:id="18" w:author=" " w:date="2021-01-11T20:37:00Z">
        <w:r w:rsidR="00CE4152">
          <w:rPr>
            <w:rFonts w:ascii="Arial" w:hAnsi="Arial" w:cs="Arial"/>
            <w:sz w:val="24"/>
            <w:szCs w:val="24"/>
            <w:lang w:val="fr-FR"/>
          </w:rPr>
          <w:t>n</w:t>
        </w:r>
      </w:ins>
      <w:del w:id="19" w:author=" " w:date="2021-01-11T20:37:00Z">
        <w:r w:rsidR="00E7666C" w:rsidDel="00CE4152">
          <w:rPr>
            <w:rFonts w:ascii="Arial" w:hAnsi="Arial" w:cs="Arial"/>
            <w:sz w:val="24"/>
            <w:szCs w:val="24"/>
            <w:lang w:val="fr-FR"/>
          </w:rPr>
          <w:delText>gnage</w:delText>
        </w:r>
      </w:del>
      <w:r w:rsidR="00E7666C">
        <w:rPr>
          <w:rFonts w:ascii="Arial" w:hAnsi="Arial" w:cs="Arial"/>
          <w:sz w:val="24"/>
          <w:szCs w:val="24"/>
          <w:lang w:val="fr-FR"/>
        </w:rPr>
        <w:t xml:space="preserve"> pendant son mandat. </w:t>
      </w:r>
    </w:p>
    <w:p w14:paraId="7355920F" w14:textId="3E375AEA" w:rsidR="006861B3" w:rsidRDefault="006861B3" w:rsidP="00867912">
      <w:pPr>
        <w:pStyle w:val="ListParagraph"/>
        <w:ind w:left="0"/>
        <w:jc w:val="both"/>
        <w:rPr>
          <w:rFonts w:ascii="Arial" w:hAnsi="Arial" w:cs="Arial"/>
          <w:sz w:val="24"/>
          <w:szCs w:val="24"/>
          <w:lang w:val="fr-FR"/>
        </w:rPr>
      </w:pPr>
    </w:p>
    <w:p w14:paraId="6CA7AB28" w14:textId="77777777" w:rsidR="006861B3" w:rsidRDefault="006861B3" w:rsidP="00867912">
      <w:pPr>
        <w:pStyle w:val="ListParagraph"/>
        <w:ind w:left="0"/>
        <w:jc w:val="both"/>
        <w:rPr>
          <w:rFonts w:ascii="Arial" w:hAnsi="Arial" w:cs="Arial"/>
          <w:sz w:val="24"/>
          <w:szCs w:val="24"/>
          <w:lang w:val="fr-FR"/>
        </w:rPr>
      </w:pPr>
    </w:p>
    <w:p w14:paraId="514CED79" w14:textId="4679AACE" w:rsidR="006861B3" w:rsidRDefault="000C7FB0" w:rsidP="00867912">
      <w:pPr>
        <w:pStyle w:val="ListParagraph"/>
        <w:ind w:left="0"/>
        <w:jc w:val="both"/>
        <w:rPr>
          <w:rFonts w:ascii="Arial" w:hAnsi="Arial" w:cs="Arial"/>
          <w:b/>
          <w:bCs/>
          <w:sz w:val="24"/>
          <w:szCs w:val="24"/>
          <w:u w:val="single"/>
          <w:lang w:val="fr-FR"/>
        </w:rPr>
      </w:pPr>
      <w:r w:rsidRPr="00E7610C">
        <w:rPr>
          <w:rFonts w:ascii="Arial" w:hAnsi="Arial" w:cs="Arial"/>
          <w:b/>
          <w:bCs/>
          <w:sz w:val="24"/>
          <w:szCs w:val="24"/>
          <w:lang w:val="fr-FR"/>
        </w:rPr>
        <w:t>III</w:t>
      </w:r>
      <w:r w:rsidR="00815FC3" w:rsidRPr="00E7610C">
        <w:rPr>
          <w:rFonts w:ascii="Arial" w:hAnsi="Arial" w:cs="Arial"/>
          <w:b/>
          <w:bCs/>
          <w:sz w:val="24"/>
          <w:szCs w:val="24"/>
          <w:lang w:val="fr-FR"/>
        </w:rPr>
        <w:t xml:space="preserve"> </w:t>
      </w:r>
      <w:r w:rsidR="00CD2C4C" w:rsidRPr="00E7610C">
        <w:rPr>
          <w:rFonts w:ascii="Arial" w:hAnsi="Arial" w:cs="Arial"/>
          <w:b/>
          <w:bCs/>
          <w:sz w:val="24"/>
          <w:szCs w:val="24"/>
          <w:lang w:val="fr-FR"/>
        </w:rPr>
        <w:t xml:space="preserve">Quelle opinion vous êtes-vous faite de la « laïcité à la française », au regard des textes de lois que vous avez lus. </w:t>
      </w:r>
      <w:r w:rsidR="00CD2C4C" w:rsidRPr="00E7610C">
        <w:rPr>
          <w:rFonts w:ascii="Arial" w:hAnsi="Arial" w:cs="Arial"/>
          <w:b/>
          <w:bCs/>
          <w:sz w:val="24"/>
          <w:szCs w:val="24"/>
          <w:u w:val="single"/>
          <w:lang w:val="fr-FR"/>
        </w:rPr>
        <w:t>1</w:t>
      </w:r>
      <w:r w:rsidR="006861B3" w:rsidRPr="00E7610C">
        <w:rPr>
          <w:rFonts w:ascii="Arial" w:hAnsi="Arial" w:cs="Arial"/>
          <w:b/>
          <w:bCs/>
          <w:sz w:val="24"/>
          <w:szCs w:val="24"/>
          <w:u w:val="single"/>
          <w:lang w:val="fr-FR"/>
        </w:rPr>
        <w:t>0</w:t>
      </w:r>
      <w:r w:rsidR="00CD2C4C" w:rsidRPr="00E7610C">
        <w:rPr>
          <w:rFonts w:ascii="Arial" w:hAnsi="Arial" w:cs="Arial"/>
          <w:b/>
          <w:bCs/>
          <w:sz w:val="24"/>
          <w:szCs w:val="24"/>
          <w:u w:val="single"/>
          <w:lang w:val="fr-FR"/>
        </w:rPr>
        <w:t>-1</w:t>
      </w:r>
      <w:r w:rsidR="006861B3" w:rsidRPr="00E7610C">
        <w:rPr>
          <w:rFonts w:ascii="Arial" w:hAnsi="Arial" w:cs="Arial"/>
          <w:b/>
          <w:bCs/>
          <w:sz w:val="24"/>
          <w:szCs w:val="24"/>
          <w:u w:val="single"/>
          <w:lang w:val="fr-FR"/>
        </w:rPr>
        <w:t>2</w:t>
      </w:r>
      <w:r w:rsidR="00CD2C4C" w:rsidRPr="00E7610C">
        <w:rPr>
          <w:rFonts w:ascii="Arial" w:hAnsi="Arial" w:cs="Arial"/>
          <w:b/>
          <w:bCs/>
          <w:sz w:val="24"/>
          <w:szCs w:val="24"/>
          <w:u w:val="single"/>
          <w:lang w:val="fr-FR"/>
        </w:rPr>
        <w:t xml:space="preserve"> lignes au maximum</w:t>
      </w:r>
    </w:p>
    <w:p w14:paraId="02CD92C1" w14:textId="5FB25239" w:rsidR="00E7666C" w:rsidRDefault="00366826" w:rsidP="00867912">
      <w:pPr>
        <w:pStyle w:val="ListParagraph"/>
        <w:ind w:left="0"/>
        <w:jc w:val="both"/>
        <w:rPr>
          <w:rFonts w:ascii="Arial" w:hAnsi="Arial" w:cs="Arial"/>
          <w:sz w:val="24"/>
          <w:szCs w:val="24"/>
          <w:lang w:val="fr-FR"/>
        </w:rPr>
      </w:pPr>
      <w:r>
        <w:rPr>
          <w:rFonts w:ascii="Arial" w:hAnsi="Arial" w:cs="Arial"/>
          <w:sz w:val="24"/>
          <w:szCs w:val="24"/>
          <w:lang w:val="fr-FR"/>
        </w:rPr>
        <w:t xml:space="preserve">Le sujet de la laïcité avait été introduit après la Révolution française, parce qu’on voulait se détacher </w:t>
      </w:r>
      <w:ins w:id="20" w:author=" " w:date="2021-01-11T20:37:00Z">
        <w:r w:rsidR="00CE4152">
          <w:rPr>
            <w:rFonts w:ascii="Arial" w:hAnsi="Arial" w:cs="Arial"/>
            <w:sz w:val="24"/>
            <w:szCs w:val="24"/>
            <w:lang w:val="fr-FR"/>
          </w:rPr>
          <w:t xml:space="preserve">de </w:t>
        </w:r>
      </w:ins>
      <w:del w:id="21" w:author=" " w:date="2021-01-11T20:37:00Z">
        <w:r w:rsidDel="00CE4152">
          <w:rPr>
            <w:rFonts w:ascii="Arial" w:hAnsi="Arial" w:cs="Arial"/>
            <w:sz w:val="24"/>
            <w:szCs w:val="24"/>
            <w:lang w:val="fr-FR"/>
          </w:rPr>
          <w:delText>par</w:delText>
        </w:r>
      </w:del>
      <w:r>
        <w:rPr>
          <w:rFonts w:ascii="Arial" w:hAnsi="Arial" w:cs="Arial"/>
          <w:sz w:val="24"/>
          <w:szCs w:val="24"/>
          <w:lang w:val="fr-FR"/>
        </w:rPr>
        <w:t xml:space="preserve"> l’idée de la ‘Puissance divine’, grâce à laquelle les Rois de France déclaraient </w:t>
      </w:r>
      <w:del w:id="22" w:author=" " w:date="2021-01-11T20:37:00Z">
        <w:r w:rsidDel="00CE4152">
          <w:rPr>
            <w:rFonts w:ascii="Arial" w:hAnsi="Arial" w:cs="Arial"/>
            <w:sz w:val="24"/>
            <w:szCs w:val="24"/>
            <w:lang w:val="fr-FR"/>
          </w:rPr>
          <w:delText>d’</w:delText>
        </w:r>
      </w:del>
      <w:r>
        <w:rPr>
          <w:rFonts w:ascii="Arial" w:hAnsi="Arial" w:cs="Arial"/>
          <w:sz w:val="24"/>
          <w:szCs w:val="24"/>
          <w:lang w:val="fr-FR"/>
        </w:rPr>
        <w:t xml:space="preserve">avoir le droit, </w:t>
      </w:r>
      <w:ins w:id="23" w:author=" " w:date="2021-01-11T20:37:00Z">
        <w:r w:rsidR="00CE4152">
          <w:rPr>
            <w:rFonts w:ascii="Arial" w:hAnsi="Arial" w:cs="Arial"/>
            <w:sz w:val="24"/>
            <w:szCs w:val="24"/>
            <w:lang w:val="fr-FR"/>
          </w:rPr>
          <w:t xml:space="preserve">qui </w:t>
        </w:r>
      </w:ins>
      <w:r>
        <w:rPr>
          <w:rFonts w:ascii="Arial" w:hAnsi="Arial" w:cs="Arial"/>
          <w:sz w:val="24"/>
          <w:szCs w:val="24"/>
          <w:lang w:val="fr-FR"/>
        </w:rPr>
        <w:t>leur</w:t>
      </w:r>
      <w:ins w:id="24" w:author=" " w:date="2021-01-11T20:37:00Z">
        <w:r w:rsidR="00CE4152">
          <w:rPr>
            <w:rFonts w:ascii="Arial" w:hAnsi="Arial" w:cs="Arial"/>
            <w:sz w:val="24"/>
            <w:szCs w:val="24"/>
            <w:lang w:val="fr-FR"/>
          </w:rPr>
          <w:t xml:space="preserve"> était</w:t>
        </w:r>
      </w:ins>
      <w:r>
        <w:rPr>
          <w:rFonts w:ascii="Arial" w:hAnsi="Arial" w:cs="Arial"/>
          <w:sz w:val="24"/>
          <w:szCs w:val="24"/>
          <w:lang w:val="fr-FR"/>
        </w:rPr>
        <w:t xml:space="preserve"> donné directement par Dieu, de gouverner le peuple, surtout pendant les périodes de </w:t>
      </w:r>
      <w:r w:rsidR="00E233D0">
        <w:rPr>
          <w:rFonts w:ascii="Arial" w:hAnsi="Arial" w:cs="Arial"/>
          <w:sz w:val="24"/>
          <w:szCs w:val="24"/>
          <w:lang w:val="fr-FR"/>
        </w:rPr>
        <w:t xml:space="preserve">la </w:t>
      </w:r>
      <w:r>
        <w:rPr>
          <w:rFonts w:ascii="Arial" w:hAnsi="Arial" w:cs="Arial"/>
          <w:sz w:val="24"/>
          <w:szCs w:val="24"/>
          <w:lang w:val="fr-FR"/>
        </w:rPr>
        <w:t xml:space="preserve">monarchie absolue. Les textes concernant la laïcité de l’État sont : la loi de 1882 et la loi de 1905, à travers laquelle l’État se déclare ‘neutre’ en matière religieuse. Je </w:t>
      </w:r>
      <w:r w:rsidR="00731FCB">
        <w:rPr>
          <w:rFonts w:ascii="Arial" w:hAnsi="Arial" w:cs="Arial"/>
          <w:sz w:val="24"/>
          <w:szCs w:val="24"/>
          <w:lang w:val="fr-FR"/>
        </w:rPr>
        <w:t>trouve</w:t>
      </w:r>
      <w:r>
        <w:rPr>
          <w:rFonts w:ascii="Arial" w:hAnsi="Arial" w:cs="Arial"/>
          <w:sz w:val="24"/>
          <w:szCs w:val="24"/>
          <w:lang w:val="fr-FR"/>
        </w:rPr>
        <w:t xml:space="preserve"> que l’expression « laïcité à la française » se réfère à une ambiguïté de la politique de l’État dans le domaine religi</w:t>
      </w:r>
      <w:r w:rsidR="00731FCB">
        <w:rPr>
          <w:rFonts w:ascii="Arial" w:hAnsi="Arial" w:cs="Arial"/>
          <w:sz w:val="24"/>
          <w:szCs w:val="24"/>
          <w:lang w:val="fr-FR"/>
        </w:rPr>
        <w:t>eux. En particulier, au début de l’article 2 de la loi de 1905, l’État exprime l’abolition des budgets relati</w:t>
      </w:r>
      <w:ins w:id="25" w:author=" " w:date="2021-01-11T20:38:00Z">
        <w:r w:rsidR="00CE4152">
          <w:rPr>
            <w:rFonts w:ascii="Arial" w:hAnsi="Arial" w:cs="Arial"/>
            <w:sz w:val="24"/>
            <w:szCs w:val="24"/>
            <w:lang w:val="fr-FR"/>
          </w:rPr>
          <w:t>f</w:t>
        </w:r>
      </w:ins>
      <w:del w:id="26" w:author=" " w:date="2021-01-11T20:38:00Z">
        <w:r w:rsidR="00731FCB" w:rsidDel="00CE4152">
          <w:rPr>
            <w:rFonts w:ascii="Arial" w:hAnsi="Arial" w:cs="Arial"/>
            <w:sz w:val="24"/>
            <w:szCs w:val="24"/>
            <w:lang w:val="fr-FR"/>
          </w:rPr>
          <w:delText>ve</w:delText>
        </w:r>
      </w:del>
      <w:r w:rsidR="00731FCB">
        <w:rPr>
          <w:rFonts w:ascii="Arial" w:hAnsi="Arial" w:cs="Arial"/>
          <w:sz w:val="24"/>
          <w:szCs w:val="24"/>
          <w:lang w:val="fr-FR"/>
        </w:rPr>
        <w:t>s à l’exercice de tout culte, mais l’alinéa suivant affirme que les dépenses des services d’aumônerie – réf. A la religion catholique – peuvent s’inscrire dans ces budgets. Parfois, cette idée de laïcité a donc été un peu contradictoire et discriminatoire vis-à-vis de certains cultes, comme l’Islam (Loi de 2004 et de 2010 contre la dissimulation du visage</w:t>
      </w:r>
      <w:r w:rsidR="00665D24">
        <w:rPr>
          <w:rFonts w:ascii="Arial" w:hAnsi="Arial" w:cs="Arial"/>
          <w:sz w:val="24"/>
          <w:szCs w:val="24"/>
          <w:lang w:val="fr-FR"/>
        </w:rPr>
        <w:t xml:space="preserve"> qui ont mené à la ‘ghettoïsation’ de certaines catégories). </w:t>
      </w:r>
    </w:p>
    <w:p w14:paraId="77F8381E" w14:textId="77777777" w:rsidR="00731FCB" w:rsidRDefault="00731FCB" w:rsidP="00867912">
      <w:pPr>
        <w:pStyle w:val="ListParagraph"/>
        <w:ind w:left="0"/>
        <w:jc w:val="both"/>
        <w:rPr>
          <w:rFonts w:ascii="Arial" w:hAnsi="Arial" w:cs="Arial"/>
          <w:sz w:val="24"/>
          <w:szCs w:val="24"/>
          <w:lang w:val="fr-FR"/>
        </w:rPr>
      </w:pPr>
    </w:p>
    <w:p w14:paraId="0D0FFAFC" w14:textId="187A6AD8" w:rsidR="00433B8B" w:rsidRPr="00665D24" w:rsidRDefault="00433B8B" w:rsidP="00867912">
      <w:pPr>
        <w:pStyle w:val="ListParagraph"/>
        <w:ind w:left="0"/>
        <w:jc w:val="both"/>
        <w:rPr>
          <w:rFonts w:ascii="Arial" w:hAnsi="Arial" w:cs="Arial"/>
          <w:b/>
          <w:bCs/>
          <w:sz w:val="24"/>
          <w:szCs w:val="24"/>
          <w:lang w:val="fr-FR"/>
        </w:rPr>
      </w:pPr>
      <w:r w:rsidRPr="00665D24">
        <w:rPr>
          <w:rFonts w:ascii="Arial" w:hAnsi="Arial" w:cs="Arial"/>
          <w:b/>
          <w:bCs/>
          <w:sz w:val="24"/>
          <w:szCs w:val="24"/>
          <w:lang w:val="fr-FR"/>
        </w:rPr>
        <w:t xml:space="preserve">IV </w:t>
      </w:r>
      <w:r w:rsidR="003B655A" w:rsidRPr="00665D24">
        <w:rPr>
          <w:rFonts w:ascii="Arial" w:hAnsi="Arial" w:cs="Arial"/>
          <w:b/>
          <w:bCs/>
          <w:sz w:val="24"/>
          <w:szCs w:val="24"/>
          <w:lang w:val="fr-FR"/>
        </w:rPr>
        <w:t>Droits de l’Homme, Droits de la Femme</w:t>
      </w:r>
      <w:r w:rsidR="00E34F1B" w:rsidRPr="00665D24">
        <w:rPr>
          <w:rFonts w:ascii="Arial" w:hAnsi="Arial" w:cs="Arial"/>
          <w:b/>
          <w:bCs/>
          <w:sz w:val="24"/>
          <w:szCs w:val="24"/>
          <w:lang w:val="fr-FR"/>
        </w:rPr>
        <w:t>, vous exprimez votre opinion sur les textes que vous avez lus (1789, 1791, 1948)</w:t>
      </w:r>
      <w:r w:rsidR="00665D24">
        <w:rPr>
          <w:rFonts w:ascii="Arial" w:hAnsi="Arial" w:cs="Arial"/>
          <w:b/>
          <w:bCs/>
          <w:sz w:val="24"/>
          <w:szCs w:val="24"/>
          <w:lang w:val="fr-FR"/>
        </w:rPr>
        <w:t xml:space="preserve"> </w:t>
      </w:r>
      <w:r w:rsidR="00CD2C4C" w:rsidRPr="00665D24">
        <w:rPr>
          <w:rFonts w:ascii="Arial" w:hAnsi="Arial" w:cs="Arial"/>
          <w:b/>
          <w:bCs/>
          <w:sz w:val="24"/>
          <w:szCs w:val="24"/>
          <w:lang w:val="fr-FR"/>
        </w:rPr>
        <w:t>?</w:t>
      </w:r>
      <w:r w:rsidR="005F6C1B" w:rsidRPr="00665D24">
        <w:rPr>
          <w:rFonts w:ascii="Arial" w:hAnsi="Arial" w:cs="Arial"/>
          <w:b/>
          <w:bCs/>
          <w:sz w:val="24"/>
          <w:szCs w:val="24"/>
          <w:lang w:val="fr-FR"/>
        </w:rPr>
        <w:t xml:space="preserve"> </w:t>
      </w:r>
      <w:r w:rsidRPr="00665D24">
        <w:rPr>
          <w:rFonts w:ascii="Arial" w:hAnsi="Arial" w:cs="Arial"/>
          <w:b/>
          <w:bCs/>
          <w:sz w:val="24"/>
          <w:szCs w:val="24"/>
          <w:u w:val="single"/>
          <w:lang w:val="fr-FR"/>
        </w:rPr>
        <w:t>12-14 lignes au maximum</w:t>
      </w:r>
    </w:p>
    <w:p w14:paraId="2E423B65" w14:textId="17081F29" w:rsidR="006861B3" w:rsidRPr="006861B3" w:rsidRDefault="001B7917" w:rsidP="00867912">
      <w:pPr>
        <w:jc w:val="both"/>
        <w:rPr>
          <w:rFonts w:ascii="Arial" w:hAnsi="Arial" w:cs="Arial"/>
          <w:sz w:val="24"/>
          <w:szCs w:val="24"/>
          <w:lang w:val="fr-FR"/>
        </w:rPr>
      </w:pPr>
      <w:r>
        <w:rPr>
          <w:rFonts w:ascii="Arial" w:hAnsi="Arial" w:cs="Arial"/>
          <w:sz w:val="24"/>
          <w:szCs w:val="24"/>
          <w:lang w:val="fr-FR"/>
        </w:rPr>
        <w:t xml:space="preserve">Les deux Déclarations de 1789 et 1791 sont des textes très importants pour la France et les Français. Elles ont été écrites </w:t>
      </w:r>
      <w:r w:rsidR="001A1DAB">
        <w:rPr>
          <w:rFonts w:ascii="Arial" w:hAnsi="Arial" w:cs="Arial"/>
          <w:sz w:val="24"/>
          <w:szCs w:val="24"/>
          <w:lang w:val="fr-FR"/>
        </w:rPr>
        <w:t>après la chute de l’Ancien Régime, moment crucial pour l’histoire française. Dans ces deux textes, les Français ont acquis beaucoup de leurs droits et libertés fondamentales, c’est pourquoi la Constitution de 1958 est plus courte que la Constitution italienne</w:t>
      </w:r>
      <w:ins w:id="27" w:author=" " w:date="2021-01-11T20:38:00Z">
        <w:r w:rsidR="00CE4152">
          <w:rPr>
            <w:rFonts w:ascii="Arial" w:hAnsi="Arial" w:cs="Arial"/>
            <w:sz w:val="24"/>
            <w:szCs w:val="24"/>
            <w:lang w:val="fr-FR"/>
          </w:rPr>
          <w:t xml:space="preserve"> : pas exactement. </w:t>
        </w:r>
      </w:ins>
      <w:ins w:id="28" w:author=" " w:date="2021-01-11T20:39:00Z">
        <w:r w:rsidR="00CE4152">
          <w:rPr>
            <w:rFonts w:ascii="Arial" w:hAnsi="Arial" w:cs="Arial"/>
            <w:sz w:val="24"/>
            <w:szCs w:val="24"/>
            <w:lang w:val="fr-FR"/>
          </w:rPr>
          <w:t xml:space="preserve">La Déclaration de 1791 n’a jamais été appliquée, </w:t>
        </w:r>
        <w:r w:rsidR="00CE4152">
          <w:rPr>
            <w:rFonts w:ascii="Arial" w:hAnsi="Arial" w:cs="Arial"/>
            <w:sz w:val="24"/>
            <w:szCs w:val="24"/>
            <w:lang w:val="fr-FR"/>
          </w:rPr>
          <w:lastRenderedPageBreak/>
          <w:t>elle re</w:t>
        </w:r>
      </w:ins>
      <w:ins w:id="29" w:author=" " w:date="2021-01-11T20:40:00Z">
        <w:r w:rsidR="00CE4152">
          <w:rPr>
            <w:rFonts w:ascii="Arial" w:hAnsi="Arial" w:cs="Arial"/>
            <w:sz w:val="24"/>
            <w:szCs w:val="24"/>
            <w:lang w:val="fr-FR"/>
          </w:rPr>
          <w:t xml:space="preserve">ste un texte théorique. </w:t>
        </w:r>
      </w:ins>
      <w:ins w:id="30" w:author=" " w:date="2021-01-11T20:38:00Z">
        <w:r w:rsidR="00CE4152">
          <w:rPr>
            <w:rFonts w:ascii="Arial" w:hAnsi="Arial" w:cs="Arial"/>
            <w:sz w:val="24"/>
            <w:szCs w:val="24"/>
            <w:lang w:val="fr-FR"/>
          </w:rPr>
          <w:t>On le doit</w:t>
        </w:r>
      </w:ins>
      <w:ins w:id="31" w:author=" " w:date="2021-01-11T20:40:00Z">
        <w:r w:rsidR="00CE4152">
          <w:rPr>
            <w:rFonts w:ascii="Arial" w:hAnsi="Arial" w:cs="Arial"/>
            <w:sz w:val="24"/>
            <w:szCs w:val="24"/>
            <w:lang w:val="fr-FR"/>
          </w:rPr>
          <w:t xml:space="preserve"> aussi</w:t>
        </w:r>
      </w:ins>
      <w:ins w:id="32" w:author=" " w:date="2021-01-11T20:38:00Z">
        <w:r w:rsidR="00CE4152">
          <w:rPr>
            <w:rFonts w:ascii="Arial" w:hAnsi="Arial" w:cs="Arial"/>
            <w:sz w:val="24"/>
            <w:szCs w:val="24"/>
            <w:lang w:val="fr-FR"/>
          </w:rPr>
          <w:t xml:space="preserve"> aux lois fondamentales de </w:t>
        </w:r>
      </w:ins>
      <w:ins w:id="33" w:author=" " w:date="2021-01-11T20:39:00Z">
        <w:r w:rsidR="00CE4152">
          <w:rPr>
            <w:rFonts w:ascii="Arial" w:hAnsi="Arial" w:cs="Arial"/>
            <w:sz w:val="24"/>
            <w:szCs w:val="24"/>
            <w:lang w:val="fr-FR"/>
          </w:rPr>
          <w:t>1880-1885 et aux constitutions précédente (1946 notamment)</w:t>
        </w:r>
      </w:ins>
      <w:r w:rsidR="001A1DAB">
        <w:rPr>
          <w:rFonts w:ascii="Arial" w:hAnsi="Arial" w:cs="Arial"/>
          <w:sz w:val="24"/>
          <w:szCs w:val="24"/>
          <w:lang w:val="fr-FR"/>
        </w:rPr>
        <w:t>. En Italie, en effet, il a fallu beaucoup plus de temps pour la reconnaissance des droits et des libertés du peuple. Dans les deux Déclarations de 1789 et 1791, il y a aussi bien des droits que des devoirs. À l’article II, on parle des droits naturels des individus, à savoir la liberté, la propriété, la sûreté et la résistance à l’oppression</w:t>
      </w:r>
      <w:r w:rsidR="00E233D0">
        <w:rPr>
          <w:rFonts w:ascii="Arial" w:hAnsi="Arial" w:cs="Arial"/>
          <w:sz w:val="24"/>
          <w:szCs w:val="24"/>
          <w:lang w:val="fr-FR"/>
        </w:rPr>
        <w:t xml:space="preserve">. Ce </w:t>
      </w:r>
      <w:r w:rsidR="001A1DAB">
        <w:rPr>
          <w:rFonts w:ascii="Arial" w:hAnsi="Arial" w:cs="Arial"/>
          <w:sz w:val="24"/>
          <w:szCs w:val="24"/>
          <w:lang w:val="fr-FR"/>
        </w:rPr>
        <w:t>sont de</w:t>
      </w:r>
      <w:ins w:id="34" w:author=" " w:date="2021-01-11T20:40:00Z">
        <w:r w:rsidR="00CE4152">
          <w:rPr>
            <w:rFonts w:ascii="Arial" w:hAnsi="Arial" w:cs="Arial"/>
            <w:sz w:val="24"/>
            <w:szCs w:val="24"/>
            <w:lang w:val="fr-FR"/>
          </w:rPr>
          <w:t>s</w:t>
        </w:r>
      </w:ins>
      <w:r w:rsidR="001A1DAB">
        <w:rPr>
          <w:rFonts w:ascii="Arial" w:hAnsi="Arial" w:cs="Arial"/>
          <w:sz w:val="24"/>
          <w:szCs w:val="24"/>
          <w:lang w:val="fr-FR"/>
        </w:rPr>
        <w:t xml:space="preserve"> droits dont le peuple ne jouissait pas pendant la monarchie absolue. La Déclaration de 1948 est un texte complémentaire qui ne se réfère pas seulement aux Français, mais à l’universalité des peuples. Cette Déclaration est beaucoup plus importante, parce qu’elle a été signée après la Seconde Guerre mondiale pour </w:t>
      </w:r>
      <w:ins w:id="35" w:author=" " w:date="2021-01-11T20:41:00Z">
        <w:r w:rsidR="00CE4152">
          <w:rPr>
            <w:rFonts w:ascii="Arial" w:hAnsi="Arial" w:cs="Arial"/>
            <w:sz w:val="24"/>
            <w:szCs w:val="24"/>
            <w:lang w:val="fr-FR"/>
          </w:rPr>
          <w:t>(</w:t>
        </w:r>
      </w:ins>
      <w:r w:rsidR="001A1DAB">
        <w:rPr>
          <w:rFonts w:ascii="Arial" w:hAnsi="Arial" w:cs="Arial"/>
          <w:sz w:val="24"/>
          <w:szCs w:val="24"/>
          <w:lang w:val="fr-FR"/>
        </w:rPr>
        <w:t>punir</w:t>
      </w:r>
      <w:ins w:id="36" w:author=" " w:date="2021-01-11T20:41:00Z">
        <w:r w:rsidR="00CE4152">
          <w:rPr>
            <w:rFonts w:ascii="Arial" w:hAnsi="Arial" w:cs="Arial"/>
            <w:sz w:val="24"/>
            <w:szCs w:val="24"/>
            <w:lang w:val="fr-FR"/>
          </w:rPr>
          <w:t>)</w:t>
        </w:r>
      </w:ins>
      <w:ins w:id="37" w:author=" " w:date="2021-01-11T20:40:00Z">
        <w:r w:rsidR="00CE4152">
          <w:rPr>
            <w:rFonts w:ascii="Arial" w:hAnsi="Arial" w:cs="Arial"/>
            <w:sz w:val="24"/>
            <w:szCs w:val="24"/>
            <w:lang w:val="fr-FR"/>
          </w:rPr>
          <w:t xml:space="preserve"> /</w:t>
        </w:r>
      </w:ins>
      <w:ins w:id="38" w:author=" " w:date="2021-01-11T20:41:00Z">
        <w:r w:rsidR="00CE4152">
          <w:rPr>
            <w:rFonts w:ascii="Arial" w:hAnsi="Arial" w:cs="Arial"/>
            <w:sz w:val="24"/>
            <w:szCs w:val="24"/>
            <w:lang w:val="fr-FR"/>
          </w:rPr>
          <w:t xml:space="preserve"> prévenir</w:t>
        </w:r>
      </w:ins>
      <w:r w:rsidR="001A1DAB">
        <w:rPr>
          <w:rFonts w:ascii="Arial" w:hAnsi="Arial" w:cs="Arial"/>
          <w:sz w:val="24"/>
          <w:szCs w:val="24"/>
          <w:lang w:val="fr-FR"/>
        </w:rPr>
        <w:t xml:space="preserve"> les crimes de guerre.</w:t>
      </w:r>
      <w:r w:rsidR="0043658F">
        <w:rPr>
          <w:rFonts w:ascii="Arial" w:hAnsi="Arial" w:cs="Arial"/>
          <w:sz w:val="24"/>
          <w:szCs w:val="24"/>
          <w:lang w:val="fr-FR"/>
        </w:rPr>
        <w:t xml:space="preserve"> Pour conclure, </w:t>
      </w:r>
      <w:r w:rsidR="001A1DAB">
        <w:rPr>
          <w:rFonts w:ascii="Arial" w:hAnsi="Arial" w:cs="Arial"/>
          <w:sz w:val="24"/>
          <w:szCs w:val="24"/>
          <w:lang w:val="fr-FR"/>
        </w:rPr>
        <w:t>le droit à la vi</w:t>
      </w:r>
      <w:r w:rsidR="00867912">
        <w:rPr>
          <w:rFonts w:ascii="Arial" w:hAnsi="Arial" w:cs="Arial"/>
          <w:sz w:val="24"/>
          <w:szCs w:val="24"/>
          <w:lang w:val="fr-FR"/>
        </w:rPr>
        <w:t xml:space="preserve">e et les interdictions de toute forme d’esclavage ou de persécution sont introduites pour s’assurer que les horreurs de la Seconde Guerre mondiale </w:t>
      </w:r>
      <w:r w:rsidR="00867912" w:rsidRPr="00CE4152">
        <w:rPr>
          <w:rFonts w:ascii="Arial" w:hAnsi="Arial" w:cs="Arial"/>
          <w:sz w:val="24"/>
          <w:szCs w:val="24"/>
          <w:u w:val="single"/>
          <w:lang w:val="fr-FR"/>
          <w:rPrChange w:id="39" w:author=" " w:date="2021-01-11T20:41:00Z">
            <w:rPr>
              <w:rFonts w:ascii="Arial" w:hAnsi="Arial" w:cs="Arial"/>
              <w:sz w:val="24"/>
              <w:szCs w:val="24"/>
              <w:lang w:val="fr-FR"/>
            </w:rPr>
          </w:rPrChange>
        </w:rPr>
        <w:t>ne se vérifient plus</w:t>
      </w:r>
      <w:ins w:id="40" w:author=" " w:date="2021-01-11T20:41:00Z">
        <w:r w:rsidR="00CE4152">
          <w:rPr>
            <w:rFonts w:ascii="Arial" w:hAnsi="Arial" w:cs="Arial"/>
            <w:sz w:val="24"/>
            <w:szCs w:val="24"/>
            <w:lang w:val="fr-FR"/>
          </w:rPr>
          <w:t xml:space="preserve"> /n’aient plus lieu</w:t>
        </w:r>
      </w:ins>
      <w:r w:rsidR="00867912">
        <w:rPr>
          <w:rFonts w:ascii="Arial" w:hAnsi="Arial" w:cs="Arial"/>
          <w:sz w:val="24"/>
          <w:szCs w:val="24"/>
          <w:lang w:val="fr-FR"/>
        </w:rPr>
        <w:t xml:space="preserve">. </w:t>
      </w:r>
    </w:p>
    <w:sectPr w:rsidR="006861B3" w:rsidRPr="006861B3" w:rsidSect="001841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145074812add0f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17"/>
    <w:rsid w:val="0000162F"/>
    <w:rsid w:val="000026B6"/>
    <w:rsid w:val="00002A12"/>
    <w:rsid w:val="0000558E"/>
    <w:rsid w:val="000066F4"/>
    <w:rsid w:val="0000799F"/>
    <w:rsid w:val="00007AB1"/>
    <w:rsid w:val="00007D32"/>
    <w:rsid w:val="00010721"/>
    <w:rsid w:val="00011DCB"/>
    <w:rsid w:val="000128AC"/>
    <w:rsid w:val="000141C7"/>
    <w:rsid w:val="00015533"/>
    <w:rsid w:val="00016B4E"/>
    <w:rsid w:val="00016D48"/>
    <w:rsid w:val="00020AC8"/>
    <w:rsid w:val="00023800"/>
    <w:rsid w:val="000248C6"/>
    <w:rsid w:val="000255A6"/>
    <w:rsid w:val="000273BD"/>
    <w:rsid w:val="0003168A"/>
    <w:rsid w:val="0003280C"/>
    <w:rsid w:val="00032A2B"/>
    <w:rsid w:val="00033DA0"/>
    <w:rsid w:val="00034845"/>
    <w:rsid w:val="00034FCB"/>
    <w:rsid w:val="00036606"/>
    <w:rsid w:val="000370FA"/>
    <w:rsid w:val="00041DF3"/>
    <w:rsid w:val="00041E67"/>
    <w:rsid w:val="00042FC5"/>
    <w:rsid w:val="000435B2"/>
    <w:rsid w:val="00045A15"/>
    <w:rsid w:val="00045EB9"/>
    <w:rsid w:val="0004612C"/>
    <w:rsid w:val="000477E2"/>
    <w:rsid w:val="0004794B"/>
    <w:rsid w:val="000508BA"/>
    <w:rsid w:val="00051730"/>
    <w:rsid w:val="000557BD"/>
    <w:rsid w:val="000565AB"/>
    <w:rsid w:val="0005671F"/>
    <w:rsid w:val="00056F11"/>
    <w:rsid w:val="0005703E"/>
    <w:rsid w:val="00057750"/>
    <w:rsid w:val="00060608"/>
    <w:rsid w:val="00061A04"/>
    <w:rsid w:val="00063703"/>
    <w:rsid w:val="00063DB4"/>
    <w:rsid w:val="00064228"/>
    <w:rsid w:val="00064BF8"/>
    <w:rsid w:val="000650E9"/>
    <w:rsid w:val="00065257"/>
    <w:rsid w:val="00066A7B"/>
    <w:rsid w:val="00066BCD"/>
    <w:rsid w:val="00073FCF"/>
    <w:rsid w:val="00074EAF"/>
    <w:rsid w:val="00077221"/>
    <w:rsid w:val="00077CD7"/>
    <w:rsid w:val="0008119B"/>
    <w:rsid w:val="00082BB7"/>
    <w:rsid w:val="00082F4C"/>
    <w:rsid w:val="00083203"/>
    <w:rsid w:val="00084BA1"/>
    <w:rsid w:val="000850EF"/>
    <w:rsid w:val="00085550"/>
    <w:rsid w:val="00086813"/>
    <w:rsid w:val="00086A71"/>
    <w:rsid w:val="00086C98"/>
    <w:rsid w:val="00087014"/>
    <w:rsid w:val="00090984"/>
    <w:rsid w:val="00090E74"/>
    <w:rsid w:val="000918E1"/>
    <w:rsid w:val="00091A11"/>
    <w:rsid w:val="00091E27"/>
    <w:rsid w:val="00092024"/>
    <w:rsid w:val="00093A2F"/>
    <w:rsid w:val="00094280"/>
    <w:rsid w:val="000961AA"/>
    <w:rsid w:val="00096C2F"/>
    <w:rsid w:val="00097390"/>
    <w:rsid w:val="000978FE"/>
    <w:rsid w:val="000979E3"/>
    <w:rsid w:val="000A194D"/>
    <w:rsid w:val="000A1F0E"/>
    <w:rsid w:val="000A20BA"/>
    <w:rsid w:val="000A2500"/>
    <w:rsid w:val="000A3E98"/>
    <w:rsid w:val="000A4CAB"/>
    <w:rsid w:val="000A5B9B"/>
    <w:rsid w:val="000A734C"/>
    <w:rsid w:val="000B0639"/>
    <w:rsid w:val="000B2276"/>
    <w:rsid w:val="000B298A"/>
    <w:rsid w:val="000B3BCC"/>
    <w:rsid w:val="000B4615"/>
    <w:rsid w:val="000B4F04"/>
    <w:rsid w:val="000B5684"/>
    <w:rsid w:val="000B5CD9"/>
    <w:rsid w:val="000B75DE"/>
    <w:rsid w:val="000C133F"/>
    <w:rsid w:val="000C1B68"/>
    <w:rsid w:val="000C1F63"/>
    <w:rsid w:val="000C302A"/>
    <w:rsid w:val="000C36AA"/>
    <w:rsid w:val="000C40A7"/>
    <w:rsid w:val="000C495D"/>
    <w:rsid w:val="000C7172"/>
    <w:rsid w:val="000C7FB0"/>
    <w:rsid w:val="000D036C"/>
    <w:rsid w:val="000D0EB1"/>
    <w:rsid w:val="000D2905"/>
    <w:rsid w:val="000D2DF5"/>
    <w:rsid w:val="000D423A"/>
    <w:rsid w:val="000D4958"/>
    <w:rsid w:val="000D54EE"/>
    <w:rsid w:val="000D58FC"/>
    <w:rsid w:val="000D66A8"/>
    <w:rsid w:val="000D67E5"/>
    <w:rsid w:val="000D6A41"/>
    <w:rsid w:val="000D7091"/>
    <w:rsid w:val="000E1EDB"/>
    <w:rsid w:val="000E2161"/>
    <w:rsid w:val="000E233F"/>
    <w:rsid w:val="000E329E"/>
    <w:rsid w:val="000E4809"/>
    <w:rsid w:val="000E4947"/>
    <w:rsid w:val="000E6468"/>
    <w:rsid w:val="000E6525"/>
    <w:rsid w:val="000E6C49"/>
    <w:rsid w:val="000F064C"/>
    <w:rsid w:val="000F13FF"/>
    <w:rsid w:val="000F1E87"/>
    <w:rsid w:val="000F28D3"/>
    <w:rsid w:val="000F2CA6"/>
    <w:rsid w:val="000F2DBA"/>
    <w:rsid w:val="000F34EC"/>
    <w:rsid w:val="000F41AF"/>
    <w:rsid w:val="000F440B"/>
    <w:rsid w:val="000F50ED"/>
    <w:rsid w:val="000F5824"/>
    <w:rsid w:val="000F6B60"/>
    <w:rsid w:val="000F6C19"/>
    <w:rsid w:val="00100F51"/>
    <w:rsid w:val="001013DA"/>
    <w:rsid w:val="00101E5E"/>
    <w:rsid w:val="001022BD"/>
    <w:rsid w:val="00102C7F"/>
    <w:rsid w:val="00104E71"/>
    <w:rsid w:val="00107F38"/>
    <w:rsid w:val="00110071"/>
    <w:rsid w:val="00110186"/>
    <w:rsid w:val="00110D81"/>
    <w:rsid w:val="00111C94"/>
    <w:rsid w:val="001123D1"/>
    <w:rsid w:val="001126A6"/>
    <w:rsid w:val="00113587"/>
    <w:rsid w:val="0012017F"/>
    <w:rsid w:val="00121FE1"/>
    <w:rsid w:val="001220A8"/>
    <w:rsid w:val="001234C7"/>
    <w:rsid w:val="001235AD"/>
    <w:rsid w:val="00123A16"/>
    <w:rsid w:val="00123E3D"/>
    <w:rsid w:val="00124200"/>
    <w:rsid w:val="00125172"/>
    <w:rsid w:val="00126A63"/>
    <w:rsid w:val="00126BC0"/>
    <w:rsid w:val="001272B1"/>
    <w:rsid w:val="00127A9A"/>
    <w:rsid w:val="001307F0"/>
    <w:rsid w:val="00130A13"/>
    <w:rsid w:val="001316F0"/>
    <w:rsid w:val="00131E97"/>
    <w:rsid w:val="001321B1"/>
    <w:rsid w:val="00133741"/>
    <w:rsid w:val="00134B83"/>
    <w:rsid w:val="00134D49"/>
    <w:rsid w:val="00134E3A"/>
    <w:rsid w:val="00136C3B"/>
    <w:rsid w:val="00137E1A"/>
    <w:rsid w:val="00141922"/>
    <w:rsid w:val="00141D17"/>
    <w:rsid w:val="00142059"/>
    <w:rsid w:val="00142444"/>
    <w:rsid w:val="001428FC"/>
    <w:rsid w:val="00142D91"/>
    <w:rsid w:val="00143FFC"/>
    <w:rsid w:val="001441F7"/>
    <w:rsid w:val="00145011"/>
    <w:rsid w:val="00145671"/>
    <w:rsid w:val="001473AB"/>
    <w:rsid w:val="001475E3"/>
    <w:rsid w:val="001476B9"/>
    <w:rsid w:val="001512C0"/>
    <w:rsid w:val="00152386"/>
    <w:rsid w:val="00154A72"/>
    <w:rsid w:val="00154DFA"/>
    <w:rsid w:val="00155B97"/>
    <w:rsid w:val="0015687B"/>
    <w:rsid w:val="0016012C"/>
    <w:rsid w:val="00161FB3"/>
    <w:rsid w:val="001624C6"/>
    <w:rsid w:val="00164510"/>
    <w:rsid w:val="00164E13"/>
    <w:rsid w:val="00166355"/>
    <w:rsid w:val="00166632"/>
    <w:rsid w:val="00166A8C"/>
    <w:rsid w:val="00166BF2"/>
    <w:rsid w:val="00167D80"/>
    <w:rsid w:val="001708B8"/>
    <w:rsid w:val="001712E1"/>
    <w:rsid w:val="001740AA"/>
    <w:rsid w:val="0017484A"/>
    <w:rsid w:val="00177D2F"/>
    <w:rsid w:val="00180731"/>
    <w:rsid w:val="001810FB"/>
    <w:rsid w:val="001819B9"/>
    <w:rsid w:val="001819DC"/>
    <w:rsid w:val="00182675"/>
    <w:rsid w:val="00182C5F"/>
    <w:rsid w:val="001837B6"/>
    <w:rsid w:val="001841A2"/>
    <w:rsid w:val="001841C2"/>
    <w:rsid w:val="00184AA3"/>
    <w:rsid w:val="00190F13"/>
    <w:rsid w:val="0019107A"/>
    <w:rsid w:val="001919AA"/>
    <w:rsid w:val="00191CB0"/>
    <w:rsid w:val="00191E85"/>
    <w:rsid w:val="0019240A"/>
    <w:rsid w:val="00192617"/>
    <w:rsid w:val="001927BB"/>
    <w:rsid w:val="00192FDB"/>
    <w:rsid w:val="00194E5D"/>
    <w:rsid w:val="00194F34"/>
    <w:rsid w:val="0019710B"/>
    <w:rsid w:val="00197E9D"/>
    <w:rsid w:val="001A136B"/>
    <w:rsid w:val="001A1DAB"/>
    <w:rsid w:val="001A2C8D"/>
    <w:rsid w:val="001A2D52"/>
    <w:rsid w:val="001A2DA0"/>
    <w:rsid w:val="001A31DC"/>
    <w:rsid w:val="001A3A87"/>
    <w:rsid w:val="001A6DE3"/>
    <w:rsid w:val="001B2438"/>
    <w:rsid w:val="001B2BB7"/>
    <w:rsid w:val="001B2ED0"/>
    <w:rsid w:val="001B4891"/>
    <w:rsid w:val="001B5595"/>
    <w:rsid w:val="001B62AB"/>
    <w:rsid w:val="001B652D"/>
    <w:rsid w:val="001B6BD4"/>
    <w:rsid w:val="001B768A"/>
    <w:rsid w:val="001B7774"/>
    <w:rsid w:val="001B7917"/>
    <w:rsid w:val="001C13EA"/>
    <w:rsid w:val="001C2E3E"/>
    <w:rsid w:val="001C4510"/>
    <w:rsid w:val="001C5D3E"/>
    <w:rsid w:val="001C5F62"/>
    <w:rsid w:val="001C628C"/>
    <w:rsid w:val="001C62BD"/>
    <w:rsid w:val="001C7EC9"/>
    <w:rsid w:val="001D06DE"/>
    <w:rsid w:val="001D228A"/>
    <w:rsid w:val="001D25BC"/>
    <w:rsid w:val="001D3B5A"/>
    <w:rsid w:val="001D3BA4"/>
    <w:rsid w:val="001D48FB"/>
    <w:rsid w:val="001D71B7"/>
    <w:rsid w:val="001E046A"/>
    <w:rsid w:val="001E2879"/>
    <w:rsid w:val="001E31A9"/>
    <w:rsid w:val="001E32A4"/>
    <w:rsid w:val="001E33BA"/>
    <w:rsid w:val="001E7BE0"/>
    <w:rsid w:val="001F0037"/>
    <w:rsid w:val="001F0B6C"/>
    <w:rsid w:val="001F36CA"/>
    <w:rsid w:val="001F5D77"/>
    <w:rsid w:val="001F6928"/>
    <w:rsid w:val="001F7940"/>
    <w:rsid w:val="0020303A"/>
    <w:rsid w:val="00203448"/>
    <w:rsid w:val="002056F0"/>
    <w:rsid w:val="0020590C"/>
    <w:rsid w:val="00206DD1"/>
    <w:rsid w:val="00207489"/>
    <w:rsid w:val="002109F3"/>
    <w:rsid w:val="0021156D"/>
    <w:rsid w:val="00211849"/>
    <w:rsid w:val="002123A8"/>
    <w:rsid w:val="00214AE5"/>
    <w:rsid w:val="002156C0"/>
    <w:rsid w:val="0022072C"/>
    <w:rsid w:val="00220CF9"/>
    <w:rsid w:val="002211EF"/>
    <w:rsid w:val="0022289B"/>
    <w:rsid w:val="00223222"/>
    <w:rsid w:val="00223DA5"/>
    <w:rsid w:val="002240AF"/>
    <w:rsid w:val="0022455E"/>
    <w:rsid w:val="002255E7"/>
    <w:rsid w:val="00225737"/>
    <w:rsid w:val="002267B9"/>
    <w:rsid w:val="00226B9C"/>
    <w:rsid w:val="002302FF"/>
    <w:rsid w:val="002304A7"/>
    <w:rsid w:val="002331B0"/>
    <w:rsid w:val="00233592"/>
    <w:rsid w:val="00235257"/>
    <w:rsid w:val="00236C45"/>
    <w:rsid w:val="00237913"/>
    <w:rsid w:val="002411CF"/>
    <w:rsid w:val="0024370F"/>
    <w:rsid w:val="00243DEF"/>
    <w:rsid w:val="002440C3"/>
    <w:rsid w:val="002455D5"/>
    <w:rsid w:val="00245F1A"/>
    <w:rsid w:val="00245FA1"/>
    <w:rsid w:val="00246F3C"/>
    <w:rsid w:val="00247DF2"/>
    <w:rsid w:val="00251492"/>
    <w:rsid w:val="00251974"/>
    <w:rsid w:val="00251CF9"/>
    <w:rsid w:val="0025262B"/>
    <w:rsid w:val="002533C7"/>
    <w:rsid w:val="00253893"/>
    <w:rsid w:val="00253D92"/>
    <w:rsid w:val="00255368"/>
    <w:rsid w:val="002554E0"/>
    <w:rsid w:val="0025554B"/>
    <w:rsid w:val="00256E9F"/>
    <w:rsid w:val="0025766B"/>
    <w:rsid w:val="00261CCC"/>
    <w:rsid w:val="00261E40"/>
    <w:rsid w:val="002638D6"/>
    <w:rsid w:val="00265795"/>
    <w:rsid w:val="00265E8F"/>
    <w:rsid w:val="00270ADD"/>
    <w:rsid w:val="00270BF7"/>
    <w:rsid w:val="0027115C"/>
    <w:rsid w:val="00271813"/>
    <w:rsid w:val="00271C94"/>
    <w:rsid w:val="002721A5"/>
    <w:rsid w:val="002728CB"/>
    <w:rsid w:val="00272A8D"/>
    <w:rsid w:val="0027392D"/>
    <w:rsid w:val="00273FEF"/>
    <w:rsid w:val="00274199"/>
    <w:rsid w:val="002743BC"/>
    <w:rsid w:val="0027446F"/>
    <w:rsid w:val="00274965"/>
    <w:rsid w:val="002755D3"/>
    <w:rsid w:val="00275D11"/>
    <w:rsid w:val="002805A6"/>
    <w:rsid w:val="00282D17"/>
    <w:rsid w:val="00284448"/>
    <w:rsid w:val="002845F6"/>
    <w:rsid w:val="00284E56"/>
    <w:rsid w:val="00292A7D"/>
    <w:rsid w:val="00294418"/>
    <w:rsid w:val="0029527C"/>
    <w:rsid w:val="00295E97"/>
    <w:rsid w:val="00296F02"/>
    <w:rsid w:val="0029716C"/>
    <w:rsid w:val="00297A55"/>
    <w:rsid w:val="00297B18"/>
    <w:rsid w:val="002A0600"/>
    <w:rsid w:val="002A1F76"/>
    <w:rsid w:val="002A3933"/>
    <w:rsid w:val="002A3B96"/>
    <w:rsid w:val="002A48CA"/>
    <w:rsid w:val="002A50F0"/>
    <w:rsid w:val="002A546A"/>
    <w:rsid w:val="002A5500"/>
    <w:rsid w:val="002A5B21"/>
    <w:rsid w:val="002A6CAE"/>
    <w:rsid w:val="002A7452"/>
    <w:rsid w:val="002A7B20"/>
    <w:rsid w:val="002A7C8D"/>
    <w:rsid w:val="002B0256"/>
    <w:rsid w:val="002B054A"/>
    <w:rsid w:val="002B11C3"/>
    <w:rsid w:val="002B5309"/>
    <w:rsid w:val="002B5501"/>
    <w:rsid w:val="002B6BA5"/>
    <w:rsid w:val="002C0A5A"/>
    <w:rsid w:val="002C13AD"/>
    <w:rsid w:val="002C1B31"/>
    <w:rsid w:val="002C2F0D"/>
    <w:rsid w:val="002C3B80"/>
    <w:rsid w:val="002C3DFB"/>
    <w:rsid w:val="002C4D66"/>
    <w:rsid w:val="002C4F07"/>
    <w:rsid w:val="002C51EF"/>
    <w:rsid w:val="002C54FF"/>
    <w:rsid w:val="002C56E4"/>
    <w:rsid w:val="002C5ECA"/>
    <w:rsid w:val="002C6C1A"/>
    <w:rsid w:val="002C78B8"/>
    <w:rsid w:val="002D0BF2"/>
    <w:rsid w:val="002D14DF"/>
    <w:rsid w:val="002D2805"/>
    <w:rsid w:val="002D3099"/>
    <w:rsid w:val="002D36B1"/>
    <w:rsid w:val="002D6FC5"/>
    <w:rsid w:val="002D7185"/>
    <w:rsid w:val="002D77CA"/>
    <w:rsid w:val="002D798B"/>
    <w:rsid w:val="002D7DE3"/>
    <w:rsid w:val="002E09D2"/>
    <w:rsid w:val="002E1481"/>
    <w:rsid w:val="002E16BE"/>
    <w:rsid w:val="002E3CD7"/>
    <w:rsid w:val="002E53D6"/>
    <w:rsid w:val="002E610D"/>
    <w:rsid w:val="002E637A"/>
    <w:rsid w:val="002E74F8"/>
    <w:rsid w:val="002E7723"/>
    <w:rsid w:val="002E7B59"/>
    <w:rsid w:val="002E7CA6"/>
    <w:rsid w:val="002E7F22"/>
    <w:rsid w:val="002F0229"/>
    <w:rsid w:val="002F166D"/>
    <w:rsid w:val="002F19AA"/>
    <w:rsid w:val="002F42B9"/>
    <w:rsid w:val="002F4EAC"/>
    <w:rsid w:val="002F558E"/>
    <w:rsid w:val="002F5A0C"/>
    <w:rsid w:val="002F5DD8"/>
    <w:rsid w:val="002F67DF"/>
    <w:rsid w:val="002F728D"/>
    <w:rsid w:val="00301404"/>
    <w:rsid w:val="003036A7"/>
    <w:rsid w:val="00304764"/>
    <w:rsid w:val="00304A96"/>
    <w:rsid w:val="00305044"/>
    <w:rsid w:val="00305B71"/>
    <w:rsid w:val="003063DC"/>
    <w:rsid w:val="003073E1"/>
    <w:rsid w:val="00307BF4"/>
    <w:rsid w:val="003105AD"/>
    <w:rsid w:val="003113AD"/>
    <w:rsid w:val="0031273A"/>
    <w:rsid w:val="00313C58"/>
    <w:rsid w:val="003176AB"/>
    <w:rsid w:val="0032009D"/>
    <w:rsid w:val="0032020C"/>
    <w:rsid w:val="003217BA"/>
    <w:rsid w:val="00321B18"/>
    <w:rsid w:val="00321DD5"/>
    <w:rsid w:val="00323F9E"/>
    <w:rsid w:val="00324389"/>
    <w:rsid w:val="003254D7"/>
    <w:rsid w:val="003262E8"/>
    <w:rsid w:val="003269F8"/>
    <w:rsid w:val="00327C03"/>
    <w:rsid w:val="00327D1C"/>
    <w:rsid w:val="00331636"/>
    <w:rsid w:val="0033182C"/>
    <w:rsid w:val="00332304"/>
    <w:rsid w:val="0033261D"/>
    <w:rsid w:val="00332B26"/>
    <w:rsid w:val="0033399B"/>
    <w:rsid w:val="0033473F"/>
    <w:rsid w:val="003353BC"/>
    <w:rsid w:val="00335B99"/>
    <w:rsid w:val="00337BEA"/>
    <w:rsid w:val="00337C45"/>
    <w:rsid w:val="00337FF8"/>
    <w:rsid w:val="0034378F"/>
    <w:rsid w:val="00344917"/>
    <w:rsid w:val="00346A62"/>
    <w:rsid w:val="0035423D"/>
    <w:rsid w:val="00354AC2"/>
    <w:rsid w:val="003558C3"/>
    <w:rsid w:val="003562EE"/>
    <w:rsid w:val="0035678C"/>
    <w:rsid w:val="003624B2"/>
    <w:rsid w:val="00362D3A"/>
    <w:rsid w:val="0036555A"/>
    <w:rsid w:val="0036623E"/>
    <w:rsid w:val="00366826"/>
    <w:rsid w:val="00366A3E"/>
    <w:rsid w:val="0037191C"/>
    <w:rsid w:val="00371DAB"/>
    <w:rsid w:val="0037434A"/>
    <w:rsid w:val="003746F0"/>
    <w:rsid w:val="003806A3"/>
    <w:rsid w:val="00383F9D"/>
    <w:rsid w:val="00383FCA"/>
    <w:rsid w:val="00386BF5"/>
    <w:rsid w:val="00387017"/>
    <w:rsid w:val="00387ED7"/>
    <w:rsid w:val="0039094D"/>
    <w:rsid w:val="00392633"/>
    <w:rsid w:val="00393F96"/>
    <w:rsid w:val="003949E8"/>
    <w:rsid w:val="00395C61"/>
    <w:rsid w:val="0039763A"/>
    <w:rsid w:val="003A00F2"/>
    <w:rsid w:val="003A0DD3"/>
    <w:rsid w:val="003A149E"/>
    <w:rsid w:val="003A2918"/>
    <w:rsid w:val="003A3AA7"/>
    <w:rsid w:val="003A4163"/>
    <w:rsid w:val="003A43E8"/>
    <w:rsid w:val="003A44B7"/>
    <w:rsid w:val="003A5CCD"/>
    <w:rsid w:val="003A6315"/>
    <w:rsid w:val="003A6788"/>
    <w:rsid w:val="003A685A"/>
    <w:rsid w:val="003A7442"/>
    <w:rsid w:val="003B2ED2"/>
    <w:rsid w:val="003B655A"/>
    <w:rsid w:val="003B69B2"/>
    <w:rsid w:val="003B7CF8"/>
    <w:rsid w:val="003C15FA"/>
    <w:rsid w:val="003C2286"/>
    <w:rsid w:val="003C25A0"/>
    <w:rsid w:val="003C2639"/>
    <w:rsid w:val="003C2D8D"/>
    <w:rsid w:val="003C3472"/>
    <w:rsid w:val="003C4E97"/>
    <w:rsid w:val="003C6239"/>
    <w:rsid w:val="003C739A"/>
    <w:rsid w:val="003D2814"/>
    <w:rsid w:val="003D4346"/>
    <w:rsid w:val="003D6453"/>
    <w:rsid w:val="003D706C"/>
    <w:rsid w:val="003D7C86"/>
    <w:rsid w:val="003E1033"/>
    <w:rsid w:val="003E5A5D"/>
    <w:rsid w:val="003E7F49"/>
    <w:rsid w:val="003F0D0C"/>
    <w:rsid w:val="003F3614"/>
    <w:rsid w:val="003F41D3"/>
    <w:rsid w:val="003F47AA"/>
    <w:rsid w:val="003F4BFB"/>
    <w:rsid w:val="003F54B1"/>
    <w:rsid w:val="003F6B37"/>
    <w:rsid w:val="003F7A78"/>
    <w:rsid w:val="004038B6"/>
    <w:rsid w:val="00403FC1"/>
    <w:rsid w:val="0040502A"/>
    <w:rsid w:val="00405E8D"/>
    <w:rsid w:val="0040724E"/>
    <w:rsid w:val="00407A88"/>
    <w:rsid w:val="004116C8"/>
    <w:rsid w:val="00411B8D"/>
    <w:rsid w:val="004133F3"/>
    <w:rsid w:val="004136C7"/>
    <w:rsid w:val="0041395F"/>
    <w:rsid w:val="00413E3C"/>
    <w:rsid w:val="00414728"/>
    <w:rsid w:val="004150E0"/>
    <w:rsid w:val="00416F7A"/>
    <w:rsid w:val="00417E63"/>
    <w:rsid w:val="004215DA"/>
    <w:rsid w:val="00422B87"/>
    <w:rsid w:val="004237CB"/>
    <w:rsid w:val="00423845"/>
    <w:rsid w:val="00423B44"/>
    <w:rsid w:val="00425223"/>
    <w:rsid w:val="004252EC"/>
    <w:rsid w:val="00425B51"/>
    <w:rsid w:val="00426F3A"/>
    <w:rsid w:val="004338B1"/>
    <w:rsid w:val="00433B8B"/>
    <w:rsid w:val="00435844"/>
    <w:rsid w:val="0043588C"/>
    <w:rsid w:val="0043658F"/>
    <w:rsid w:val="004365BA"/>
    <w:rsid w:val="00440C57"/>
    <w:rsid w:val="00442493"/>
    <w:rsid w:val="0044341B"/>
    <w:rsid w:val="0044385D"/>
    <w:rsid w:val="004442FE"/>
    <w:rsid w:val="004451FE"/>
    <w:rsid w:val="004472CF"/>
    <w:rsid w:val="00450121"/>
    <w:rsid w:val="004506D3"/>
    <w:rsid w:val="00452951"/>
    <w:rsid w:val="00452FD2"/>
    <w:rsid w:val="0045387E"/>
    <w:rsid w:val="0045424C"/>
    <w:rsid w:val="00454519"/>
    <w:rsid w:val="0045594E"/>
    <w:rsid w:val="004569CA"/>
    <w:rsid w:val="0045700A"/>
    <w:rsid w:val="004575A5"/>
    <w:rsid w:val="00457AA2"/>
    <w:rsid w:val="00457C34"/>
    <w:rsid w:val="00460193"/>
    <w:rsid w:val="00460CA8"/>
    <w:rsid w:val="00461D11"/>
    <w:rsid w:val="00462490"/>
    <w:rsid w:val="00462C7A"/>
    <w:rsid w:val="00462F59"/>
    <w:rsid w:val="0046401C"/>
    <w:rsid w:val="00464488"/>
    <w:rsid w:val="004657FF"/>
    <w:rsid w:val="00470BD0"/>
    <w:rsid w:val="00471D5F"/>
    <w:rsid w:val="00473009"/>
    <w:rsid w:val="004733DF"/>
    <w:rsid w:val="00473652"/>
    <w:rsid w:val="004740EC"/>
    <w:rsid w:val="004750BF"/>
    <w:rsid w:val="00475E5C"/>
    <w:rsid w:val="00477292"/>
    <w:rsid w:val="00480321"/>
    <w:rsid w:val="00481FF6"/>
    <w:rsid w:val="00482D3B"/>
    <w:rsid w:val="00482E00"/>
    <w:rsid w:val="004831AF"/>
    <w:rsid w:val="00484051"/>
    <w:rsid w:val="004851C9"/>
    <w:rsid w:val="00487727"/>
    <w:rsid w:val="00487994"/>
    <w:rsid w:val="00487FAF"/>
    <w:rsid w:val="004902C4"/>
    <w:rsid w:val="00490C86"/>
    <w:rsid w:val="00491AD2"/>
    <w:rsid w:val="00495336"/>
    <w:rsid w:val="0049687B"/>
    <w:rsid w:val="004968E9"/>
    <w:rsid w:val="004A07DC"/>
    <w:rsid w:val="004A265D"/>
    <w:rsid w:val="004A3AAB"/>
    <w:rsid w:val="004A3BEE"/>
    <w:rsid w:val="004A5FAC"/>
    <w:rsid w:val="004A7811"/>
    <w:rsid w:val="004B02F9"/>
    <w:rsid w:val="004B08D1"/>
    <w:rsid w:val="004B3A4C"/>
    <w:rsid w:val="004B6B3D"/>
    <w:rsid w:val="004B75C9"/>
    <w:rsid w:val="004C090C"/>
    <w:rsid w:val="004C09C2"/>
    <w:rsid w:val="004C0B9C"/>
    <w:rsid w:val="004C1151"/>
    <w:rsid w:val="004C1D65"/>
    <w:rsid w:val="004C286B"/>
    <w:rsid w:val="004C3D29"/>
    <w:rsid w:val="004C4572"/>
    <w:rsid w:val="004C7BCA"/>
    <w:rsid w:val="004D1D83"/>
    <w:rsid w:val="004D2172"/>
    <w:rsid w:val="004D2DE4"/>
    <w:rsid w:val="004D327F"/>
    <w:rsid w:val="004D4489"/>
    <w:rsid w:val="004D4590"/>
    <w:rsid w:val="004D7256"/>
    <w:rsid w:val="004D727B"/>
    <w:rsid w:val="004E02F8"/>
    <w:rsid w:val="004E0633"/>
    <w:rsid w:val="004E0A01"/>
    <w:rsid w:val="004E26E6"/>
    <w:rsid w:val="004E37EA"/>
    <w:rsid w:val="004E38B8"/>
    <w:rsid w:val="004E4837"/>
    <w:rsid w:val="004E5C00"/>
    <w:rsid w:val="004E61CA"/>
    <w:rsid w:val="004E7222"/>
    <w:rsid w:val="004E7F92"/>
    <w:rsid w:val="004F0836"/>
    <w:rsid w:val="004F0D85"/>
    <w:rsid w:val="004F5110"/>
    <w:rsid w:val="004F69B4"/>
    <w:rsid w:val="004F701A"/>
    <w:rsid w:val="004F79A8"/>
    <w:rsid w:val="00501241"/>
    <w:rsid w:val="00504B12"/>
    <w:rsid w:val="00504ECC"/>
    <w:rsid w:val="005056B5"/>
    <w:rsid w:val="00506536"/>
    <w:rsid w:val="0050694A"/>
    <w:rsid w:val="00507DE1"/>
    <w:rsid w:val="00510D1C"/>
    <w:rsid w:val="00511143"/>
    <w:rsid w:val="005115CF"/>
    <w:rsid w:val="00513703"/>
    <w:rsid w:val="00513A03"/>
    <w:rsid w:val="00514F23"/>
    <w:rsid w:val="0051540A"/>
    <w:rsid w:val="00515894"/>
    <w:rsid w:val="00516F64"/>
    <w:rsid w:val="00516F65"/>
    <w:rsid w:val="005211B3"/>
    <w:rsid w:val="00521226"/>
    <w:rsid w:val="00522232"/>
    <w:rsid w:val="00522E48"/>
    <w:rsid w:val="005338B7"/>
    <w:rsid w:val="00533FA3"/>
    <w:rsid w:val="00534711"/>
    <w:rsid w:val="005348EA"/>
    <w:rsid w:val="0053695A"/>
    <w:rsid w:val="005369EB"/>
    <w:rsid w:val="00540172"/>
    <w:rsid w:val="0054105C"/>
    <w:rsid w:val="00543B08"/>
    <w:rsid w:val="00544D52"/>
    <w:rsid w:val="00546F11"/>
    <w:rsid w:val="00547592"/>
    <w:rsid w:val="0055098C"/>
    <w:rsid w:val="00550C33"/>
    <w:rsid w:val="00551B17"/>
    <w:rsid w:val="00552614"/>
    <w:rsid w:val="00553E95"/>
    <w:rsid w:val="00555BCC"/>
    <w:rsid w:val="00555C10"/>
    <w:rsid w:val="0055650E"/>
    <w:rsid w:val="00556A32"/>
    <w:rsid w:val="0055726F"/>
    <w:rsid w:val="005577CF"/>
    <w:rsid w:val="00561013"/>
    <w:rsid w:val="00561282"/>
    <w:rsid w:val="00562EC0"/>
    <w:rsid w:val="00563059"/>
    <w:rsid w:val="005643BF"/>
    <w:rsid w:val="00565CBC"/>
    <w:rsid w:val="005666C8"/>
    <w:rsid w:val="005706BF"/>
    <w:rsid w:val="0057088D"/>
    <w:rsid w:val="005722B4"/>
    <w:rsid w:val="0057357D"/>
    <w:rsid w:val="00581A89"/>
    <w:rsid w:val="00581C9D"/>
    <w:rsid w:val="005824A2"/>
    <w:rsid w:val="00584B06"/>
    <w:rsid w:val="00586BA2"/>
    <w:rsid w:val="00590132"/>
    <w:rsid w:val="005903B7"/>
    <w:rsid w:val="0059388A"/>
    <w:rsid w:val="005948D4"/>
    <w:rsid w:val="00595409"/>
    <w:rsid w:val="00595603"/>
    <w:rsid w:val="005A0431"/>
    <w:rsid w:val="005A0F44"/>
    <w:rsid w:val="005A2D05"/>
    <w:rsid w:val="005A475E"/>
    <w:rsid w:val="005A47F7"/>
    <w:rsid w:val="005A4A24"/>
    <w:rsid w:val="005A605E"/>
    <w:rsid w:val="005A60D6"/>
    <w:rsid w:val="005A64A7"/>
    <w:rsid w:val="005A71E5"/>
    <w:rsid w:val="005A79C9"/>
    <w:rsid w:val="005B0054"/>
    <w:rsid w:val="005B119E"/>
    <w:rsid w:val="005B352A"/>
    <w:rsid w:val="005B51E9"/>
    <w:rsid w:val="005B54E7"/>
    <w:rsid w:val="005B58AA"/>
    <w:rsid w:val="005B5921"/>
    <w:rsid w:val="005B6CAD"/>
    <w:rsid w:val="005B7618"/>
    <w:rsid w:val="005B7871"/>
    <w:rsid w:val="005C1411"/>
    <w:rsid w:val="005C1C0C"/>
    <w:rsid w:val="005C4556"/>
    <w:rsid w:val="005C489A"/>
    <w:rsid w:val="005C767E"/>
    <w:rsid w:val="005D063C"/>
    <w:rsid w:val="005D2668"/>
    <w:rsid w:val="005D284B"/>
    <w:rsid w:val="005D2A6F"/>
    <w:rsid w:val="005D327A"/>
    <w:rsid w:val="005D3539"/>
    <w:rsid w:val="005D38C0"/>
    <w:rsid w:val="005D5355"/>
    <w:rsid w:val="005D5C12"/>
    <w:rsid w:val="005D686C"/>
    <w:rsid w:val="005D7481"/>
    <w:rsid w:val="005D74BC"/>
    <w:rsid w:val="005D7F2F"/>
    <w:rsid w:val="005E005F"/>
    <w:rsid w:val="005E0C2D"/>
    <w:rsid w:val="005E0E1D"/>
    <w:rsid w:val="005E1C38"/>
    <w:rsid w:val="005E1DD6"/>
    <w:rsid w:val="005E28F7"/>
    <w:rsid w:val="005E294C"/>
    <w:rsid w:val="005E3361"/>
    <w:rsid w:val="005E54BF"/>
    <w:rsid w:val="005E72FC"/>
    <w:rsid w:val="005E7C51"/>
    <w:rsid w:val="005F04F7"/>
    <w:rsid w:val="005F2727"/>
    <w:rsid w:val="005F3238"/>
    <w:rsid w:val="005F3955"/>
    <w:rsid w:val="005F3A9B"/>
    <w:rsid w:val="005F4C75"/>
    <w:rsid w:val="005F5549"/>
    <w:rsid w:val="005F5C90"/>
    <w:rsid w:val="005F5D6B"/>
    <w:rsid w:val="005F5E0E"/>
    <w:rsid w:val="005F6146"/>
    <w:rsid w:val="005F6C1B"/>
    <w:rsid w:val="005F71CB"/>
    <w:rsid w:val="005F7348"/>
    <w:rsid w:val="005F7D9A"/>
    <w:rsid w:val="005F7E54"/>
    <w:rsid w:val="00600341"/>
    <w:rsid w:val="006003D3"/>
    <w:rsid w:val="00606B48"/>
    <w:rsid w:val="00606C5C"/>
    <w:rsid w:val="00606DF9"/>
    <w:rsid w:val="00607F3B"/>
    <w:rsid w:val="006105E1"/>
    <w:rsid w:val="00610E13"/>
    <w:rsid w:val="0061147D"/>
    <w:rsid w:val="006144AC"/>
    <w:rsid w:val="0061530D"/>
    <w:rsid w:val="00615CCB"/>
    <w:rsid w:val="0061654F"/>
    <w:rsid w:val="00620689"/>
    <w:rsid w:val="00622438"/>
    <w:rsid w:val="00622631"/>
    <w:rsid w:val="00622980"/>
    <w:rsid w:val="00624AF5"/>
    <w:rsid w:val="0062523E"/>
    <w:rsid w:val="00627F54"/>
    <w:rsid w:val="006301B5"/>
    <w:rsid w:val="00630723"/>
    <w:rsid w:val="0063193F"/>
    <w:rsid w:val="00633C41"/>
    <w:rsid w:val="00633F87"/>
    <w:rsid w:val="00634629"/>
    <w:rsid w:val="006346E3"/>
    <w:rsid w:val="006354B3"/>
    <w:rsid w:val="00635B73"/>
    <w:rsid w:val="00640084"/>
    <w:rsid w:val="0064087B"/>
    <w:rsid w:val="00640C05"/>
    <w:rsid w:val="00640FA3"/>
    <w:rsid w:val="0064150B"/>
    <w:rsid w:val="00643D4E"/>
    <w:rsid w:val="00643FC0"/>
    <w:rsid w:val="00644723"/>
    <w:rsid w:val="00645897"/>
    <w:rsid w:val="006471C0"/>
    <w:rsid w:val="00647AC2"/>
    <w:rsid w:val="006511A2"/>
    <w:rsid w:val="00651A5F"/>
    <w:rsid w:val="00651D2F"/>
    <w:rsid w:val="006521FA"/>
    <w:rsid w:val="00652A94"/>
    <w:rsid w:val="006534E4"/>
    <w:rsid w:val="006553CF"/>
    <w:rsid w:val="0065596F"/>
    <w:rsid w:val="0066190E"/>
    <w:rsid w:val="00661E5F"/>
    <w:rsid w:val="0066223C"/>
    <w:rsid w:val="006645ED"/>
    <w:rsid w:val="00665D24"/>
    <w:rsid w:val="00665F65"/>
    <w:rsid w:val="0066613E"/>
    <w:rsid w:val="0067026F"/>
    <w:rsid w:val="006703E2"/>
    <w:rsid w:val="006721FA"/>
    <w:rsid w:val="006722DF"/>
    <w:rsid w:val="00672721"/>
    <w:rsid w:val="006727B2"/>
    <w:rsid w:val="006748D9"/>
    <w:rsid w:val="00674995"/>
    <w:rsid w:val="0067671F"/>
    <w:rsid w:val="006776CF"/>
    <w:rsid w:val="006816CA"/>
    <w:rsid w:val="00683822"/>
    <w:rsid w:val="006857C3"/>
    <w:rsid w:val="006861B3"/>
    <w:rsid w:val="006913AC"/>
    <w:rsid w:val="006936D3"/>
    <w:rsid w:val="00694BD3"/>
    <w:rsid w:val="006A0F38"/>
    <w:rsid w:val="006A1745"/>
    <w:rsid w:val="006A1850"/>
    <w:rsid w:val="006A2504"/>
    <w:rsid w:val="006A265C"/>
    <w:rsid w:val="006A5274"/>
    <w:rsid w:val="006A76A3"/>
    <w:rsid w:val="006A7D99"/>
    <w:rsid w:val="006B056C"/>
    <w:rsid w:val="006B3944"/>
    <w:rsid w:val="006B3A91"/>
    <w:rsid w:val="006B486B"/>
    <w:rsid w:val="006B4E1A"/>
    <w:rsid w:val="006B4F02"/>
    <w:rsid w:val="006B6E28"/>
    <w:rsid w:val="006C2096"/>
    <w:rsid w:val="006C3BD1"/>
    <w:rsid w:val="006C4543"/>
    <w:rsid w:val="006C5334"/>
    <w:rsid w:val="006C5AC3"/>
    <w:rsid w:val="006C6420"/>
    <w:rsid w:val="006C745E"/>
    <w:rsid w:val="006D0537"/>
    <w:rsid w:val="006D0E52"/>
    <w:rsid w:val="006D253C"/>
    <w:rsid w:val="006D2995"/>
    <w:rsid w:val="006D2C81"/>
    <w:rsid w:val="006D3F0C"/>
    <w:rsid w:val="006D44AD"/>
    <w:rsid w:val="006D495C"/>
    <w:rsid w:val="006D6C54"/>
    <w:rsid w:val="006D73DF"/>
    <w:rsid w:val="006D7BA8"/>
    <w:rsid w:val="006D7BD3"/>
    <w:rsid w:val="006E0481"/>
    <w:rsid w:val="006E0903"/>
    <w:rsid w:val="006E14FB"/>
    <w:rsid w:val="006E22EB"/>
    <w:rsid w:val="006E25D9"/>
    <w:rsid w:val="006E3BED"/>
    <w:rsid w:val="006E3FCF"/>
    <w:rsid w:val="006E43CD"/>
    <w:rsid w:val="006E7198"/>
    <w:rsid w:val="006E7BB7"/>
    <w:rsid w:val="006E7E37"/>
    <w:rsid w:val="006F0593"/>
    <w:rsid w:val="006F0DD5"/>
    <w:rsid w:val="006F107E"/>
    <w:rsid w:val="006F3FDB"/>
    <w:rsid w:val="006F3FE8"/>
    <w:rsid w:val="006F46C0"/>
    <w:rsid w:val="006F4E8F"/>
    <w:rsid w:val="006F68FE"/>
    <w:rsid w:val="0070019B"/>
    <w:rsid w:val="00701B06"/>
    <w:rsid w:val="00701B6F"/>
    <w:rsid w:val="007043D6"/>
    <w:rsid w:val="007057F0"/>
    <w:rsid w:val="0070612D"/>
    <w:rsid w:val="00706E3F"/>
    <w:rsid w:val="00707836"/>
    <w:rsid w:val="00707F05"/>
    <w:rsid w:val="00710247"/>
    <w:rsid w:val="007111A3"/>
    <w:rsid w:val="00711457"/>
    <w:rsid w:val="00712748"/>
    <w:rsid w:val="00712C38"/>
    <w:rsid w:val="007132C9"/>
    <w:rsid w:val="00714F9D"/>
    <w:rsid w:val="00714FF7"/>
    <w:rsid w:val="00715151"/>
    <w:rsid w:val="00715890"/>
    <w:rsid w:val="00717DCA"/>
    <w:rsid w:val="007207A3"/>
    <w:rsid w:val="00720912"/>
    <w:rsid w:val="007219DA"/>
    <w:rsid w:val="00722AB3"/>
    <w:rsid w:val="00724520"/>
    <w:rsid w:val="00727A3F"/>
    <w:rsid w:val="00727F62"/>
    <w:rsid w:val="007306C0"/>
    <w:rsid w:val="00731FCB"/>
    <w:rsid w:val="0073343D"/>
    <w:rsid w:val="00734D20"/>
    <w:rsid w:val="00735CD1"/>
    <w:rsid w:val="00735EEA"/>
    <w:rsid w:val="00740C88"/>
    <w:rsid w:val="00741BD9"/>
    <w:rsid w:val="00743E78"/>
    <w:rsid w:val="007448AA"/>
    <w:rsid w:val="007448AF"/>
    <w:rsid w:val="00746C11"/>
    <w:rsid w:val="00747F6D"/>
    <w:rsid w:val="007510D3"/>
    <w:rsid w:val="0075194A"/>
    <w:rsid w:val="0075281F"/>
    <w:rsid w:val="00753C3F"/>
    <w:rsid w:val="00755A1D"/>
    <w:rsid w:val="0075713B"/>
    <w:rsid w:val="00760159"/>
    <w:rsid w:val="00761834"/>
    <w:rsid w:val="00761E77"/>
    <w:rsid w:val="00762CE9"/>
    <w:rsid w:val="00764551"/>
    <w:rsid w:val="00764700"/>
    <w:rsid w:val="00764E8C"/>
    <w:rsid w:val="00766801"/>
    <w:rsid w:val="00766C5F"/>
    <w:rsid w:val="00770918"/>
    <w:rsid w:val="00771F35"/>
    <w:rsid w:val="00773DEB"/>
    <w:rsid w:val="00774B30"/>
    <w:rsid w:val="00776E97"/>
    <w:rsid w:val="00777882"/>
    <w:rsid w:val="00777A39"/>
    <w:rsid w:val="00781A84"/>
    <w:rsid w:val="00782757"/>
    <w:rsid w:val="00782AB9"/>
    <w:rsid w:val="007838E9"/>
    <w:rsid w:val="007845F5"/>
    <w:rsid w:val="00784A32"/>
    <w:rsid w:val="00784C13"/>
    <w:rsid w:val="007855F6"/>
    <w:rsid w:val="0078629C"/>
    <w:rsid w:val="007868B6"/>
    <w:rsid w:val="00786A30"/>
    <w:rsid w:val="00791169"/>
    <w:rsid w:val="0079161D"/>
    <w:rsid w:val="00791847"/>
    <w:rsid w:val="007919F6"/>
    <w:rsid w:val="007931F8"/>
    <w:rsid w:val="00794BBE"/>
    <w:rsid w:val="00797914"/>
    <w:rsid w:val="00797BCB"/>
    <w:rsid w:val="007A056E"/>
    <w:rsid w:val="007A0870"/>
    <w:rsid w:val="007A18C7"/>
    <w:rsid w:val="007A1F58"/>
    <w:rsid w:val="007A33FE"/>
    <w:rsid w:val="007A573A"/>
    <w:rsid w:val="007A5840"/>
    <w:rsid w:val="007A663A"/>
    <w:rsid w:val="007A7338"/>
    <w:rsid w:val="007B0FCF"/>
    <w:rsid w:val="007B1995"/>
    <w:rsid w:val="007B1F1B"/>
    <w:rsid w:val="007B279B"/>
    <w:rsid w:val="007B30DF"/>
    <w:rsid w:val="007B4D1F"/>
    <w:rsid w:val="007B5B20"/>
    <w:rsid w:val="007B62C5"/>
    <w:rsid w:val="007B63F3"/>
    <w:rsid w:val="007B6879"/>
    <w:rsid w:val="007B7CFB"/>
    <w:rsid w:val="007C02E3"/>
    <w:rsid w:val="007C09A1"/>
    <w:rsid w:val="007C0A0F"/>
    <w:rsid w:val="007C341B"/>
    <w:rsid w:val="007C5C23"/>
    <w:rsid w:val="007C5E94"/>
    <w:rsid w:val="007C7D98"/>
    <w:rsid w:val="007D0C06"/>
    <w:rsid w:val="007D3DD0"/>
    <w:rsid w:val="007D3F3B"/>
    <w:rsid w:val="007D467A"/>
    <w:rsid w:val="007D50E9"/>
    <w:rsid w:val="007D56AC"/>
    <w:rsid w:val="007D57A0"/>
    <w:rsid w:val="007D65AE"/>
    <w:rsid w:val="007E0AD2"/>
    <w:rsid w:val="007E4EA6"/>
    <w:rsid w:val="007E55AB"/>
    <w:rsid w:val="007E670A"/>
    <w:rsid w:val="007F2282"/>
    <w:rsid w:val="007F3D0F"/>
    <w:rsid w:val="007F43EE"/>
    <w:rsid w:val="007F5AED"/>
    <w:rsid w:val="007F6394"/>
    <w:rsid w:val="007F645A"/>
    <w:rsid w:val="007F7612"/>
    <w:rsid w:val="00801438"/>
    <w:rsid w:val="00801D6D"/>
    <w:rsid w:val="008028AF"/>
    <w:rsid w:val="008028CA"/>
    <w:rsid w:val="00802DBA"/>
    <w:rsid w:val="00806ABA"/>
    <w:rsid w:val="00806F80"/>
    <w:rsid w:val="008116F4"/>
    <w:rsid w:val="00811E6C"/>
    <w:rsid w:val="00813687"/>
    <w:rsid w:val="008149F3"/>
    <w:rsid w:val="00815535"/>
    <w:rsid w:val="00815FC3"/>
    <w:rsid w:val="008160B1"/>
    <w:rsid w:val="008172FA"/>
    <w:rsid w:val="00820C10"/>
    <w:rsid w:val="008229D2"/>
    <w:rsid w:val="008230EC"/>
    <w:rsid w:val="00823E92"/>
    <w:rsid w:val="0082543A"/>
    <w:rsid w:val="008254A4"/>
    <w:rsid w:val="0082582D"/>
    <w:rsid w:val="0082618B"/>
    <w:rsid w:val="00826513"/>
    <w:rsid w:val="00827235"/>
    <w:rsid w:val="00830A26"/>
    <w:rsid w:val="00830E75"/>
    <w:rsid w:val="0083157F"/>
    <w:rsid w:val="0083319A"/>
    <w:rsid w:val="00834422"/>
    <w:rsid w:val="008375A0"/>
    <w:rsid w:val="00837BAE"/>
    <w:rsid w:val="008406EF"/>
    <w:rsid w:val="00841FC0"/>
    <w:rsid w:val="00842A41"/>
    <w:rsid w:val="0084446C"/>
    <w:rsid w:val="00844543"/>
    <w:rsid w:val="00844910"/>
    <w:rsid w:val="00845027"/>
    <w:rsid w:val="00845D5D"/>
    <w:rsid w:val="00847291"/>
    <w:rsid w:val="00850196"/>
    <w:rsid w:val="008526D5"/>
    <w:rsid w:val="00853130"/>
    <w:rsid w:val="008545EC"/>
    <w:rsid w:val="0085539D"/>
    <w:rsid w:val="00855B66"/>
    <w:rsid w:val="00856B00"/>
    <w:rsid w:val="00856BEE"/>
    <w:rsid w:val="00857655"/>
    <w:rsid w:val="00857A70"/>
    <w:rsid w:val="00860350"/>
    <w:rsid w:val="00860609"/>
    <w:rsid w:val="00861EDB"/>
    <w:rsid w:val="00863BE9"/>
    <w:rsid w:val="00865054"/>
    <w:rsid w:val="008652DC"/>
    <w:rsid w:val="00866204"/>
    <w:rsid w:val="008673AA"/>
    <w:rsid w:val="00867912"/>
    <w:rsid w:val="008679FF"/>
    <w:rsid w:val="00870BB6"/>
    <w:rsid w:val="00870F09"/>
    <w:rsid w:val="00871AB1"/>
    <w:rsid w:val="00872265"/>
    <w:rsid w:val="00872F39"/>
    <w:rsid w:val="008744C5"/>
    <w:rsid w:val="00874640"/>
    <w:rsid w:val="0087470F"/>
    <w:rsid w:val="0087481E"/>
    <w:rsid w:val="00875861"/>
    <w:rsid w:val="008779F9"/>
    <w:rsid w:val="00877A46"/>
    <w:rsid w:val="00880114"/>
    <w:rsid w:val="0088051B"/>
    <w:rsid w:val="00881632"/>
    <w:rsid w:val="00884655"/>
    <w:rsid w:val="00884CA4"/>
    <w:rsid w:val="0088580E"/>
    <w:rsid w:val="0088697A"/>
    <w:rsid w:val="00890055"/>
    <w:rsid w:val="00891A2B"/>
    <w:rsid w:val="00891F6E"/>
    <w:rsid w:val="00894861"/>
    <w:rsid w:val="00894C10"/>
    <w:rsid w:val="00895018"/>
    <w:rsid w:val="00895670"/>
    <w:rsid w:val="00895B50"/>
    <w:rsid w:val="008970F1"/>
    <w:rsid w:val="008A1179"/>
    <w:rsid w:val="008A5133"/>
    <w:rsid w:val="008A570A"/>
    <w:rsid w:val="008A7823"/>
    <w:rsid w:val="008A7A3E"/>
    <w:rsid w:val="008B1421"/>
    <w:rsid w:val="008B147C"/>
    <w:rsid w:val="008B1861"/>
    <w:rsid w:val="008B23B1"/>
    <w:rsid w:val="008B42EC"/>
    <w:rsid w:val="008B55D3"/>
    <w:rsid w:val="008C03DB"/>
    <w:rsid w:val="008C0516"/>
    <w:rsid w:val="008C1915"/>
    <w:rsid w:val="008C2A45"/>
    <w:rsid w:val="008C3475"/>
    <w:rsid w:val="008C392A"/>
    <w:rsid w:val="008C4613"/>
    <w:rsid w:val="008C6031"/>
    <w:rsid w:val="008C643A"/>
    <w:rsid w:val="008C7314"/>
    <w:rsid w:val="008D4877"/>
    <w:rsid w:val="008D584D"/>
    <w:rsid w:val="008D6288"/>
    <w:rsid w:val="008E165C"/>
    <w:rsid w:val="008E1B9C"/>
    <w:rsid w:val="008E55D0"/>
    <w:rsid w:val="008E5A13"/>
    <w:rsid w:val="008E70E3"/>
    <w:rsid w:val="008E7C72"/>
    <w:rsid w:val="008F0419"/>
    <w:rsid w:val="008F08E0"/>
    <w:rsid w:val="008F0CE3"/>
    <w:rsid w:val="008F3372"/>
    <w:rsid w:val="0090044F"/>
    <w:rsid w:val="0090264D"/>
    <w:rsid w:val="00902790"/>
    <w:rsid w:val="00902F5B"/>
    <w:rsid w:val="009035D0"/>
    <w:rsid w:val="00905DAC"/>
    <w:rsid w:val="009062E2"/>
    <w:rsid w:val="00906563"/>
    <w:rsid w:val="0091163E"/>
    <w:rsid w:val="00912421"/>
    <w:rsid w:val="00913F80"/>
    <w:rsid w:val="009140AF"/>
    <w:rsid w:val="00915D1B"/>
    <w:rsid w:val="0091659F"/>
    <w:rsid w:val="0091740D"/>
    <w:rsid w:val="00917CFD"/>
    <w:rsid w:val="00921E94"/>
    <w:rsid w:val="00922682"/>
    <w:rsid w:val="0092285F"/>
    <w:rsid w:val="00922C19"/>
    <w:rsid w:val="00922FCF"/>
    <w:rsid w:val="00923A90"/>
    <w:rsid w:val="00924146"/>
    <w:rsid w:val="00924A6D"/>
    <w:rsid w:val="00925EDD"/>
    <w:rsid w:val="00930625"/>
    <w:rsid w:val="00933460"/>
    <w:rsid w:val="00933716"/>
    <w:rsid w:val="00934598"/>
    <w:rsid w:val="009348B1"/>
    <w:rsid w:val="00937170"/>
    <w:rsid w:val="0093786B"/>
    <w:rsid w:val="0094099A"/>
    <w:rsid w:val="00941F98"/>
    <w:rsid w:val="009422A4"/>
    <w:rsid w:val="00942A12"/>
    <w:rsid w:val="009453B9"/>
    <w:rsid w:val="00946948"/>
    <w:rsid w:val="00947565"/>
    <w:rsid w:val="0095084A"/>
    <w:rsid w:val="00951084"/>
    <w:rsid w:val="009511D7"/>
    <w:rsid w:val="00953F9D"/>
    <w:rsid w:val="009554A3"/>
    <w:rsid w:val="00956628"/>
    <w:rsid w:val="00956737"/>
    <w:rsid w:val="0095736C"/>
    <w:rsid w:val="00957ED5"/>
    <w:rsid w:val="00961861"/>
    <w:rsid w:val="00961B27"/>
    <w:rsid w:val="00962354"/>
    <w:rsid w:val="009624C2"/>
    <w:rsid w:val="00965A86"/>
    <w:rsid w:val="00967837"/>
    <w:rsid w:val="00967BDD"/>
    <w:rsid w:val="00970DE5"/>
    <w:rsid w:val="00971099"/>
    <w:rsid w:val="00971326"/>
    <w:rsid w:val="0097174A"/>
    <w:rsid w:val="00971D60"/>
    <w:rsid w:val="0097219C"/>
    <w:rsid w:val="009740C5"/>
    <w:rsid w:val="00974D8D"/>
    <w:rsid w:val="00975763"/>
    <w:rsid w:val="00976AE4"/>
    <w:rsid w:val="009770E8"/>
    <w:rsid w:val="00977278"/>
    <w:rsid w:val="00977DC6"/>
    <w:rsid w:val="00980003"/>
    <w:rsid w:val="009811F0"/>
    <w:rsid w:val="00981543"/>
    <w:rsid w:val="00981BC0"/>
    <w:rsid w:val="00985A3C"/>
    <w:rsid w:val="00986161"/>
    <w:rsid w:val="0099055D"/>
    <w:rsid w:val="009908F6"/>
    <w:rsid w:val="00992E8A"/>
    <w:rsid w:val="009941A1"/>
    <w:rsid w:val="00995596"/>
    <w:rsid w:val="00995AA1"/>
    <w:rsid w:val="00996207"/>
    <w:rsid w:val="009A01F4"/>
    <w:rsid w:val="009A2EE1"/>
    <w:rsid w:val="009A30D5"/>
    <w:rsid w:val="009A4FF6"/>
    <w:rsid w:val="009A5359"/>
    <w:rsid w:val="009A7B7B"/>
    <w:rsid w:val="009B0867"/>
    <w:rsid w:val="009B1A2C"/>
    <w:rsid w:val="009B1DA8"/>
    <w:rsid w:val="009B27CF"/>
    <w:rsid w:val="009B309B"/>
    <w:rsid w:val="009B3CCB"/>
    <w:rsid w:val="009B40F9"/>
    <w:rsid w:val="009C03AC"/>
    <w:rsid w:val="009C1634"/>
    <w:rsid w:val="009C1956"/>
    <w:rsid w:val="009C3B3C"/>
    <w:rsid w:val="009C4333"/>
    <w:rsid w:val="009C509A"/>
    <w:rsid w:val="009D12C6"/>
    <w:rsid w:val="009D1303"/>
    <w:rsid w:val="009D13B5"/>
    <w:rsid w:val="009D147A"/>
    <w:rsid w:val="009D2813"/>
    <w:rsid w:val="009D4499"/>
    <w:rsid w:val="009D4737"/>
    <w:rsid w:val="009D49F7"/>
    <w:rsid w:val="009D5419"/>
    <w:rsid w:val="009D597E"/>
    <w:rsid w:val="009D64FF"/>
    <w:rsid w:val="009D7FCB"/>
    <w:rsid w:val="009E030F"/>
    <w:rsid w:val="009E2500"/>
    <w:rsid w:val="009E285A"/>
    <w:rsid w:val="009E3557"/>
    <w:rsid w:val="009E3CAC"/>
    <w:rsid w:val="009E41D3"/>
    <w:rsid w:val="009E44C0"/>
    <w:rsid w:val="009E6080"/>
    <w:rsid w:val="009E64F0"/>
    <w:rsid w:val="009E6CC2"/>
    <w:rsid w:val="009E7255"/>
    <w:rsid w:val="009E7D0A"/>
    <w:rsid w:val="009F0AB9"/>
    <w:rsid w:val="009F0DED"/>
    <w:rsid w:val="009F31E6"/>
    <w:rsid w:val="009F398B"/>
    <w:rsid w:val="009F523E"/>
    <w:rsid w:val="009F5537"/>
    <w:rsid w:val="009F603E"/>
    <w:rsid w:val="009F7668"/>
    <w:rsid w:val="00A0043D"/>
    <w:rsid w:val="00A0237D"/>
    <w:rsid w:val="00A02D51"/>
    <w:rsid w:val="00A0357C"/>
    <w:rsid w:val="00A03CF6"/>
    <w:rsid w:val="00A04448"/>
    <w:rsid w:val="00A04794"/>
    <w:rsid w:val="00A04FA4"/>
    <w:rsid w:val="00A05206"/>
    <w:rsid w:val="00A054DF"/>
    <w:rsid w:val="00A05F39"/>
    <w:rsid w:val="00A0662E"/>
    <w:rsid w:val="00A069CC"/>
    <w:rsid w:val="00A06CE7"/>
    <w:rsid w:val="00A07154"/>
    <w:rsid w:val="00A10205"/>
    <w:rsid w:val="00A103D3"/>
    <w:rsid w:val="00A10CF9"/>
    <w:rsid w:val="00A11B48"/>
    <w:rsid w:val="00A11DBF"/>
    <w:rsid w:val="00A1275B"/>
    <w:rsid w:val="00A139AC"/>
    <w:rsid w:val="00A13B5D"/>
    <w:rsid w:val="00A13BE7"/>
    <w:rsid w:val="00A1439F"/>
    <w:rsid w:val="00A17AB8"/>
    <w:rsid w:val="00A20379"/>
    <w:rsid w:val="00A212D7"/>
    <w:rsid w:val="00A23391"/>
    <w:rsid w:val="00A247DB"/>
    <w:rsid w:val="00A24972"/>
    <w:rsid w:val="00A24DCB"/>
    <w:rsid w:val="00A25C71"/>
    <w:rsid w:val="00A266C5"/>
    <w:rsid w:val="00A31652"/>
    <w:rsid w:val="00A3241B"/>
    <w:rsid w:val="00A32707"/>
    <w:rsid w:val="00A33670"/>
    <w:rsid w:val="00A34D3B"/>
    <w:rsid w:val="00A35418"/>
    <w:rsid w:val="00A35A2A"/>
    <w:rsid w:val="00A360D0"/>
    <w:rsid w:val="00A375F3"/>
    <w:rsid w:val="00A40947"/>
    <w:rsid w:val="00A40CA6"/>
    <w:rsid w:val="00A40DEA"/>
    <w:rsid w:val="00A411EF"/>
    <w:rsid w:val="00A4220E"/>
    <w:rsid w:val="00A4246C"/>
    <w:rsid w:val="00A44BE7"/>
    <w:rsid w:val="00A460E9"/>
    <w:rsid w:val="00A4715B"/>
    <w:rsid w:val="00A472E9"/>
    <w:rsid w:val="00A51F54"/>
    <w:rsid w:val="00A52AFB"/>
    <w:rsid w:val="00A53C85"/>
    <w:rsid w:val="00A54E4D"/>
    <w:rsid w:val="00A55A72"/>
    <w:rsid w:val="00A569AC"/>
    <w:rsid w:val="00A61286"/>
    <w:rsid w:val="00A613BB"/>
    <w:rsid w:val="00A62F07"/>
    <w:rsid w:val="00A6301F"/>
    <w:rsid w:val="00A64EFE"/>
    <w:rsid w:val="00A65F02"/>
    <w:rsid w:val="00A70475"/>
    <w:rsid w:val="00A70BE2"/>
    <w:rsid w:val="00A7110D"/>
    <w:rsid w:val="00A718F7"/>
    <w:rsid w:val="00A71FA0"/>
    <w:rsid w:val="00A72215"/>
    <w:rsid w:val="00A732DA"/>
    <w:rsid w:val="00A73B68"/>
    <w:rsid w:val="00A7483A"/>
    <w:rsid w:val="00A76568"/>
    <w:rsid w:val="00A76AE2"/>
    <w:rsid w:val="00A77280"/>
    <w:rsid w:val="00A77773"/>
    <w:rsid w:val="00A77AA6"/>
    <w:rsid w:val="00A81ADC"/>
    <w:rsid w:val="00A84685"/>
    <w:rsid w:val="00A84841"/>
    <w:rsid w:val="00A857BB"/>
    <w:rsid w:val="00A858A2"/>
    <w:rsid w:val="00A85995"/>
    <w:rsid w:val="00A859C2"/>
    <w:rsid w:val="00A85F3F"/>
    <w:rsid w:val="00A91860"/>
    <w:rsid w:val="00A9409D"/>
    <w:rsid w:val="00A94A41"/>
    <w:rsid w:val="00A94C33"/>
    <w:rsid w:val="00A96F66"/>
    <w:rsid w:val="00A97932"/>
    <w:rsid w:val="00AA02C3"/>
    <w:rsid w:val="00AA2836"/>
    <w:rsid w:val="00AA3113"/>
    <w:rsid w:val="00AA382F"/>
    <w:rsid w:val="00AA3FF7"/>
    <w:rsid w:val="00AA4B64"/>
    <w:rsid w:val="00AA6E58"/>
    <w:rsid w:val="00AA7493"/>
    <w:rsid w:val="00AB10F2"/>
    <w:rsid w:val="00AB1130"/>
    <w:rsid w:val="00AB193A"/>
    <w:rsid w:val="00AB1B98"/>
    <w:rsid w:val="00AB345B"/>
    <w:rsid w:val="00AB3D1A"/>
    <w:rsid w:val="00AB4947"/>
    <w:rsid w:val="00AB71CD"/>
    <w:rsid w:val="00AB77C8"/>
    <w:rsid w:val="00AB7A84"/>
    <w:rsid w:val="00AC03EF"/>
    <w:rsid w:val="00AC082E"/>
    <w:rsid w:val="00AC0862"/>
    <w:rsid w:val="00AC08F5"/>
    <w:rsid w:val="00AC0C1B"/>
    <w:rsid w:val="00AC1746"/>
    <w:rsid w:val="00AC1E14"/>
    <w:rsid w:val="00AC23FC"/>
    <w:rsid w:val="00AC330F"/>
    <w:rsid w:val="00AC6C8A"/>
    <w:rsid w:val="00AC7BBB"/>
    <w:rsid w:val="00AC7DC0"/>
    <w:rsid w:val="00AD1C1B"/>
    <w:rsid w:val="00AD1E04"/>
    <w:rsid w:val="00AD1ED5"/>
    <w:rsid w:val="00AD26C5"/>
    <w:rsid w:val="00AD31AF"/>
    <w:rsid w:val="00AD36F2"/>
    <w:rsid w:val="00AD7B27"/>
    <w:rsid w:val="00AE0E3C"/>
    <w:rsid w:val="00AE46DB"/>
    <w:rsid w:val="00AE4B45"/>
    <w:rsid w:val="00AE76D4"/>
    <w:rsid w:val="00AE79A3"/>
    <w:rsid w:val="00AF14C2"/>
    <w:rsid w:val="00AF1907"/>
    <w:rsid w:val="00AF3665"/>
    <w:rsid w:val="00AF437F"/>
    <w:rsid w:val="00AF671A"/>
    <w:rsid w:val="00B00925"/>
    <w:rsid w:val="00B027A2"/>
    <w:rsid w:val="00B03346"/>
    <w:rsid w:val="00B03456"/>
    <w:rsid w:val="00B039A4"/>
    <w:rsid w:val="00B03A20"/>
    <w:rsid w:val="00B0513C"/>
    <w:rsid w:val="00B07951"/>
    <w:rsid w:val="00B1120F"/>
    <w:rsid w:val="00B11321"/>
    <w:rsid w:val="00B1242D"/>
    <w:rsid w:val="00B13285"/>
    <w:rsid w:val="00B13ECE"/>
    <w:rsid w:val="00B14062"/>
    <w:rsid w:val="00B17519"/>
    <w:rsid w:val="00B20A62"/>
    <w:rsid w:val="00B2153D"/>
    <w:rsid w:val="00B216DF"/>
    <w:rsid w:val="00B2196C"/>
    <w:rsid w:val="00B22A38"/>
    <w:rsid w:val="00B24FF9"/>
    <w:rsid w:val="00B2555B"/>
    <w:rsid w:val="00B257D3"/>
    <w:rsid w:val="00B25D67"/>
    <w:rsid w:val="00B25DCF"/>
    <w:rsid w:val="00B26411"/>
    <w:rsid w:val="00B2729C"/>
    <w:rsid w:val="00B32301"/>
    <w:rsid w:val="00B32AD6"/>
    <w:rsid w:val="00B33D9F"/>
    <w:rsid w:val="00B34EE1"/>
    <w:rsid w:val="00B35EC3"/>
    <w:rsid w:val="00B36001"/>
    <w:rsid w:val="00B37AE0"/>
    <w:rsid w:val="00B4271B"/>
    <w:rsid w:val="00B448E6"/>
    <w:rsid w:val="00B4506B"/>
    <w:rsid w:val="00B45381"/>
    <w:rsid w:val="00B457B3"/>
    <w:rsid w:val="00B47527"/>
    <w:rsid w:val="00B47D96"/>
    <w:rsid w:val="00B50294"/>
    <w:rsid w:val="00B50CE0"/>
    <w:rsid w:val="00B52CE7"/>
    <w:rsid w:val="00B53E39"/>
    <w:rsid w:val="00B574EF"/>
    <w:rsid w:val="00B57CB2"/>
    <w:rsid w:val="00B60EE7"/>
    <w:rsid w:val="00B62838"/>
    <w:rsid w:val="00B632FD"/>
    <w:rsid w:val="00B63388"/>
    <w:rsid w:val="00B65B16"/>
    <w:rsid w:val="00B6725E"/>
    <w:rsid w:val="00B67FF0"/>
    <w:rsid w:val="00B7066A"/>
    <w:rsid w:val="00B72B8B"/>
    <w:rsid w:val="00B73251"/>
    <w:rsid w:val="00B73D57"/>
    <w:rsid w:val="00B756DA"/>
    <w:rsid w:val="00B75DAA"/>
    <w:rsid w:val="00B76DB0"/>
    <w:rsid w:val="00B76ED4"/>
    <w:rsid w:val="00B7757F"/>
    <w:rsid w:val="00B84DDB"/>
    <w:rsid w:val="00B85041"/>
    <w:rsid w:val="00B856E6"/>
    <w:rsid w:val="00B857CC"/>
    <w:rsid w:val="00B85BC8"/>
    <w:rsid w:val="00B86115"/>
    <w:rsid w:val="00B87CA7"/>
    <w:rsid w:val="00B90329"/>
    <w:rsid w:val="00B9043A"/>
    <w:rsid w:val="00B922CC"/>
    <w:rsid w:val="00B930E9"/>
    <w:rsid w:val="00B93193"/>
    <w:rsid w:val="00B9499E"/>
    <w:rsid w:val="00B949C7"/>
    <w:rsid w:val="00B94DC8"/>
    <w:rsid w:val="00B970D4"/>
    <w:rsid w:val="00BA02E6"/>
    <w:rsid w:val="00BA435F"/>
    <w:rsid w:val="00BA43A7"/>
    <w:rsid w:val="00BA4401"/>
    <w:rsid w:val="00BA5FCD"/>
    <w:rsid w:val="00BA62EE"/>
    <w:rsid w:val="00BA64B5"/>
    <w:rsid w:val="00BA6CA3"/>
    <w:rsid w:val="00BA6CA4"/>
    <w:rsid w:val="00BB1436"/>
    <w:rsid w:val="00BB1889"/>
    <w:rsid w:val="00BB1A87"/>
    <w:rsid w:val="00BB2169"/>
    <w:rsid w:val="00BB22DC"/>
    <w:rsid w:val="00BB35E3"/>
    <w:rsid w:val="00BB5546"/>
    <w:rsid w:val="00BB5B84"/>
    <w:rsid w:val="00BC0BC6"/>
    <w:rsid w:val="00BC10C1"/>
    <w:rsid w:val="00BC278B"/>
    <w:rsid w:val="00BC2A88"/>
    <w:rsid w:val="00BC3068"/>
    <w:rsid w:val="00BC5C69"/>
    <w:rsid w:val="00BC69AA"/>
    <w:rsid w:val="00BD1485"/>
    <w:rsid w:val="00BD1888"/>
    <w:rsid w:val="00BD3925"/>
    <w:rsid w:val="00BD3DB3"/>
    <w:rsid w:val="00BD3E24"/>
    <w:rsid w:val="00BD6792"/>
    <w:rsid w:val="00BD6821"/>
    <w:rsid w:val="00BD7E0B"/>
    <w:rsid w:val="00BE29CC"/>
    <w:rsid w:val="00BE2C76"/>
    <w:rsid w:val="00BE42A8"/>
    <w:rsid w:val="00BE5059"/>
    <w:rsid w:val="00BE52B5"/>
    <w:rsid w:val="00BE62BF"/>
    <w:rsid w:val="00BE73BE"/>
    <w:rsid w:val="00BE7E29"/>
    <w:rsid w:val="00BF0358"/>
    <w:rsid w:val="00BF0D36"/>
    <w:rsid w:val="00BF286D"/>
    <w:rsid w:val="00BF382C"/>
    <w:rsid w:val="00BF3860"/>
    <w:rsid w:val="00BF3D94"/>
    <w:rsid w:val="00BF48E4"/>
    <w:rsid w:val="00BF4B31"/>
    <w:rsid w:val="00BF5557"/>
    <w:rsid w:val="00BF63FB"/>
    <w:rsid w:val="00BF6950"/>
    <w:rsid w:val="00BF79CC"/>
    <w:rsid w:val="00C01707"/>
    <w:rsid w:val="00C030AD"/>
    <w:rsid w:val="00C05D11"/>
    <w:rsid w:val="00C0772D"/>
    <w:rsid w:val="00C10394"/>
    <w:rsid w:val="00C1068E"/>
    <w:rsid w:val="00C11574"/>
    <w:rsid w:val="00C11AF4"/>
    <w:rsid w:val="00C12037"/>
    <w:rsid w:val="00C124AA"/>
    <w:rsid w:val="00C12FB5"/>
    <w:rsid w:val="00C139BF"/>
    <w:rsid w:val="00C13EDD"/>
    <w:rsid w:val="00C152DE"/>
    <w:rsid w:val="00C16388"/>
    <w:rsid w:val="00C17807"/>
    <w:rsid w:val="00C17E0E"/>
    <w:rsid w:val="00C20EB5"/>
    <w:rsid w:val="00C22147"/>
    <w:rsid w:val="00C226D4"/>
    <w:rsid w:val="00C25D2A"/>
    <w:rsid w:val="00C26A7D"/>
    <w:rsid w:val="00C271A4"/>
    <w:rsid w:val="00C27A1B"/>
    <w:rsid w:val="00C302BD"/>
    <w:rsid w:val="00C3046E"/>
    <w:rsid w:val="00C336B5"/>
    <w:rsid w:val="00C33E94"/>
    <w:rsid w:val="00C33F59"/>
    <w:rsid w:val="00C34266"/>
    <w:rsid w:val="00C34386"/>
    <w:rsid w:val="00C345BB"/>
    <w:rsid w:val="00C368AA"/>
    <w:rsid w:val="00C36EBB"/>
    <w:rsid w:val="00C37C29"/>
    <w:rsid w:val="00C41138"/>
    <w:rsid w:val="00C4134F"/>
    <w:rsid w:val="00C41F72"/>
    <w:rsid w:val="00C42B58"/>
    <w:rsid w:val="00C42E95"/>
    <w:rsid w:val="00C433B5"/>
    <w:rsid w:val="00C44478"/>
    <w:rsid w:val="00C4518D"/>
    <w:rsid w:val="00C457DE"/>
    <w:rsid w:val="00C4698E"/>
    <w:rsid w:val="00C46A89"/>
    <w:rsid w:val="00C50769"/>
    <w:rsid w:val="00C50CD2"/>
    <w:rsid w:val="00C5173A"/>
    <w:rsid w:val="00C51DFF"/>
    <w:rsid w:val="00C54BC0"/>
    <w:rsid w:val="00C55521"/>
    <w:rsid w:val="00C56D13"/>
    <w:rsid w:val="00C571B4"/>
    <w:rsid w:val="00C61462"/>
    <w:rsid w:val="00C631DA"/>
    <w:rsid w:val="00C6434B"/>
    <w:rsid w:val="00C64F8E"/>
    <w:rsid w:val="00C65923"/>
    <w:rsid w:val="00C65F72"/>
    <w:rsid w:val="00C6739F"/>
    <w:rsid w:val="00C67CDF"/>
    <w:rsid w:val="00C70087"/>
    <w:rsid w:val="00C709F9"/>
    <w:rsid w:val="00C758AF"/>
    <w:rsid w:val="00C77D09"/>
    <w:rsid w:val="00C801FB"/>
    <w:rsid w:val="00C80B91"/>
    <w:rsid w:val="00C80DA3"/>
    <w:rsid w:val="00C81E20"/>
    <w:rsid w:val="00C83809"/>
    <w:rsid w:val="00C8407A"/>
    <w:rsid w:val="00C85925"/>
    <w:rsid w:val="00C8648C"/>
    <w:rsid w:val="00C874AB"/>
    <w:rsid w:val="00C90445"/>
    <w:rsid w:val="00C91716"/>
    <w:rsid w:val="00C91CE4"/>
    <w:rsid w:val="00C91FD0"/>
    <w:rsid w:val="00C9251E"/>
    <w:rsid w:val="00C955E8"/>
    <w:rsid w:val="00CA0F5C"/>
    <w:rsid w:val="00CA4D83"/>
    <w:rsid w:val="00CA5250"/>
    <w:rsid w:val="00CA649D"/>
    <w:rsid w:val="00CA7617"/>
    <w:rsid w:val="00CB14B5"/>
    <w:rsid w:val="00CB34FE"/>
    <w:rsid w:val="00CB3550"/>
    <w:rsid w:val="00CB370B"/>
    <w:rsid w:val="00CB48F1"/>
    <w:rsid w:val="00CB54F4"/>
    <w:rsid w:val="00CB712A"/>
    <w:rsid w:val="00CB71E1"/>
    <w:rsid w:val="00CB7D42"/>
    <w:rsid w:val="00CC08D5"/>
    <w:rsid w:val="00CC25C9"/>
    <w:rsid w:val="00CC3304"/>
    <w:rsid w:val="00CC3868"/>
    <w:rsid w:val="00CC5331"/>
    <w:rsid w:val="00CC59DF"/>
    <w:rsid w:val="00CC6313"/>
    <w:rsid w:val="00CD04A2"/>
    <w:rsid w:val="00CD17C1"/>
    <w:rsid w:val="00CD24A0"/>
    <w:rsid w:val="00CD2C4C"/>
    <w:rsid w:val="00CD39AA"/>
    <w:rsid w:val="00CD5E30"/>
    <w:rsid w:val="00CD679B"/>
    <w:rsid w:val="00CE10DF"/>
    <w:rsid w:val="00CE1A47"/>
    <w:rsid w:val="00CE4152"/>
    <w:rsid w:val="00CE49C3"/>
    <w:rsid w:val="00CE5552"/>
    <w:rsid w:val="00CE5828"/>
    <w:rsid w:val="00CE59BF"/>
    <w:rsid w:val="00CF0DDB"/>
    <w:rsid w:val="00CF1830"/>
    <w:rsid w:val="00CF52CE"/>
    <w:rsid w:val="00CF5557"/>
    <w:rsid w:val="00CF5EDA"/>
    <w:rsid w:val="00CF6F86"/>
    <w:rsid w:val="00CF7469"/>
    <w:rsid w:val="00CF7F16"/>
    <w:rsid w:val="00D048C2"/>
    <w:rsid w:val="00D05683"/>
    <w:rsid w:val="00D06E0D"/>
    <w:rsid w:val="00D10AAA"/>
    <w:rsid w:val="00D12AC3"/>
    <w:rsid w:val="00D13C73"/>
    <w:rsid w:val="00D13E5E"/>
    <w:rsid w:val="00D14A3A"/>
    <w:rsid w:val="00D14EC6"/>
    <w:rsid w:val="00D15E6E"/>
    <w:rsid w:val="00D16331"/>
    <w:rsid w:val="00D17156"/>
    <w:rsid w:val="00D205ED"/>
    <w:rsid w:val="00D20ED3"/>
    <w:rsid w:val="00D24B3A"/>
    <w:rsid w:val="00D24EC6"/>
    <w:rsid w:val="00D25969"/>
    <w:rsid w:val="00D25F2B"/>
    <w:rsid w:val="00D2696B"/>
    <w:rsid w:val="00D26C7E"/>
    <w:rsid w:val="00D3234F"/>
    <w:rsid w:val="00D32E98"/>
    <w:rsid w:val="00D33B29"/>
    <w:rsid w:val="00D3642E"/>
    <w:rsid w:val="00D36E52"/>
    <w:rsid w:val="00D40BB8"/>
    <w:rsid w:val="00D426DB"/>
    <w:rsid w:val="00D42849"/>
    <w:rsid w:val="00D4469E"/>
    <w:rsid w:val="00D453E1"/>
    <w:rsid w:val="00D47548"/>
    <w:rsid w:val="00D47BC2"/>
    <w:rsid w:val="00D506BA"/>
    <w:rsid w:val="00D514DB"/>
    <w:rsid w:val="00D52092"/>
    <w:rsid w:val="00D524E7"/>
    <w:rsid w:val="00D52E73"/>
    <w:rsid w:val="00D55609"/>
    <w:rsid w:val="00D578B6"/>
    <w:rsid w:val="00D62C02"/>
    <w:rsid w:val="00D63AC1"/>
    <w:rsid w:val="00D63DDB"/>
    <w:rsid w:val="00D63E7A"/>
    <w:rsid w:val="00D67405"/>
    <w:rsid w:val="00D7008C"/>
    <w:rsid w:val="00D712EA"/>
    <w:rsid w:val="00D725B6"/>
    <w:rsid w:val="00D72A6C"/>
    <w:rsid w:val="00D72F1E"/>
    <w:rsid w:val="00D746FC"/>
    <w:rsid w:val="00D7510F"/>
    <w:rsid w:val="00D7554A"/>
    <w:rsid w:val="00D75AFB"/>
    <w:rsid w:val="00D75C24"/>
    <w:rsid w:val="00D76DCE"/>
    <w:rsid w:val="00D82021"/>
    <w:rsid w:val="00D858A6"/>
    <w:rsid w:val="00D85CC0"/>
    <w:rsid w:val="00D900E0"/>
    <w:rsid w:val="00D91B67"/>
    <w:rsid w:val="00D9244C"/>
    <w:rsid w:val="00D931FD"/>
    <w:rsid w:val="00D93268"/>
    <w:rsid w:val="00D939B9"/>
    <w:rsid w:val="00D9564D"/>
    <w:rsid w:val="00D95C8D"/>
    <w:rsid w:val="00D95F80"/>
    <w:rsid w:val="00D964C5"/>
    <w:rsid w:val="00DA01DA"/>
    <w:rsid w:val="00DA1060"/>
    <w:rsid w:val="00DA2E49"/>
    <w:rsid w:val="00DA2EE2"/>
    <w:rsid w:val="00DA3483"/>
    <w:rsid w:val="00DA3D6D"/>
    <w:rsid w:val="00DA4562"/>
    <w:rsid w:val="00DA46C4"/>
    <w:rsid w:val="00DA4812"/>
    <w:rsid w:val="00DA60D1"/>
    <w:rsid w:val="00DA6747"/>
    <w:rsid w:val="00DA6FE7"/>
    <w:rsid w:val="00DB07B9"/>
    <w:rsid w:val="00DB1760"/>
    <w:rsid w:val="00DB3DD4"/>
    <w:rsid w:val="00DB42A7"/>
    <w:rsid w:val="00DB541E"/>
    <w:rsid w:val="00DB652F"/>
    <w:rsid w:val="00DB7CD8"/>
    <w:rsid w:val="00DC02A5"/>
    <w:rsid w:val="00DC08BE"/>
    <w:rsid w:val="00DC0A3F"/>
    <w:rsid w:val="00DC0C92"/>
    <w:rsid w:val="00DC2F85"/>
    <w:rsid w:val="00DC61B7"/>
    <w:rsid w:val="00DC6D7B"/>
    <w:rsid w:val="00DD0234"/>
    <w:rsid w:val="00DD03D8"/>
    <w:rsid w:val="00DD1456"/>
    <w:rsid w:val="00DD14BD"/>
    <w:rsid w:val="00DD2CDF"/>
    <w:rsid w:val="00DD4576"/>
    <w:rsid w:val="00DD5D39"/>
    <w:rsid w:val="00DD6277"/>
    <w:rsid w:val="00DE2700"/>
    <w:rsid w:val="00DE3629"/>
    <w:rsid w:val="00DE36A1"/>
    <w:rsid w:val="00DE452B"/>
    <w:rsid w:val="00DE48A0"/>
    <w:rsid w:val="00DE5672"/>
    <w:rsid w:val="00DE6044"/>
    <w:rsid w:val="00DE765B"/>
    <w:rsid w:val="00DE7688"/>
    <w:rsid w:val="00DE7AD6"/>
    <w:rsid w:val="00DF1354"/>
    <w:rsid w:val="00DF20D7"/>
    <w:rsid w:val="00DF2968"/>
    <w:rsid w:val="00DF4664"/>
    <w:rsid w:val="00DF4938"/>
    <w:rsid w:val="00DF4BFF"/>
    <w:rsid w:val="00E002BF"/>
    <w:rsid w:val="00E02BBB"/>
    <w:rsid w:val="00E0351F"/>
    <w:rsid w:val="00E0532F"/>
    <w:rsid w:val="00E07477"/>
    <w:rsid w:val="00E074A3"/>
    <w:rsid w:val="00E103DC"/>
    <w:rsid w:val="00E11C89"/>
    <w:rsid w:val="00E1243E"/>
    <w:rsid w:val="00E14A3C"/>
    <w:rsid w:val="00E14E63"/>
    <w:rsid w:val="00E15429"/>
    <w:rsid w:val="00E15712"/>
    <w:rsid w:val="00E16408"/>
    <w:rsid w:val="00E16B02"/>
    <w:rsid w:val="00E1721D"/>
    <w:rsid w:val="00E2127C"/>
    <w:rsid w:val="00E21697"/>
    <w:rsid w:val="00E233D0"/>
    <w:rsid w:val="00E24212"/>
    <w:rsid w:val="00E30FDF"/>
    <w:rsid w:val="00E32CE8"/>
    <w:rsid w:val="00E32EF5"/>
    <w:rsid w:val="00E32FC0"/>
    <w:rsid w:val="00E33205"/>
    <w:rsid w:val="00E332F1"/>
    <w:rsid w:val="00E333E8"/>
    <w:rsid w:val="00E33461"/>
    <w:rsid w:val="00E33EBC"/>
    <w:rsid w:val="00E34CF6"/>
    <w:rsid w:val="00E34F1B"/>
    <w:rsid w:val="00E3567B"/>
    <w:rsid w:val="00E3567D"/>
    <w:rsid w:val="00E35C4F"/>
    <w:rsid w:val="00E366CF"/>
    <w:rsid w:val="00E37069"/>
    <w:rsid w:val="00E420E7"/>
    <w:rsid w:val="00E436CE"/>
    <w:rsid w:val="00E45728"/>
    <w:rsid w:val="00E468FD"/>
    <w:rsid w:val="00E50A28"/>
    <w:rsid w:val="00E5140D"/>
    <w:rsid w:val="00E52A24"/>
    <w:rsid w:val="00E52F0F"/>
    <w:rsid w:val="00E52F6F"/>
    <w:rsid w:val="00E54E6F"/>
    <w:rsid w:val="00E56A7A"/>
    <w:rsid w:val="00E573D6"/>
    <w:rsid w:val="00E5773F"/>
    <w:rsid w:val="00E611C8"/>
    <w:rsid w:val="00E631F0"/>
    <w:rsid w:val="00E64437"/>
    <w:rsid w:val="00E648AC"/>
    <w:rsid w:val="00E65EEC"/>
    <w:rsid w:val="00E662C2"/>
    <w:rsid w:val="00E66C92"/>
    <w:rsid w:val="00E70340"/>
    <w:rsid w:val="00E70ED2"/>
    <w:rsid w:val="00E72431"/>
    <w:rsid w:val="00E752F3"/>
    <w:rsid w:val="00E7610C"/>
    <w:rsid w:val="00E76273"/>
    <w:rsid w:val="00E7639E"/>
    <w:rsid w:val="00E7666C"/>
    <w:rsid w:val="00E76AF8"/>
    <w:rsid w:val="00E80358"/>
    <w:rsid w:val="00E80A1B"/>
    <w:rsid w:val="00E83645"/>
    <w:rsid w:val="00E84763"/>
    <w:rsid w:val="00E84B48"/>
    <w:rsid w:val="00E85821"/>
    <w:rsid w:val="00E871DE"/>
    <w:rsid w:val="00E87225"/>
    <w:rsid w:val="00E87BBD"/>
    <w:rsid w:val="00E91D6E"/>
    <w:rsid w:val="00E95757"/>
    <w:rsid w:val="00E967EF"/>
    <w:rsid w:val="00E96F0D"/>
    <w:rsid w:val="00E97302"/>
    <w:rsid w:val="00EA076C"/>
    <w:rsid w:val="00EA18B6"/>
    <w:rsid w:val="00EA3E56"/>
    <w:rsid w:val="00EA40FB"/>
    <w:rsid w:val="00EA5811"/>
    <w:rsid w:val="00EA7E26"/>
    <w:rsid w:val="00EA7E3D"/>
    <w:rsid w:val="00EB1713"/>
    <w:rsid w:val="00EB1DCD"/>
    <w:rsid w:val="00EB1E0A"/>
    <w:rsid w:val="00EB25E6"/>
    <w:rsid w:val="00EB26D9"/>
    <w:rsid w:val="00EB2780"/>
    <w:rsid w:val="00EB4BCF"/>
    <w:rsid w:val="00EB676D"/>
    <w:rsid w:val="00EB6C53"/>
    <w:rsid w:val="00EB7315"/>
    <w:rsid w:val="00EB7E55"/>
    <w:rsid w:val="00EC0377"/>
    <w:rsid w:val="00EC0CBE"/>
    <w:rsid w:val="00EC1FF8"/>
    <w:rsid w:val="00EC3DBC"/>
    <w:rsid w:val="00EC606B"/>
    <w:rsid w:val="00EC618D"/>
    <w:rsid w:val="00EC664A"/>
    <w:rsid w:val="00EC6C48"/>
    <w:rsid w:val="00EC7DD3"/>
    <w:rsid w:val="00ED0554"/>
    <w:rsid w:val="00ED0786"/>
    <w:rsid w:val="00ED0ED0"/>
    <w:rsid w:val="00ED2E93"/>
    <w:rsid w:val="00ED2FBB"/>
    <w:rsid w:val="00ED338D"/>
    <w:rsid w:val="00ED5FAC"/>
    <w:rsid w:val="00ED6EF5"/>
    <w:rsid w:val="00ED713E"/>
    <w:rsid w:val="00ED7887"/>
    <w:rsid w:val="00EE0FA7"/>
    <w:rsid w:val="00EE1850"/>
    <w:rsid w:val="00EE29D3"/>
    <w:rsid w:val="00EE2E0A"/>
    <w:rsid w:val="00EE4588"/>
    <w:rsid w:val="00EE78C7"/>
    <w:rsid w:val="00EF002F"/>
    <w:rsid w:val="00EF1442"/>
    <w:rsid w:val="00EF2F94"/>
    <w:rsid w:val="00EF39A6"/>
    <w:rsid w:val="00EF3F35"/>
    <w:rsid w:val="00EF5C8E"/>
    <w:rsid w:val="00EF611B"/>
    <w:rsid w:val="00EF7A34"/>
    <w:rsid w:val="00F001CF"/>
    <w:rsid w:val="00F00273"/>
    <w:rsid w:val="00F003DB"/>
    <w:rsid w:val="00F05FC1"/>
    <w:rsid w:val="00F0732C"/>
    <w:rsid w:val="00F11E7C"/>
    <w:rsid w:val="00F14711"/>
    <w:rsid w:val="00F1493B"/>
    <w:rsid w:val="00F154B3"/>
    <w:rsid w:val="00F15D58"/>
    <w:rsid w:val="00F160C5"/>
    <w:rsid w:val="00F1631A"/>
    <w:rsid w:val="00F175D2"/>
    <w:rsid w:val="00F17E03"/>
    <w:rsid w:val="00F206CF"/>
    <w:rsid w:val="00F20B82"/>
    <w:rsid w:val="00F20C49"/>
    <w:rsid w:val="00F2109B"/>
    <w:rsid w:val="00F21A4E"/>
    <w:rsid w:val="00F223A5"/>
    <w:rsid w:val="00F22E17"/>
    <w:rsid w:val="00F230F8"/>
    <w:rsid w:val="00F2385F"/>
    <w:rsid w:val="00F24607"/>
    <w:rsid w:val="00F2680C"/>
    <w:rsid w:val="00F2766D"/>
    <w:rsid w:val="00F31F96"/>
    <w:rsid w:val="00F33D77"/>
    <w:rsid w:val="00F33DA5"/>
    <w:rsid w:val="00F33F49"/>
    <w:rsid w:val="00F3506D"/>
    <w:rsid w:val="00F350AC"/>
    <w:rsid w:val="00F36FBE"/>
    <w:rsid w:val="00F3748B"/>
    <w:rsid w:val="00F449E0"/>
    <w:rsid w:val="00F457AD"/>
    <w:rsid w:val="00F46664"/>
    <w:rsid w:val="00F47EAA"/>
    <w:rsid w:val="00F51642"/>
    <w:rsid w:val="00F51900"/>
    <w:rsid w:val="00F52704"/>
    <w:rsid w:val="00F52C17"/>
    <w:rsid w:val="00F53AF5"/>
    <w:rsid w:val="00F54132"/>
    <w:rsid w:val="00F541D3"/>
    <w:rsid w:val="00F54510"/>
    <w:rsid w:val="00F55257"/>
    <w:rsid w:val="00F5746D"/>
    <w:rsid w:val="00F578EE"/>
    <w:rsid w:val="00F609F1"/>
    <w:rsid w:val="00F63351"/>
    <w:rsid w:val="00F6559C"/>
    <w:rsid w:val="00F658CA"/>
    <w:rsid w:val="00F70249"/>
    <w:rsid w:val="00F70C16"/>
    <w:rsid w:val="00F719C6"/>
    <w:rsid w:val="00F72B99"/>
    <w:rsid w:val="00F73CB7"/>
    <w:rsid w:val="00F747B0"/>
    <w:rsid w:val="00F755D6"/>
    <w:rsid w:val="00F77F33"/>
    <w:rsid w:val="00F81283"/>
    <w:rsid w:val="00F81EA8"/>
    <w:rsid w:val="00F824A2"/>
    <w:rsid w:val="00F83C43"/>
    <w:rsid w:val="00F83DBB"/>
    <w:rsid w:val="00F859B8"/>
    <w:rsid w:val="00F85A51"/>
    <w:rsid w:val="00F86331"/>
    <w:rsid w:val="00F872E3"/>
    <w:rsid w:val="00F90F2E"/>
    <w:rsid w:val="00F914AF"/>
    <w:rsid w:val="00F93502"/>
    <w:rsid w:val="00F93BFF"/>
    <w:rsid w:val="00F94F74"/>
    <w:rsid w:val="00F95118"/>
    <w:rsid w:val="00F95940"/>
    <w:rsid w:val="00F95D48"/>
    <w:rsid w:val="00F95EAA"/>
    <w:rsid w:val="00F96E40"/>
    <w:rsid w:val="00FA005D"/>
    <w:rsid w:val="00FA090B"/>
    <w:rsid w:val="00FA0D31"/>
    <w:rsid w:val="00FA2E0A"/>
    <w:rsid w:val="00FA43CB"/>
    <w:rsid w:val="00FA4AF9"/>
    <w:rsid w:val="00FA5E2A"/>
    <w:rsid w:val="00FA5FED"/>
    <w:rsid w:val="00FA685E"/>
    <w:rsid w:val="00FA76BF"/>
    <w:rsid w:val="00FA7827"/>
    <w:rsid w:val="00FB0071"/>
    <w:rsid w:val="00FB17C2"/>
    <w:rsid w:val="00FB3F0A"/>
    <w:rsid w:val="00FB4797"/>
    <w:rsid w:val="00FB4C51"/>
    <w:rsid w:val="00FB571B"/>
    <w:rsid w:val="00FB696B"/>
    <w:rsid w:val="00FB7284"/>
    <w:rsid w:val="00FB7C60"/>
    <w:rsid w:val="00FC0333"/>
    <w:rsid w:val="00FC17DD"/>
    <w:rsid w:val="00FC3697"/>
    <w:rsid w:val="00FC451B"/>
    <w:rsid w:val="00FC55CB"/>
    <w:rsid w:val="00FC57E4"/>
    <w:rsid w:val="00FC70BE"/>
    <w:rsid w:val="00FC76F7"/>
    <w:rsid w:val="00FC7973"/>
    <w:rsid w:val="00FD1DFD"/>
    <w:rsid w:val="00FD2756"/>
    <w:rsid w:val="00FD35F8"/>
    <w:rsid w:val="00FD3E96"/>
    <w:rsid w:val="00FD43EB"/>
    <w:rsid w:val="00FD459F"/>
    <w:rsid w:val="00FD46A6"/>
    <w:rsid w:val="00FD475E"/>
    <w:rsid w:val="00FD5710"/>
    <w:rsid w:val="00FE26B3"/>
    <w:rsid w:val="00FE2EAE"/>
    <w:rsid w:val="00FE3CD2"/>
    <w:rsid w:val="00FE4B1A"/>
    <w:rsid w:val="00FE5A8A"/>
    <w:rsid w:val="00FE7459"/>
    <w:rsid w:val="00FE7BD0"/>
    <w:rsid w:val="00FF0594"/>
    <w:rsid w:val="00FF0BEA"/>
    <w:rsid w:val="00FF0F80"/>
    <w:rsid w:val="00FF12AF"/>
    <w:rsid w:val="00FF1702"/>
    <w:rsid w:val="00FF1C22"/>
    <w:rsid w:val="00FF3003"/>
    <w:rsid w:val="00FF3EFB"/>
    <w:rsid w:val="00FF42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84F2"/>
  <w15:docId w15:val="{9BA0A0E1-1BA1-40E1-B697-CA40352E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917"/>
    <w:pPr>
      <w:ind w:left="720"/>
      <w:contextualSpacing/>
    </w:pPr>
  </w:style>
  <w:style w:type="paragraph" w:styleId="BalloonText">
    <w:name w:val="Balloon Text"/>
    <w:basedOn w:val="Normal"/>
    <w:link w:val="BalloonTextChar"/>
    <w:uiPriority w:val="99"/>
    <w:semiHidden/>
    <w:unhideWhenUsed/>
    <w:rsid w:val="00855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A7B4E-AEE3-493C-BD44-0E54BFF2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3</Pages>
  <Words>858</Words>
  <Characters>4895</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 </cp:lastModifiedBy>
  <cp:revision>4</cp:revision>
  <cp:lastPrinted>2018-12-19T22:06:00Z</cp:lastPrinted>
  <dcterms:created xsi:type="dcterms:W3CDTF">2021-01-10T22:25:00Z</dcterms:created>
  <dcterms:modified xsi:type="dcterms:W3CDTF">2021-01-11T19:45:00Z</dcterms:modified>
</cp:coreProperties>
</file>