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A343" w14:textId="43BCB53C" w:rsidR="00141D17" w:rsidRDefault="001B6B82" w:rsidP="00344917">
      <w:pPr>
        <w:jc w:val="center"/>
        <w:rPr>
          <w:rFonts w:ascii="Arial" w:hAnsi="Arial" w:cs="Arial"/>
          <w:sz w:val="24"/>
          <w:szCs w:val="24"/>
        </w:rPr>
      </w:pPr>
      <w:ins w:id="0" w:author=" " w:date="2021-01-12T11:39:00Z">
        <w:r>
          <w:rPr>
            <w:rFonts w:ascii="Arial" w:hAnsi="Arial" w:cs="Arial"/>
            <w:sz w:val="24"/>
            <w:szCs w:val="24"/>
          </w:rPr>
          <w:t>Ammessa ++</w:t>
        </w:r>
      </w:ins>
      <w:bookmarkStart w:id="1" w:name="_GoBack"/>
      <w:bookmarkEnd w:id="1"/>
    </w:p>
    <w:p w14:paraId="5C5AFDE1" w14:textId="77777777" w:rsidR="00344917" w:rsidRDefault="0088051B" w:rsidP="00344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Università degli Studi di Torino - </w:t>
      </w:r>
      <w:r w:rsidR="00344917">
        <w:rPr>
          <w:rFonts w:ascii="Arial" w:hAnsi="Arial" w:cs="Arial"/>
          <w:sz w:val="24"/>
          <w:szCs w:val="24"/>
        </w:rPr>
        <w:t>DIPARTIMENTO DI GIURISPRUDENZA</w:t>
      </w:r>
    </w:p>
    <w:p w14:paraId="29CA97F3" w14:textId="77777777" w:rsidR="00344917" w:rsidRDefault="00344917" w:rsidP="00344917">
      <w:pPr>
        <w:jc w:val="center"/>
        <w:rPr>
          <w:rFonts w:ascii="Arial" w:hAnsi="Arial" w:cs="Arial"/>
          <w:sz w:val="24"/>
          <w:szCs w:val="24"/>
        </w:rPr>
      </w:pPr>
    </w:p>
    <w:p w14:paraId="5C341EBE" w14:textId="77777777" w:rsidR="00344917" w:rsidRPr="00284E56" w:rsidRDefault="00284E56" w:rsidP="00344917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284E56">
        <w:rPr>
          <w:rFonts w:ascii="Arial" w:hAnsi="Arial" w:cs="Arial"/>
          <w:sz w:val="24"/>
          <w:szCs w:val="24"/>
          <w:lang w:val="fr-FR"/>
        </w:rPr>
        <w:t>SEMINAIRE  DE</w:t>
      </w:r>
      <w:proofErr w:type="gramEnd"/>
      <w:r w:rsidRPr="00284E56">
        <w:rPr>
          <w:rFonts w:ascii="Arial" w:hAnsi="Arial" w:cs="Arial"/>
          <w:sz w:val="24"/>
          <w:szCs w:val="24"/>
          <w:lang w:val="fr-FR"/>
        </w:rPr>
        <w:t xml:space="preserve">  LANGUE</w:t>
      </w:r>
      <w:r w:rsidR="00344917" w:rsidRPr="00284E56">
        <w:rPr>
          <w:rFonts w:ascii="Arial" w:hAnsi="Arial" w:cs="Arial"/>
          <w:sz w:val="24"/>
          <w:szCs w:val="24"/>
          <w:lang w:val="fr-FR"/>
        </w:rPr>
        <w:t xml:space="preserve"> FRAN</w:t>
      </w:r>
      <w:r>
        <w:rPr>
          <w:rFonts w:ascii="Arial" w:hAnsi="Arial" w:cs="Arial"/>
          <w:sz w:val="24"/>
          <w:szCs w:val="24"/>
        </w:rPr>
        <w:t>Ҫ</w:t>
      </w:r>
      <w:r w:rsidRPr="00284E56">
        <w:rPr>
          <w:rFonts w:ascii="Arial" w:hAnsi="Arial" w:cs="Arial"/>
          <w:sz w:val="24"/>
          <w:szCs w:val="24"/>
          <w:lang w:val="fr-FR"/>
        </w:rPr>
        <w:t>AISE  JURIDIQUE</w:t>
      </w:r>
      <w:r>
        <w:rPr>
          <w:rFonts w:ascii="Arial" w:hAnsi="Arial" w:cs="Arial"/>
          <w:sz w:val="24"/>
          <w:szCs w:val="24"/>
          <w:lang w:val="fr-FR"/>
        </w:rPr>
        <w:t xml:space="preserve"> 1</w:t>
      </w:r>
      <w:r w:rsidRPr="00284E56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>
        <w:rPr>
          <w:rFonts w:ascii="Arial" w:hAnsi="Arial" w:cs="Arial"/>
          <w:sz w:val="24"/>
          <w:szCs w:val="24"/>
          <w:lang w:val="fr-FR"/>
        </w:rPr>
        <w:t xml:space="preserve"> sem</w:t>
      </w:r>
      <w:r w:rsidR="001927BB">
        <w:rPr>
          <w:rFonts w:ascii="Arial" w:hAnsi="Arial" w:cs="Arial"/>
          <w:sz w:val="24"/>
          <w:szCs w:val="24"/>
          <w:lang w:val="fr-FR"/>
        </w:rPr>
        <w:t>estre</w:t>
      </w:r>
    </w:p>
    <w:p w14:paraId="568C3437" w14:textId="23E13DDE" w:rsidR="00344917" w:rsidRPr="00D72F1E" w:rsidRDefault="00464488" w:rsidP="00344917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D72F1E">
        <w:rPr>
          <w:rFonts w:ascii="Arial" w:hAnsi="Arial" w:cs="Arial"/>
          <w:sz w:val="24"/>
          <w:szCs w:val="24"/>
          <w:lang w:val="fr-FR"/>
        </w:rPr>
        <w:t>TEST  FINAL</w:t>
      </w:r>
      <w:proofErr w:type="gramEnd"/>
      <w:r w:rsidRPr="00D72F1E">
        <w:rPr>
          <w:rFonts w:ascii="Arial" w:hAnsi="Arial" w:cs="Arial"/>
          <w:sz w:val="24"/>
          <w:szCs w:val="24"/>
          <w:lang w:val="fr-FR"/>
        </w:rPr>
        <w:t xml:space="preserve"> </w:t>
      </w:r>
      <w:r w:rsidR="00C16388">
        <w:rPr>
          <w:rFonts w:ascii="Arial" w:hAnsi="Arial" w:cs="Arial"/>
          <w:sz w:val="24"/>
          <w:szCs w:val="24"/>
          <w:lang w:val="fr-FR"/>
        </w:rPr>
        <w:t>18</w:t>
      </w:r>
      <w:r w:rsidR="002E637A" w:rsidRPr="00D72F1E">
        <w:rPr>
          <w:rFonts w:ascii="Arial" w:hAnsi="Arial" w:cs="Arial"/>
          <w:sz w:val="24"/>
          <w:szCs w:val="24"/>
          <w:lang w:val="fr-FR"/>
        </w:rPr>
        <w:t xml:space="preserve"> décembre </w:t>
      </w:r>
      <w:r w:rsidR="004038B6" w:rsidRPr="00D72F1E">
        <w:rPr>
          <w:rFonts w:ascii="Arial" w:hAnsi="Arial" w:cs="Arial"/>
          <w:sz w:val="24"/>
          <w:szCs w:val="24"/>
          <w:lang w:val="fr-FR"/>
        </w:rPr>
        <w:t>20</w:t>
      </w:r>
      <w:r w:rsidR="00C16388">
        <w:rPr>
          <w:rFonts w:ascii="Arial" w:hAnsi="Arial" w:cs="Arial"/>
          <w:sz w:val="24"/>
          <w:szCs w:val="24"/>
          <w:lang w:val="fr-FR"/>
        </w:rPr>
        <w:t>20</w:t>
      </w:r>
    </w:p>
    <w:p w14:paraId="5BBC0FF9" w14:textId="77777777" w:rsidR="00344917" w:rsidRPr="00344917" w:rsidRDefault="00344917" w:rsidP="00344917">
      <w:pPr>
        <w:rPr>
          <w:rFonts w:ascii="Arial" w:hAnsi="Arial" w:cs="Arial"/>
          <w:sz w:val="24"/>
          <w:szCs w:val="24"/>
          <w:lang w:val="fr-FR"/>
        </w:rPr>
      </w:pPr>
    </w:p>
    <w:p w14:paraId="58BDB62C" w14:textId="06FCBBDE" w:rsidR="00344917" w:rsidRPr="00344917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44917">
        <w:rPr>
          <w:rFonts w:ascii="Arial" w:hAnsi="Arial" w:cs="Arial"/>
          <w:sz w:val="24"/>
          <w:szCs w:val="24"/>
          <w:lang w:val="fr-FR"/>
        </w:rPr>
        <w:t xml:space="preserve">Nom </w:t>
      </w:r>
      <w:r w:rsidR="00CA0402" w:rsidRPr="00CA0402">
        <w:rPr>
          <w:rFonts w:ascii="Arial" w:hAnsi="Arial" w:cs="Arial"/>
          <w:b/>
          <w:bCs/>
          <w:sz w:val="24"/>
          <w:szCs w:val="24"/>
          <w:lang w:val="fr-FR"/>
        </w:rPr>
        <w:t>NIRTA</w:t>
      </w:r>
    </w:p>
    <w:p w14:paraId="01029359" w14:textId="15B2DD10" w:rsidR="00344917" w:rsidRPr="00344917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44917">
        <w:rPr>
          <w:rFonts w:ascii="Arial" w:hAnsi="Arial" w:cs="Arial"/>
          <w:sz w:val="24"/>
          <w:szCs w:val="24"/>
          <w:lang w:val="fr-FR"/>
        </w:rPr>
        <w:t>Prénom</w:t>
      </w:r>
      <w:r w:rsidR="00CA0402">
        <w:rPr>
          <w:rFonts w:ascii="Arial" w:hAnsi="Arial" w:cs="Arial"/>
          <w:sz w:val="24"/>
          <w:szCs w:val="24"/>
          <w:lang w:val="fr-FR"/>
        </w:rPr>
        <w:t xml:space="preserve"> </w:t>
      </w:r>
      <w:r w:rsidR="00CA0402" w:rsidRPr="00CA0402">
        <w:rPr>
          <w:rFonts w:ascii="Arial" w:hAnsi="Arial" w:cs="Arial"/>
          <w:b/>
          <w:bCs/>
          <w:sz w:val="24"/>
          <w:szCs w:val="24"/>
          <w:lang w:val="fr-FR"/>
        </w:rPr>
        <w:t>Carlotta</w:t>
      </w:r>
    </w:p>
    <w:p w14:paraId="5ADB7D3F" w14:textId="3C449E7D" w:rsidR="00344917" w:rsidRPr="00051019" w:rsidRDefault="00344917" w:rsidP="0057357D">
      <w:pPr>
        <w:spacing w:after="0"/>
        <w:rPr>
          <w:rFonts w:ascii="Arial" w:hAnsi="Arial" w:cs="Arial"/>
          <w:sz w:val="24"/>
          <w:szCs w:val="24"/>
          <w:rPrChange w:id="2" w:author=" " w:date="2021-01-11T20:42:00Z">
            <w:rPr>
              <w:rFonts w:ascii="Arial" w:hAnsi="Arial" w:cs="Arial"/>
              <w:sz w:val="24"/>
              <w:szCs w:val="24"/>
              <w:lang w:val="fr-FR"/>
            </w:rPr>
          </w:rPrChange>
        </w:rPr>
      </w:pPr>
      <w:r w:rsidRPr="00051019">
        <w:rPr>
          <w:rFonts w:ascii="Arial" w:hAnsi="Arial" w:cs="Arial"/>
          <w:sz w:val="24"/>
          <w:szCs w:val="24"/>
          <w:rPrChange w:id="3" w:author=" " w:date="2021-01-11T20:42:00Z">
            <w:rPr>
              <w:rFonts w:ascii="Arial" w:hAnsi="Arial" w:cs="Arial"/>
              <w:sz w:val="24"/>
              <w:szCs w:val="24"/>
              <w:lang w:val="fr-FR"/>
            </w:rPr>
          </w:rPrChange>
        </w:rPr>
        <w:t>N° Matricule</w:t>
      </w:r>
      <w:r w:rsidR="00CA0402" w:rsidRPr="00051019">
        <w:rPr>
          <w:rFonts w:ascii="Arial" w:hAnsi="Arial" w:cs="Arial"/>
          <w:sz w:val="24"/>
          <w:szCs w:val="24"/>
          <w:rPrChange w:id="4" w:author=" " w:date="2021-01-11T20:42:00Z">
            <w:rPr>
              <w:rFonts w:ascii="Arial" w:hAnsi="Arial" w:cs="Arial"/>
              <w:sz w:val="24"/>
              <w:szCs w:val="24"/>
              <w:lang w:val="fr-FR"/>
            </w:rPr>
          </w:rPrChange>
        </w:rPr>
        <w:t xml:space="preserve"> </w:t>
      </w:r>
      <w:r w:rsidR="00CA0402" w:rsidRPr="00051019">
        <w:rPr>
          <w:rFonts w:ascii="Arial" w:hAnsi="Arial" w:cs="Arial"/>
          <w:b/>
          <w:bCs/>
          <w:sz w:val="24"/>
          <w:szCs w:val="24"/>
          <w:rPrChange w:id="5" w:author=" " w:date="2021-01-11T20:42:00Z">
            <w:rPr>
              <w:rFonts w:ascii="Arial" w:hAnsi="Arial" w:cs="Arial"/>
              <w:b/>
              <w:bCs/>
              <w:sz w:val="24"/>
              <w:szCs w:val="24"/>
              <w:lang w:val="fr-FR"/>
            </w:rPr>
          </w:rPrChange>
        </w:rPr>
        <w:t>834019</w:t>
      </w:r>
    </w:p>
    <w:p w14:paraId="3160B168" w14:textId="6451BA83" w:rsidR="00344917" w:rsidRPr="00051019" w:rsidRDefault="00344917" w:rsidP="0057357D">
      <w:pPr>
        <w:spacing w:after="0"/>
        <w:rPr>
          <w:rFonts w:ascii="Arial" w:hAnsi="Arial" w:cs="Arial"/>
          <w:sz w:val="24"/>
          <w:szCs w:val="24"/>
          <w:rPrChange w:id="6" w:author=" " w:date="2021-01-11T20:42:00Z">
            <w:rPr>
              <w:rFonts w:ascii="Arial" w:hAnsi="Arial" w:cs="Arial"/>
              <w:sz w:val="24"/>
              <w:szCs w:val="24"/>
              <w:lang w:val="fr-FR"/>
            </w:rPr>
          </w:rPrChange>
        </w:rPr>
      </w:pPr>
      <w:r w:rsidRPr="00051019">
        <w:rPr>
          <w:rFonts w:ascii="Arial" w:hAnsi="Arial" w:cs="Arial"/>
          <w:sz w:val="24"/>
          <w:szCs w:val="24"/>
          <w:rPrChange w:id="7" w:author=" " w:date="2021-01-11T20:42:00Z">
            <w:rPr>
              <w:rFonts w:ascii="Arial" w:hAnsi="Arial" w:cs="Arial"/>
              <w:sz w:val="24"/>
              <w:szCs w:val="24"/>
              <w:lang w:val="fr-FR"/>
            </w:rPr>
          </w:rPrChange>
        </w:rPr>
        <w:t>Corso di laurea</w:t>
      </w:r>
      <w:r w:rsidR="00CA0402" w:rsidRPr="00051019">
        <w:rPr>
          <w:rFonts w:ascii="Arial" w:hAnsi="Arial" w:cs="Arial"/>
          <w:sz w:val="24"/>
          <w:szCs w:val="24"/>
          <w:rPrChange w:id="8" w:author=" " w:date="2021-01-11T20:42:00Z">
            <w:rPr>
              <w:rFonts w:ascii="Arial" w:hAnsi="Arial" w:cs="Arial"/>
              <w:sz w:val="24"/>
              <w:szCs w:val="24"/>
              <w:lang w:val="fr-FR"/>
            </w:rPr>
          </w:rPrChange>
        </w:rPr>
        <w:t xml:space="preserve"> </w:t>
      </w:r>
      <w:r w:rsidR="00CA0402" w:rsidRPr="00051019">
        <w:rPr>
          <w:rFonts w:ascii="Arial" w:hAnsi="Arial" w:cs="Arial"/>
          <w:b/>
          <w:bCs/>
          <w:sz w:val="24"/>
          <w:szCs w:val="24"/>
          <w:rPrChange w:id="9" w:author=" " w:date="2021-01-11T20:42:00Z">
            <w:rPr>
              <w:rFonts w:ascii="Arial" w:hAnsi="Arial" w:cs="Arial"/>
              <w:b/>
              <w:bCs/>
              <w:sz w:val="24"/>
              <w:szCs w:val="24"/>
              <w:lang w:val="fr-FR"/>
            </w:rPr>
          </w:rPrChange>
        </w:rPr>
        <w:t>SCIENZE AMMINISTRATIVE E GIURIDICHE DELLE ORGANIZZAZIONI PUBBLICHE E PRIVATE</w:t>
      </w:r>
    </w:p>
    <w:p w14:paraId="6582A7B7" w14:textId="5737FE76" w:rsidR="00344917" w:rsidRPr="00051019" w:rsidRDefault="00344917" w:rsidP="0057357D">
      <w:pPr>
        <w:spacing w:after="0"/>
        <w:rPr>
          <w:rFonts w:ascii="Arial" w:hAnsi="Arial" w:cs="Arial"/>
          <w:sz w:val="24"/>
          <w:szCs w:val="24"/>
          <w:rPrChange w:id="10" w:author=" " w:date="2021-01-11T20:42:00Z">
            <w:rPr>
              <w:rFonts w:ascii="Arial" w:hAnsi="Arial" w:cs="Arial"/>
              <w:sz w:val="24"/>
              <w:szCs w:val="24"/>
              <w:lang w:val="fr-FR"/>
            </w:rPr>
          </w:rPrChange>
        </w:rPr>
      </w:pPr>
    </w:p>
    <w:p w14:paraId="1A29DF58" w14:textId="77777777" w:rsidR="006861B3" w:rsidRPr="00051019" w:rsidRDefault="006861B3" w:rsidP="0057357D">
      <w:pPr>
        <w:spacing w:after="0"/>
        <w:rPr>
          <w:rFonts w:ascii="Arial" w:hAnsi="Arial" w:cs="Arial"/>
          <w:sz w:val="24"/>
          <w:szCs w:val="24"/>
          <w:rPrChange w:id="11" w:author=" " w:date="2021-01-11T20:42:00Z">
            <w:rPr>
              <w:rFonts w:ascii="Arial" w:hAnsi="Arial" w:cs="Arial"/>
              <w:sz w:val="24"/>
              <w:szCs w:val="24"/>
              <w:lang w:val="fr-FR"/>
            </w:rPr>
          </w:rPrChange>
        </w:rPr>
      </w:pPr>
    </w:p>
    <w:p w14:paraId="6068F584" w14:textId="5EC87A5D" w:rsidR="00344917" w:rsidRDefault="00344917" w:rsidP="00344917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49161F">
        <w:rPr>
          <w:rFonts w:ascii="Arial" w:hAnsi="Arial" w:cs="Arial"/>
          <w:sz w:val="24"/>
          <w:szCs w:val="24"/>
          <w:lang w:val="fr-FR"/>
        </w:rPr>
        <w:t>I  Définitions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- </w:t>
      </w:r>
      <w:r w:rsidRPr="0049161F">
        <w:rPr>
          <w:rFonts w:ascii="Arial" w:hAnsi="Arial" w:cs="Arial"/>
          <w:sz w:val="24"/>
          <w:szCs w:val="24"/>
          <w:lang w:val="fr-FR"/>
        </w:rPr>
        <w:t xml:space="preserve">En </w:t>
      </w:r>
      <w:r w:rsidRPr="00B7157F">
        <w:rPr>
          <w:rFonts w:ascii="Arial" w:hAnsi="Arial" w:cs="Arial"/>
          <w:sz w:val="24"/>
          <w:szCs w:val="24"/>
          <w:u w:val="single"/>
          <w:lang w:val="fr-FR"/>
        </w:rPr>
        <w:t>3 lignes</w:t>
      </w:r>
      <w:r w:rsidRPr="0049161F">
        <w:rPr>
          <w:rFonts w:ascii="Arial" w:hAnsi="Arial" w:cs="Arial"/>
          <w:sz w:val="24"/>
          <w:szCs w:val="24"/>
          <w:lang w:val="fr-FR"/>
        </w:rPr>
        <w:t xml:space="preserve"> au maximum</w:t>
      </w:r>
    </w:p>
    <w:p w14:paraId="359FA138" w14:textId="77777777" w:rsidR="007057F0" w:rsidRPr="00683822" w:rsidRDefault="006F4E8F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Jugement</w:t>
      </w:r>
    </w:p>
    <w:p w14:paraId="6A4A4534" w14:textId="177C4D99" w:rsidR="00175276" w:rsidRPr="00175276" w:rsidRDefault="003F1B6F" w:rsidP="00175276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Activité principale d’un </w:t>
      </w:r>
      <w:r w:rsidR="00175276">
        <w:rPr>
          <w:rFonts w:ascii="Arial" w:hAnsi="Arial" w:cs="Arial"/>
          <w:sz w:val="24"/>
          <w:szCs w:val="24"/>
          <w:lang w:val="fr-FR"/>
        </w:rPr>
        <w:t>magistrat qui consiste à appliquer les lois, compte tenu</w:t>
      </w:r>
      <w:del w:id="12" w:author=" " w:date="2021-01-11T20:42:00Z">
        <w:r w:rsidR="00175276" w:rsidDel="00051019">
          <w:rPr>
            <w:rFonts w:ascii="Arial" w:hAnsi="Arial" w:cs="Arial"/>
            <w:sz w:val="24"/>
            <w:szCs w:val="24"/>
            <w:lang w:val="fr-FR"/>
          </w:rPr>
          <w:delText>e</w:delText>
        </w:r>
      </w:del>
      <w:r w:rsidR="00175276">
        <w:rPr>
          <w:rFonts w:ascii="Arial" w:hAnsi="Arial" w:cs="Arial"/>
          <w:sz w:val="24"/>
          <w:szCs w:val="24"/>
          <w:lang w:val="fr-FR"/>
        </w:rPr>
        <w:t xml:space="preserve"> des faits qu’il a établi pendant un procès qu’il préside. En France on a un premier jugement, des juridictions de recours, le </w:t>
      </w:r>
      <w:r w:rsidR="00175276" w:rsidRPr="00175276">
        <w:rPr>
          <w:rFonts w:ascii="Arial" w:hAnsi="Arial" w:cs="Arial"/>
          <w:bCs/>
          <w:sz w:val="24"/>
          <w:szCs w:val="24"/>
          <w:lang w:val="fr-FR"/>
        </w:rPr>
        <w:t>Tribunal des Conflits</w:t>
      </w:r>
      <w:r w:rsidR="00175276" w:rsidRPr="0017527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175276">
        <w:rPr>
          <w:rFonts w:ascii="Arial" w:hAnsi="Arial" w:cs="Arial"/>
          <w:bCs/>
          <w:sz w:val="24"/>
          <w:szCs w:val="24"/>
          <w:lang w:val="fr-FR"/>
        </w:rPr>
        <w:t xml:space="preserve">et puis les </w:t>
      </w:r>
      <w:r w:rsidR="00175276" w:rsidRPr="00175276">
        <w:rPr>
          <w:rFonts w:ascii="Arial" w:hAnsi="Arial" w:cs="Arial"/>
          <w:sz w:val="24"/>
          <w:szCs w:val="24"/>
          <w:lang w:val="fr-FR"/>
        </w:rPr>
        <w:t>Maisons de Justice et du Droit</w:t>
      </w:r>
      <w:r w:rsidR="00175276">
        <w:rPr>
          <w:rFonts w:ascii="Arial" w:hAnsi="Arial" w:cs="Arial"/>
          <w:sz w:val="24"/>
          <w:szCs w:val="24"/>
          <w:lang w:val="fr-FR"/>
        </w:rPr>
        <w:t>.</w:t>
      </w:r>
      <w:r w:rsidR="00175276" w:rsidRPr="00175276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ins w:id="13" w:author=" " w:date="2021-01-11T20:52:00Z">
        <w:r w:rsidR="00051019">
          <w:rPr>
            <w:rFonts w:ascii="Arial" w:hAnsi="Arial" w:cs="Arial"/>
            <w:b/>
            <w:bCs/>
            <w:sz w:val="24"/>
            <w:szCs w:val="24"/>
            <w:lang w:val="fr-FR"/>
          </w:rPr>
          <w:t xml:space="preserve">Pour les juridictions de recours on parle d’arrêt. </w:t>
        </w:r>
      </w:ins>
      <w:r w:rsidR="00175276" w:rsidRPr="00175276"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</w:p>
    <w:p w14:paraId="2C098D8F" w14:textId="4B21C9DF" w:rsidR="0057357D" w:rsidRPr="00175276" w:rsidRDefault="0057357D" w:rsidP="00175276">
      <w:pPr>
        <w:spacing w:after="0"/>
        <w:jc w:val="both"/>
        <w:rPr>
          <w:rFonts w:ascii="Arial" w:hAnsi="Arial" w:cs="Arial"/>
          <w:bCs/>
          <w:sz w:val="24"/>
          <w:szCs w:val="24"/>
          <w:lang w:val="fr-FR"/>
        </w:rPr>
      </w:pPr>
    </w:p>
    <w:p w14:paraId="212295AA" w14:textId="77777777" w:rsidR="003F1B6F" w:rsidRPr="00683822" w:rsidRDefault="003F1B6F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05886D50" w14:textId="7BE97E70" w:rsidR="0057357D" w:rsidRDefault="006861B3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Question Prioritaire de Constitutionnalité </w:t>
      </w:r>
      <w:proofErr w:type="gramStart"/>
      <w:r>
        <w:rPr>
          <w:rFonts w:ascii="Arial" w:hAnsi="Arial" w:cs="Arial"/>
          <w:b/>
          <w:sz w:val="24"/>
          <w:szCs w:val="24"/>
          <w:lang w:val="fr-FR"/>
        </w:rPr>
        <w:t>ou  QPC</w:t>
      </w:r>
      <w:proofErr w:type="gramEnd"/>
    </w:p>
    <w:p w14:paraId="5DD638AE" w14:textId="0B419683" w:rsidR="00344917" w:rsidRPr="00683822" w:rsidRDefault="008437A9" w:rsidP="008437A9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QPC est le droit reconnu à toute personne, partie à un procès, de soutenir qu’une disposition législative est contraire aux droits et aux libertés que la Constitution garantit. C’est un contrôle à posteriori, puisque le Conseil constitutionnel examine une loi déjà entrée en vigueur.</w:t>
      </w:r>
      <w:ins w:id="14" w:author=" " w:date="2021-01-11T20:42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 Il appartient au juge de le soulever auprès de la Cour de Cass</w:t>
        </w:r>
      </w:ins>
      <w:ins w:id="15" w:author=" " w:date="2021-01-11T20:43:00Z">
        <w:r w:rsidR="00051019">
          <w:rPr>
            <w:rFonts w:ascii="Arial" w:hAnsi="Arial" w:cs="Arial"/>
            <w:sz w:val="24"/>
            <w:szCs w:val="24"/>
            <w:lang w:val="fr-FR"/>
          </w:rPr>
          <w:t>ation ou du Conseil d’Etat</w:t>
        </w:r>
      </w:ins>
    </w:p>
    <w:p w14:paraId="7E4941E6" w14:textId="77777777" w:rsidR="00683822" w:rsidRDefault="00683822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057784FE" w14:textId="77777777" w:rsidR="00F25609" w:rsidRDefault="0057357D" w:rsidP="00F25609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Souveraineté</w:t>
      </w:r>
    </w:p>
    <w:p w14:paraId="06BF9457" w14:textId="10EA50C9" w:rsidR="0057357D" w:rsidRPr="00F25609" w:rsidRDefault="00F25609" w:rsidP="00F25609">
      <w:pPr>
        <w:spacing w:after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F25609">
        <w:rPr>
          <w:rFonts w:ascii="Arial" w:hAnsi="Arial" w:cs="Arial"/>
          <w:bCs/>
          <w:sz w:val="24"/>
          <w:szCs w:val="24"/>
          <w:lang w:val="fr-FR"/>
        </w:rPr>
        <w:t xml:space="preserve">La souveraineté est l’exercice du pouvoir sur un territoire spécifique et sur la population qui occupe ce territoire. On a rencontré ce principe dans le Titre premier de la Constitution du 1958, </w:t>
      </w:r>
      <w:ins w:id="16" w:author=" " w:date="2021-01-11T20:45:00Z">
        <w:r w:rsidR="00051019">
          <w:rPr>
            <w:rFonts w:ascii="Arial" w:hAnsi="Arial" w:cs="Arial"/>
            <w:bCs/>
            <w:sz w:val="24"/>
            <w:szCs w:val="24"/>
            <w:lang w:val="fr-FR"/>
          </w:rPr>
          <w:t xml:space="preserve">qui </w:t>
        </w:r>
      </w:ins>
      <w:del w:id="17" w:author=" " w:date="2021-01-11T20:45:00Z">
        <w:r w:rsidRPr="00F25609" w:rsidDel="00051019">
          <w:rPr>
            <w:rFonts w:ascii="Arial" w:hAnsi="Arial" w:cs="Arial"/>
            <w:bCs/>
            <w:sz w:val="24"/>
            <w:szCs w:val="24"/>
            <w:lang w:val="fr-FR"/>
          </w:rPr>
          <w:delText>où on</w:delText>
        </w:r>
      </w:del>
      <w:r w:rsidRPr="00F25609">
        <w:rPr>
          <w:rFonts w:ascii="Arial" w:hAnsi="Arial" w:cs="Arial"/>
          <w:bCs/>
          <w:sz w:val="24"/>
          <w:szCs w:val="24"/>
          <w:lang w:val="fr-FR"/>
        </w:rPr>
        <w:t xml:space="preserve"> explicite à </w:t>
      </w:r>
      <w:ins w:id="18" w:author=" " w:date="2021-01-11T20:45:00Z">
        <w:r w:rsidR="00051019">
          <w:rPr>
            <w:rFonts w:ascii="Arial" w:hAnsi="Arial" w:cs="Arial"/>
            <w:bCs/>
            <w:sz w:val="24"/>
            <w:szCs w:val="24"/>
            <w:lang w:val="fr-FR"/>
          </w:rPr>
          <w:t>l</w:t>
        </w:r>
      </w:ins>
      <w:r w:rsidRPr="00F25609">
        <w:rPr>
          <w:rFonts w:ascii="Arial" w:hAnsi="Arial" w:cs="Arial"/>
          <w:bCs/>
          <w:sz w:val="24"/>
          <w:szCs w:val="24"/>
          <w:lang w:val="fr-FR"/>
        </w:rPr>
        <w:t xml:space="preserve">‘article 3 que </w:t>
      </w:r>
      <w:r w:rsidRPr="00F25609">
        <w:rPr>
          <w:rFonts w:ascii="Arial" w:hAnsi="Arial" w:cs="Arial"/>
          <w:i/>
          <w:iCs/>
          <w:sz w:val="24"/>
          <w:szCs w:val="24"/>
          <w:lang w:val="fr-FR"/>
        </w:rPr>
        <w:t>L</w:t>
      </w:r>
      <w:r w:rsidR="003F1B6F" w:rsidRPr="00F25609">
        <w:rPr>
          <w:rFonts w:ascii="Arial" w:hAnsi="Arial" w:cs="Arial"/>
          <w:i/>
          <w:iCs/>
          <w:sz w:val="24"/>
          <w:szCs w:val="24"/>
          <w:lang w:val="fr-FR"/>
        </w:rPr>
        <w:t>a souveraineté nationale appartient au peuple</w:t>
      </w:r>
      <w:r w:rsidR="003F1B6F">
        <w:rPr>
          <w:rFonts w:ascii="Arial" w:hAnsi="Arial" w:cs="Arial"/>
          <w:sz w:val="24"/>
          <w:szCs w:val="24"/>
          <w:lang w:val="fr-FR"/>
        </w:rPr>
        <w:t>.</w:t>
      </w:r>
    </w:p>
    <w:p w14:paraId="1D2627B6" w14:textId="77777777" w:rsidR="008437A9" w:rsidRDefault="008437A9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7EAA93CF" w14:textId="77777777" w:rsidR="00344917" w:rsidRPr="004038B6" w:rsidRDefault="0057357D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Pouvoir réglementaire</w:t>
      </w:r>
    </w:p>
    <w:p w14:paraId="52633EA6" w14:textId="091CC504" w:rsidR="00815FC3" w:rsidRDefault="008437A9" w:rsidP="00F25609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pouvoir réglementaire est le pouvoir dont disposent les autorités exécutives et administratives de prendre unilatéralement des actes exécutoires comportant des dispositions générales et impersonnelles (articles </w:t>
      </w:r>
      <w:del w:id="19" w:author=" " w:date="2021-01-11T20:46:00Z">
        <w:r w:rsidDel="00051019">
          <w:rPr>
            <w:rFonts w:ascii="Arial" w:hAnsi="Arial" w:cs="Arial"/>
            <w:sz w:val="24"/>
            <w:szCs w:val="24"/>
            <w:lang w:val="fr-FR"/>
          </w:rPr>
          <w:delText xml:space="preserve">34 et </w:delText>
        </w:r>
      </w:del>
      <w:r>
        <w:rPr>
          <w:rFonts w:ascii="Arial" w:hAnsi="Arial" w:cs="Arial"/>
          <w:sz w:val="24"/>
          <w:szCs w:val="24"/>
          <w:lang w:val="fr-FR"/>
        </w:rPr>
        <w:t>37 Constitution).</w:t>
      </w:r>
    </w:p>
    <w:p w14:paraId="737C7E1D" w14:textId="09FF1BD2" w:rsidR="00F25609" w:rsidRDefault="00F25609" w:rsidP="00F25609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1ADAEF61" w14:textId="5C1E1688" w:rsidR="00F25609" w:rsidRDefault="00F25609" w:rsidP="00F25609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09534563" w14:textId="5A99A29B" w:rsidR="00F25609" w:rsidRDefault="00F25609" w:rsidP="00F25609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530004A0" w14:textId="42BE52AE" w:rsidR="00F25609" w:rsidRDefault="00F25609" w:rsidP="00F25609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1A76ADE9" w14:textId="77777777" w:rsidR="00F25609" w:rsidRDefault="00F25609" w:rsidP="00F25609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446737AD" w14:textId="730BDB98" w:rsidR="00815FC3" w:rsidRDefault="000C7FB0" w:rsidP="00815FC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I</w:t>
      </w:r>
      <w:r w:rsidR="00815FC3">
        <w:rPr>
          <w:rFonts w:ascii="Arial" w:hAnsi="Arial" w:cs="Arial"/>
          <w:sz w:val="24"/>
          <w:szCs w:val="24"/>
          <w:lang w:val="fr-FR"/>
        </w:rPr>
        <w:t xml:space="preserve">I </w:t>
      </w:r>
      <w:r w:rsidR="00CD2C4C">
        <w:rPr>
          <w:rFonts w:ascii="Arial" w:hAnsi="Arial" w:cs="Arial"/>
          <w:sz w:val="24"/>
          <w:szCs w:val="24"/>
          <w:lang w:val="fr-FR"/>
        </w:rPr>
        <w:t xml:space="preserve"> </w:t>
      </w:r>
      <w:r w:rsidR="00815FC3">
        <w:rPr>
          <w:rFonts w:ascii="Arial" w:hAnsi="Arial" w:cs="Arial"/>
          <w:sz w:val="24"/>
          <w:szCs w:val="24"/>
          <w:lang w:val="fr-FR"/>
        </w:rPr>
        <w:t>Qu’est</w:t>
      </w:r>
      <w:proofErr w:type="gramEnd"/>
      <w:r w:rsidR="00815FC3">
        <w:rPr>
          <w:rFonts w:ascii="Arial" w:hAnsi="Arial" w:cs="Arial"/>
          <w:sz w:val="24"/>
          <w:szCs w:val="24"/>
          <w:lang w:val="fr-FR"/>
        </w:rPr>
        <w:t>-ce qui vous a particulièrement intéressé(e</w:t>
      </w:r>
      <w:r w:rsidR="0057357D">
        <w:rPr>
          <w:rFonts w:ascii="Arial" w:hAnsi="Arial" w:cs="Arial"/>
          <w:sz w:val="24"/>
          <w:szCs w:val="24"/>
          <w:lang w:val="fr-FR"/>
        </w:rPr>
        <w:t>) dans la lecture de la Constitution de Ve République</w:t>
      </w:r>
      <w:r w:rsidR="00815FC3">
        <w:rPr>
          <w:rFonts w:ascii="Arial" w:hAnsi="Arial" w:cs="Arial"/>
          <w:sz w:val="24"/>
          <w:szCs w:val="24"/>
          <w:lang w:val="fr-FR"/>
        </w:rPr>
        <w:t xml:space="preserve">. </w:t>
      </w:r>
      <w:r w:rsidR="008C6031">
        <w:rPr>
          <w:rFonts w:ascii="Arial" w:hAnsi="Arial" w:cs="Arial"/>
          <w:sz w:val="24"/>
          <w:szCs w:val="24"/>
          <w:u w:val="single"/>
          <w:lang w:val="fr-FR"/>
        </w:rPr>
        <w:t>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2</w:t>
      </w:r>
      <w:r w:rsidR="008C6031">
        <w:rPr>
          <w:rFonts w:ascii="Arial" w:hAnsi="Arial" w:cs="Arial"/>
          <w:sz w:val="24"/>
          <w:szCs w:val="24"/>
          <w:u w:val="single"/>
          <w:lang w:val="fr-FR"/>
        </w:rPr>
        <w:t>-1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5</w:t>
      </w:r>
      <w:r w:rsidR="00815FC3" w:rsidRPr="00B7157F">
        <w:rPr>
          <w:rFonts w:ascii="Arial" w:hAnsi="Arial" w:cs="Arial"/>
          <w:sz w:val="24"/>
          <w:szCs w:val="24"/>
          <w:u w:val="single"/>
          <w:lang w:val="fr-FR"/>
        </w:rPr>
        <w:t xml:space="preserve"> lignes au maximum</w:t>
      </w:r>
    </w:p>
    <w:p w14:paraId="28F4463D" w14:textId="77777777" w:rsidR="006861B3" w:rsidRDefault="006861B3" w:rsidP="00815FC3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6D64B015" w14:textId="49ECB2EC" w:rsidR="00E02A35" w:rsidRDefault="00E02A35" w:rsidP="00E02A35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del w:id="20" w:author=" " w:date="2021-01-11T20:46:00Z">
        <w:r w:rsidDel="00051019">
          <w:rPr>
            <w:rFonts w:ascii="Arial" w:hAnsi="Arial" w:cs="Arial"/>
            <w:sz w:val="24"/>
            <w:szCs w:val="24"/>
            <w:lang w:val="fr-FR"/>
          </w:rPr>
          <w:delText>Il</w:delText>
        </w:r>
      </w:del>
      <w:ins w:id="21" w:author=" " w:date="2021-01-11T20:46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 le Titre VII relatif au Conseil constitutionnel</w:t>
        </w:r>
      </w:ins>
      <w:r>
        <w:rPr>
          <w:rFonts w:ascii="Arial" w:hAnsi="Arial" w:cs="Arial"/>
          <w:sz w:val="24"/>
          <w:szCs w:val="24"/>
          <w:lang w:val="fr-FR"/>
        </w:rPr>
        <w:t xml:space="preserve"> m’a particulièrement intéressée</w:t>
      </w:r>
      <w:del w:id="22" w:author=" " w:date="2021-01-11T20:46:00Z">
        <w:r w:rsidDel="00051019">
          <w:rPr>
            <w:rFonts w:ascii="Arial" w:hAnsi="Arial" w:cs="Arial"/>
            <w:sz w:val="24"/>
            <w:szCs w:val="24"/>
            <w:lang w:val="fr-FR"/>
          </w:rPr>
          <w:delText xml:space="preserve"> le Titre VII relatif au Conseil constitutionnel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, </w:t>
      </w:r>
      <w:r w:rsidRPr="00E02A35">
        <w:rPr>
          <w:rFonts w:ascii="Arial" w:hAnsi="Arial" w:cs="Arial"/>
          <w:sz w:val="24"/>
          <w:szCs w:val="24"/>
          <w:lang w:val="fr-FR"/>
        </w:rPr>
        <w:t>en particulier le fait que, contrairement à l'</w:t>
      </w:r>
      <w:r>
        <w:rPr>
          <w:rFonts w:ascii="Arial" w:hAnsi="Arial" w:cs="Arial"/>
          <w:sz w:val="24"/>
          <w:szCs w:val="24"/>
          <w:lang w:val="fr-FR"/>
        </w:rPr>
        <w:t>Italie, où, au cours d’un procès devant un tribunal</w:t>
      </w:r>
      <w:r w:rsidR="00F25609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le recours contre une loi présumée constitutionnellement illicite peut être formé soit indirectement, soi</w:t>
      </w:r>
      <w:ins w:id="23" w:author=" " w:date="2021-01-11T20:46:00Z">
        <w:r w:rsidR="00051019">
          <w:rPr>
            <w:rFonts w:ascii="Arial" w:hAnsi="Arial" w:cs="Arial"/>
            <w:sz w:val="24"/>
            <w:szCs w:val="24"/>
            <w:lang w:val="fr-FR"/>
          </w:rPr>
          <w:t>t</w:t>
        </w:r>
      </w:ins>
      <w:del w:id="24" w:author=" " w:date="2021-01-11T20:46:00Z">
        <w:r w:rsidDel="00051019">
          <w:rPr>
            <w:rFonts w:ascii="Arial" w:hAnsi="Arial" w:cs="Arial"/>
            <w:sz w:val="24"/>
            <w:szCs w:val="24"/>
            <w:lang w:val="fr-FR"/>
          </w:rPr>
          <w:delText>s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directement (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iniziativa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d’</w:t>
      </w:r>
      <w:proofErr w:type="spellStart"/>
      <w:r>
        <w:rPr>
          <w:rFonts w:ascii="Arial" w:hAnsi="Arial" w:cs="Arial"/>
          <w:sz w:val="24"/>
          <w:szCs w:val="24"/>
          <w:lang w:val="fr-FR"/>
        </w:rPr>
        <w:t>ufficio</w:t>
      </w:r>
      <w:proofErr w:type="spellEnd"/>
      <w:r>
        <w:rPr>
          <w:rFonts w:ascii="Arial" w:hAnsi="Arial" w:cs="Arial"/>
          <w:sz w:val="24"/>
          <w:szCs w:val="24"/>
          <w:lang w:val="fr-FR"/>
        </w:rPr>
        <w:t>), en France il y a une sorte de filtre, vu que la Cour</w:t>
      </w:r>
      <w:del w:id="25" w:author=" " w:date="2021-01-11T20:46:00Z">
        <w:r w:rsidDel="00051019">
          <w:rPr>
            <w:rFonts w:ascii="Arial" w:hAnsi="Arial" w:cs="Arial"/>
            <w:sz w:val="24"/>
            <w:szCs w:val="24"/>
            <w:lang w:val="fr-FR"/>
          </w:rPr>
          <w:delText>t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de Cassation (pour le jugement ordinaire) et le Conseil d’Etat (pour le jugement administratif) décident s’il faut transmettre ou pas la question au Conseil constitutionnel.</w:t>
      </w:r>
    </w:p>
    <w:p w14:paraId="7355920F" w14:textId="391D3074" w:rsidR="006861B3" w:rsidRDefault="00E02A35" w:rsidP="00E02A35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En outre, en France, il y a aussi un contrôle des lois non promulguées, ce qu’on appelle « contrôle à priori »</w:t>
      </w:r>
      <w:r w:rsidR="00F20180">
        <w:rPr>
          <w:rFonts w:ascii="Arial" w:hAnsi="Arial" w:cs="Arial"/>
          <w:sz w:val="24"/>
          <w:szCs w:val="24"/>
          <w:lang w:val="fr-FR"/>
        </w:rPr>
        <w:t xml:space="preserve">, article 61 Constitution. En effet, le contrôle des lois déjà promulguées, ce qu’on appelle « contrôle à posteriori » a été introduit seulement en 2008, avec une révision constitutionnelle (article 61-1). Le motif de l’introduction du contrôle a posteriori est celui de s’aligner aux autres Pays. Initialement, il n’était pas prévu parce que le fait que le juge </w:t>
      </w:r>
      <w:r w:rsidR="00A03FFF">
        <w:rPr>
          <w:rFonts w:ascii="Arial" w:hAnsi="Arial" w:cs="Arial"/>
          <w:sz w:val="24"/>
          <w:szCs w:val="24"/>
          <w:lang w:val="fr-FR"/>
        </w:rPr>
        <w:t>peut</w:t>
      </w:r>
      <w:r w:rsidR="00F20180">
        <w:rPr>
          <w:rFonts w:ascii="Arial" w:hAnsi="Arial" w:cs="Arial"/>
          <w:sz w:val="24"/>
          <w:szCs w:val="24"/>
          <w:lang w:val="fr-FR"/>
        </w:rPr>
        <w:t xml:space="preserve"> remettre en cause une loi voulue par le peuple et promulguée par ses représentants </w:t>
      </w:r>
      <w:del w:id="26" w:author=" " w:date="2021-01-11T20:47:00Z">
        <w:r w:rsidR="00F20180" w:rsidDel="00051019">
          <w:rPr>
            <w:rFonts w:ascii="Arial" w:hAnsi="Arial" w:cs="Arial"/>
            <w:sz w:val="24"/>
            <w:szCs w:val="24"/>
            <w:lang w:val="fr-FR"/>
          </w:rPr>
          <w:delText>il</w:delText>
        </w:r>
      </w:del>
      <w:r w:rsidR="00F20180">
        <w:rPr>
          <w:rFonts w:ascii="Arial" w:hAnsi="Arial" w:cs="Arial"/>
          <w:sz w:val="24"/>
          <w:szCs w:val="24"/>
          <w:lang w:val="fr-FR"/>
        </w:rPr>
        <w:t xml:space="preserve"> était vu comme une ingérence en vertu </w:t>
      </w:r>
      <w:ins w:id="27" w:author=" " w:date="2021-01-11T20:47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du principe </w:t>
        </w:r>
      </w:ins>
      <w:r w:rsidR="00F20180">
        <w:rPr>
          <w:rFonts w:ascii="Arial" w:hAnsi="Arial" w:cs="Arial"/>
          <w:sz w:val="24"/>
          <w:szCs w:val="24"/>
          <w:lang w:val="fr-FR"/>
        </w:rPr>
        <w:t xml:space="preserve">de la séparation des pouvoirs. </w:t>
      </w:r>
    </w:p>
    <w:p w14:paraId="6CA7AB28" w14:textId="77777777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</w:p>
    <w:p w14:paraId="7C1DFD68" w14:textId="1A8B74C8" w:rsidR="00CD2C4C" w:rsidRDefault="000C7FB0" w:rsidP="00CD2C4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III</w:t>
      </w:r>
      <w:r w:rsidR="00815FC3">
        <w:rPr>
          <w:rFonts w:ascii="Arial" w:hAnsi="Arial" w:cs="Arial"/>
          <w:sz w:val="24"/>
          <w:szCs w:val="24"/>
          <w:lang w:val="fr-FR"/>
        </w:rPr>
        <w:t xml:space="preserve"> </w:t>
      </w:r>
      <w:r w:rsidR="00CD2C4C">
        <w:rPr>
          <w:rFonts w:ascii="Arial" w:hAnsi="Arial" w:cs="Arial"/>
          <w:sz w:val="24"/>
          <w:szCs w:val="24"/>
          <w:lang w:val="fr-FR"/>
        </w:rPr>
        <w:t xml:space="preserve"> Quelle</w:t>
      </w:r>
      <w:proofErr w:type="gramEnd"/>
      <w:r w:rsidR="00CD2C4C">
        <w:rPr>
          <w:rFonts w:ascii="Arial" w:hAnsi="Arial" w:cs="Arial"/>
          <w:sz w:val="24"/>
          <w:szCs w:val="24"/>
          <w:lang w:val="fr-FR"/>
        </w:rPr>
        <w:t xml:space="preserve"> opinion vous êtes-vous faite de la « laïcité à la française », au regard des textes de lois que vous avez lus. 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>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0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>-1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2</w:t>
      </w:r>
      <w:r w:rsidR="00CD2C4C" w:rsidRPr="00B7157F">
        <w:rPr>
          <w:rFonts w:ascii="Arial" w:hAnsi="Arial" w:cs="Arial"/>
          <w:sz w:val="24"/>
          <w:szCs w:val="24"/>
          <w:u w:val="single"/>
          <w:lang w:val="fr-FR"/>
        </w:rPr>
        <w:t xml:space="preserve"> lignes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 xml:space="preserve"> au maximum</w:t>
      </w:r>
    </w:p>
    <w:p w14:paraId="3C743161" w14:textId="4ABC7608" w:rsidR="004D4D61" w:rsidRDefault="00927550" w:rsidP="004D4D61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La laïcité est </w:t>
      </w:r>
      <w:ins w:id="28" w:author=" " w:date="2021-01-11T20:47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le thème </w:t>
        </w:r>
      </w:ins>
      <w:del w:id="29" w:author=" " w:date="2021-01-11T20:47:00Z">
        <w:r w:rsidDel="00051019">
          <w:rPr>
            <w:rFonts w:ascii="Arial" w:hAnsi="Arial" w:cs="Arial"/>
            <w:sz w:val="24"/>
            <w:szCs w:val="24"/>
            <w:lang w:val="fr-FR"/>
          </w:rPr>
          <w:delText>l’argument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que j’ai apprécié le plus, vu que, à mon avis, en Italie </w:t>
      </w:r>
      <w:r w:rsidR="004D4D61">
        <w:rPr>
          <w:rFonts w:ascii="Arial" w:hAnsi="Arial" w:cs="Arial"/>
          <w:sz w:val="24"/>
          <w:szCs w:val="24"/>
          <w:lang w:val="fr-FR"/>
        </w:rPr>
        <w:t>on ne lui donne pas</w:t>
      </w:r>
      <w:r>
        <w:rPr>
          <w:rFonts w:ascii="Arial" w:hAnsi="Arial" w:cs="Arial"/>
          <w:sz w:val="24"/>
          <w:szCs w:val="24"/>
          <w:lang w:val="fr-FR"/>
        </w:rPr>
        <w:t xml:space="preserve"> cette attention. Ce qui m’a fait réfléchir </w:t>
      </w:r>
      <w:del w:id="30" w:author=" " w:date="2021-01-11T20:47:00Z">
        <w:r w:rsidDel="00051019">
          <w:rPr>
            <w:rFonts w:ascii="Arial" w:hAnsi="Arial" w:cs="Arial"/>
            <w:sz w:val="24"/>
            <w:szCs w:val="24"/>
            <w:lang w:val="fr-FR"/>
          </w:rPr>
          <w:delText>s</w:delText>
        </w:r>
      </w:del>
      <w:ins w:id="31" w:author=" " w:date="2021-01-11T20:47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 (c</w:t>
        </w:r>
      </w:ins>
      <w:r>
        <w:rPr>
          <w:rFonts w:ascii="Arial" w:hAnsi="Arial" w:cs="Arial"/>
          <w:sz w:val="24"/>
          <w:szCs w:val="24"/>
          <w:lang w:val="fr-FR"/>
        </w:rPr>
        <w:t>e</w:t>
      </w:r>
      <w:ins w:id="32" w:author=" " w:date="2021-01-11T20:47:00Z">
        <w:r w:rsidR="00051019">
          <w:rPr>
            <w:rFonts w:ascii="Arial" w:hAnsi="Arial" w:cs="Arial"/>
            <w:sz w:val="24"/>
            <w:szCs w:val="24"/>
            <w:lang w:val="fr-FR"/>
          </w:rPr>
          <w:t>)</w:t>
        </w:r>
      </w:ins>
      <w:r>
        <w:rPr>
          <w:rFonts w:ascii="Arial" w:hAnsi="Arial" w:cs="Arial"/>
          <w:sz w:val="24"/>
          <w:szCs w:val="24"/>
          <w:lang w:val="fr-FR"/>
        </w:rPr>
        <w:t xml:space="preserve"> sont les deux photos de l’article </w:t>
      </w:r>
      <w:r w:rsidRPr="00927550">
        <w:rPr>
          <w:rFonts w:ascii="Arial" w:hAnsi="Arial" w:cs="Arial"/>
          <w:i/>
          <w:iCs/>
          <w:sz w:val="24"/>
          <w:szCs w:val="24"/>
          <w:lang w:val="fr-FR"/>
        </w:rPr>
        <w:t>Un siècle de passion laïque</w:t>
      </w:r>
      <w:r>
        <w:rPr>
          <w:rFonts w:ascii="Arial" w:hAnsi="Arial" w:cs="Arial"/>
          <w:i/>
          <w:iCs/>
          <w:sz w:val="24"/>
          <w:szCs w:val="24"/>
          <w:lang w:val="fr-FR"/>
        </w:rPr>
        <w:t> </w:t>
      </w:r>
      <w:r>
        <w:rPr>
          <w:rFonts w:ascii="Arial" w:hAnsi="Arial" w:cs="Arial"/>
          <w:sz w:val="24"/>
          <w:szCs w:val="24"/>
          <w:lang w:val="fr-FR"/>
        </w:rPr>
        <w:t xml:space="preserve">: dans la première photo on a des moines expulsés d’un couvent, qui sont entourés par des militaires </w:t>
      </w:r>
      <w:del w:id="33" w:author=" " w:date="2021-01-11T20:48:00Z">
        <w:r w:rsidDel="00051019">
          <w:rPr>
            <w:rFonts w:ascii="Arial" w:hAnsi="Arial" w:cs="Arial"/>
            <w:sz w:val="24"/>
            <w:szCs w:val="24"/>
            <w:lang w:val="fr-FR"/>
          </w:rPr>
          <w:delText>qu’ils</w:delText>
        </w:r>
      </w:del>
      <w:ins w:id="34" w:author=" " w:date="2021-01-11T20:48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 qui</w:t>
        </w:r>
      </w:ins>
      <w:r>
        <w:rPr>
          <w:rFonts w:ascii="Arial" w:hAnsi="Arial" w:cs="Arial"/>
          <w:sz w:val="24"/>
          <w:szCs w:val="24"/>
          <w:lang w:val="fr-FR"/>
        </w:rPr>
        <w:t xml:space="preserve"> les poussent pour qu’ils s’en </w:t>
      </w:r>
      <w:ins w:id="35" w:author=" " w:date="2021-01-11T20:48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aillent </w:t>
        </w:r>
      </w:ins>
      <w:del w:id="36" w:author=" " w:date="2021-01-11T20:48:00Z">
        <w:r w:rsidDel="00051019">
          <w:rPr>
            <w:rFonts w:ascii="Arial" w:hAnsi="Arial" w:cs="Arial"/>
            <w:sz w:val="24"/>
            <w:szCs w:val="24"/>
            <w:lang w:val="fr-FR"/>
          </w:rPr>
          <w:delText>vont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 ; dans la deuxième photo, </w:t>
      </w:r>
      <w:r w:rsidR="004D4D61">
        <w:rPr>
          <w:rFonts w:ascii="Arial" w:hAnsi="Arial" w:cs="Arial"/>
          <w:sz w:val="24"/>
          <w:szCs w:val="24"/>
          <w:lang w:val="fr-FR"/>
        </w:rPr>
        <w:t xml:space="preserve">affaire burkini, on a une femme qui est déraisonnablement </w:t>
      </w:r>
      <w:proofErr w:type="spellStart"/>
      <w:r w:rsidR="004D4D61">
        <w:rPr>
          <w:rFonts w:ascii="Arial" w:hAnsi="Arial" w:cs="Arial"/>
          <w:sz w:val="24"/>
          <w:szCs w:val="24"/>
          <w:lang w:val="fr-FR"/>
        </w:rPr>
        <w:t>oblig</w:t>
      </w:r>
      <w:ins w:id="37" w:author=" " w:date="2021-01-11T20:48:00Z">
        <w:r w:rsidR="00051019">
          <w:rPr>
            <w:rFonts w:ascii="Arial" w:hAnsi="Arial" w:cs="Arial"/>
            <w:sz w:val="24"/>
            <w:szCs w:val="24"/>
            <w:lang w:val="fr-FR"/>
          </w:rPr>
          <w:t>ér</w:t>
        </w:r>
        <w:proofErr w:type="spellEnd"/>
        <w:r w:rsidR="00051019">
          <w:rPr>
            <w:rFonts w:ascii="Arial" w:hAnsi="Arial" w:cs="Arial"/>
            <w:sz w:val="24"/>
            <w:szCs w:val="24"/>
            <w:lang w:val="fr-FR"/>
          </w:rPr>
          <w:t xml:space="preserve"> </w:t>
        </w:r>
      </w:ins>
      <w:del w:id="38" w:author=" " w:date="2021-01-11T20:48:00Z">
        <w:r w:rsidR="004D4D61" w:rsidDel="00051019">
          <w:rPr>
            <w:rFonts w:ascii="Arial" w:hAnsi="Arial" w:cs="Arial"/>
            <w:sz w:val="24"/>
            <w:szCs w:val="24"/>
            <w:lang w:val="fr-FR"/>
          </w:rPr>
          <w:delText>er à</w:delText>
        </w:r>
      </w:del>
      <w:r w:rsidR="004D4D61">
        <w:rPr>
          <w:rFonts w:ascii="Arial" w:hAnsi="Arial" w:cs="Arial"/>
          <w:sz w:val="24"/>
          <w:szCs w:val="24"/>
          <w:lang w:val="fr-FR"/>
        </w:rPr>
        <w:t xml:space="preserve"> </w:t>
      </w:r>
      <w:ins w:id="39" w:author=" " w:date="2021-01-11T20:48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 de </w:t>
        </w:r>
      </w:ins>
      <w:r w:rsidR="004D4D61">
        <w:rPr>
          <w:rFonts w:ascii="Arial" w:hAnsi="Arial" w:cs="Arial"/>
          <w:sz w:val="24"/>
          <w:szCs w:val="24"/>
          <w:lang w:val="fr-FR"/>
        </w:rPr>
        <w:t>se déshabiller, image très frappante.</w:t>
      </w:r>
    </w:p>
    <w:p w14:paraId="514CED79" w14:textId="2B14BFE3" w:rsidR="006861B3" w:rsidRDefault="004D4D61" w:rsidP="004D4D61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Il n’y a rien de nouveau</w:t>
      </w:r>
      <w:del w:id="40" w:author=" " w:date="2021-01-11T20:49:00Z">
        <w:r w:rsidDel="00051019">
          <w:rPr>
            <w:rFonts w:ascii="Arial" w:hAnsi="Arial" w:cs="Arial"/>
            <w:sz w:val="24"/>
            <w:szCs w:val="24"/>
            <w:lang w:val="fr-FR"/>
          </w:rPr>
          <w:delText xml:space="preserve"> sous le même soleil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. Mon opinion </w:t>
      </w:r>
      <w:del w:id="41" w:author=" " w:date="2021-01-11T20:48:00Z">
        <w:r w:rsidDel="00051019">
          <w:rPr>
            <w:rFonts w:ascii="Arial" w:hAnsi="Arial" w:cs="Arial"/>
            <w:sz w:val="24"/>
            <w:szCs w:val="24"/>
            <w:lang w:val="fr-FR"/>
          </w:rPr>
          <w:delText>c’</w:delText>
        </w:r>
      </w:del>
      <w:r>
        <w:rPr>
          <w:rFonts w:ascii="Arial" w:hAnsi="Arial" w:cs="Arial"/>
          <w:sz w:val="24"/>
          <w:szCs w:val="24"/>
          <w:lang w:val="fr-FR"/>
        </w:rPr>
        <w:t>est que, en général, le radicalisme est en tout cas un mal : imposer des dogmes extrêmes oblige à voir le monde d’une manière qui n’accepte pas les idées et</w:t>
      </w:r>
      <w:ins w:id="42" w:author=" " w:date="2021-01-11T20:48:00Z">
        <w:r w:rsidR="00051019">
          <w:rPr>
            <w:rFonts w:ascii="Arial" w:hAnsi="Arial" w:cs="Arial"/>
            <w:sz w:val="24"/>
            <w:szCs w:val="24"/>
            <w:lang w:val="fr-FR"/>
          </w:rPr>
          <w:t>/ ni</w:t>
        </w:r>
      </w:ins>
      <w:r>
        <w:rPr>
          <w:rFonts w:ascii="Arial" w:hAnsi="Arial" w:cs="Arial"/>
          <w:sz w:val="24"/>
          <w:szCs w:val="24"/>
          <w:lang w:val="fr-FR"/>
        </w:rPr>
        <w:t xml:space="preserve"> les cultures différentes. La procédure pour </w:t>
      </w:r>
      <w:ins w:id="43" w:author=" " w:date="2021-01-11T20:49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le </w:t>
        </w:r>
      </w:ins>
      <w:r>
        <w:rPr>
          <w:rFonts w:ascii="Arial" w:hAnsi="Arial" w:cs="Arial"/>
          <w:sz w:val="24"/>
          <w:szCs w:val="24"/>
          <w:lang w:val="fr-FR"/>
        </w:rPr>
        <w:t xml:space="preserve">comprendre </w:t>
      </w:r>
      <w:del w:id="44" w:author=" " w:date="2021-01-11T20:49:00Z">
        <w:r w:rsidDel="00051019">
          <w:rPr>
            <w:rFonts w:ascii="Arial" w:hAnsi="Arial" w:cs="Arial"/>
            <w:sz w:val="24"/>
            <w:szCs w:val="24"/>
            <w:lang w:val="fr-FR"/>
          </w:rPr>
          <w:delText>cela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doit être orientée vers l’apaisement et la conciliation. En effet, à mon avis, le fait de décider avec une main de fer implique surement le combat et l’affrontement.</w:t>
      </w:r>
    </w:p>
    <w:p w14:paraId="05D93C13" w14:textId="77777777" w:rsidR="006861B3" w:rsidRDefault="006861B3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0D0FFAFC" w14:textId="76015B89" w:rsidR="00433B8B" w:rsidRPr="006861B3" w:rsidRDefault="00433B8B" w:rsidP="00433B8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6861B3">
        <w:rPr>
          <w:rFonts w:ascii="Arial" w:hAnsi="Arial" w:cs="Arial"/>
          <w:sz w:val="24"/>
          <w:szCs w:val="24"/>
          <w:lang w:val="fr-FR"/>
        </w:rPr>
        <w:t xml:space="preserve">IV </w:t>
      </w:r>
      <w:r w:rsidR="00CD2C4C" w:rsidRPr="006861B3">
        <w:rPr>
          <w:rFonts w:ascii="Arial" w:hAnsi="Arial" w:cs="Arial"/>
          <w:sz w:val="24"/>
          <w:szCs w:val="24"/>
          <w:lang w:val="fr-FR"/>
        </w:rPr>
        <w:t xml:space="preserve"> </w:t>
      </w:r>
      <w:r w:rsidR="003B655A">
        <w:rPr>
          <w:rFonts w:ascii="Arial" w:hAnsi="Arial" w:cs="Arial"/>
          <w:sz w:val="24"/>
          <w:szCs w:val="24"/>
          <w:lang w:val="fr-FR"/>
        </w:rPr>
        <w:t>Droits de l’Homme, Droits de la Femme</w:t>
      </w:r>
      <w:r w:rsidR="00E34F1B">
        <w:rPr>
          <w:rFonts w:ascii="Arial" w:hAnsi="Arial" w:cs="Arial"/>
          <w:sz w:val="24"/>
          <w:szCs w:val="24"/>
          <w:lang w:val="fr-FR"/>
        </w:rPr>
        <w:t>, vous exprimez votre opinion sur les textes que vous avez lus (1789, 1791, 1948)</w:t>
      </w:r>
      <w:r w:rsidR="00CD2C4C" w:rsidRPr="006861B3">
        <w:rPr>
          <w:rFonts w:ascii="Arial" w:hAnsi="Arial" w:cs="Arial"/>
          <w:sz w:val="24"/>
          <w:szCs w:val="24"/>
          <w:lang w:val="fr-FR"/>
        </w:rPr>
        <w:t>?</w:t>
      </w:r>
      <w:r w:rsidR="005F6C1B" w:rsidRPr="006861B3">
        <w:rPr>
          <w:rFonts w:ascii="Arial" w:hAnsi="Arial" w:cs="Arial"/>
          <w:sz w:val="24"/>
          <w:szCs w:val="24"/>
          <w:lang w:val="fr-FR"/>
        </w:rPr>
        <w:t xml:space="preserve"> </w:t>
      </w:r>
      <w:r w:rsidRPr="006861B3">
        <w:rPr>
          <w:rFonts w:ascii="Arial" w:hAnsi="Arial" w:cs="Arial"/>
          <w:sz w:val="24"/>
          <w:szCs w:val="24"/>
          <w:u w:val="single"/>
          <w:lang w:val="fr-FR"/>
        </w:rPr>
        <w:t>12-14 lignes au maximum</w:t>
      </w:r>
    </w:p>
    <w:p w14:paraId="2E423B65" w14:textId="4E082825" w:rsidR="006861B3" w:rsidRDefault="00F962A8" w:rsidP="00842A04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J’ai aimé </w:t>
      </w:r>
      <w:del w:id="45" w:author=" " w:date="2021-01-11T20:49:00Z">
        <w:r w:rsidDel="00051019">
          <w:rPr>
            <w:rFonts w:ascii="Arial" w:hAnsi="Arial" w:cs="Arial"/>
            <w:sz w:val="24"/>
            <w:szCs w:val="24"/>
            <w:lang w:val="fr-FR"/>
          </w:rPr>
          <w:delText>tous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les trois textes, celui des Droits de la Femme écrit par Madame Olympe de Gouges surtout, vu que je ne le connaissais pas. A ce propos, j’ai apprécié le fait que</w:t>
      </w:r>
      <w:r w:rsidR="00A03FFF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à l’époque une femme s’est exposée en soulignant l’égalité de traitement entre homme e</w:t>
      </w:r>
      <w:ins w:id="46" w:author=" " w:date="2021-01-11T20:49:00Z">
        <w:r w:rsidR="00051019">
          <w:rPr>
            <w:rFonts w:ascii="Arial" w:hAnsi="Arial" w:cs="Arial"/>
            <w:sz w:val="24"/>
            <w:szCs w:val="24"/>
            <w:lang w:val="fr-FR"/>
          </w:rPr>
          <w:t>t</w:t>
        </w:r>
      </w:ins>
      <w:r>
        <w:rPr>
          <w:rFonts w:ascii="Arial" w:hAnsi="Arial" w:cs="Arial"/>
          <w:sz w:val="24"/>
          <w:szCs w:val="24"/>
          <w:lang w:val="fr-FR"/>
        </w:rPr>
        <w:t xml:space="preserve"> femme, et je </w:t>
      </w:r>
      <w:ins w:id="47" w:author=" " w:date="2021-01-11T20:49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le </w:t>
        </w:r>
      </w:ins>
      <w:r>
        <w:rPr>
          <w:rFonts w:ascii="Arial" w:hAnsi="Arial" w:cs="Arial"/>
          <w:sz w:val="24"/>
          <w:szCs w:val="24"/>
          <w:lang w:val="fr-FR"/>
        </w:rPr>
        <w:t xml:space="preserve">dis </w:t>
      </w:r>
      <w:del w:id="48" w:author=" " w:date="2021-01-11T20:49:00Z">
        <w:r w:rsidDel="00051019">
          <w:rPr>
            <w:rFonts w:ascii="Arial" w:hAnsi="Arial" w:cs="Arial"/>
            <w:sz w:val="24"/>
            <w:szCs w:val="24"/>
            <w:lang w:val="fr-FR"/>
          </w:rPr>
          <w:delText>ça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vu que le rôle des femmes dans la société de l’époque incluait les </w:t>
      </w:r>
      <w:r>
        <w:rPr>
          <w:rFonts w:ascii="Arial" w:hAnsi="Arial" w:cs="Arial"/>
          <w:sz w:val="24"/>
          <w:szCs w:val="24"/>
          <w:lang w:val="fr-FR"/>
        </w:rPr>
        <w:lastRenderedPageBreak/>
        <w:t xml:space="preserve">taches domestique, </w:t>
      </w:r>
      <w:r w:rsidR="00A03FFF">
        <w:rPr>
          <w:rFonts w:ascii="Arial" w:hAnsi="Arial" w:cs="Arial"/>
          <w:sz w:val="24"/>
          <w:szCs w:val="24"/>
          <w:lang w:val="fr-FR"/>
        </w:rPr>
        <w:t xml:space="preserve">et </w:t>
      </w:r>
      <w:ins w:id="49" w:author=" " w:date="2021-01-11T20:49:00Z">
        <w:r w:rsidR="00051019">
          <w:rPr>
            <w:rFonts w:ascii="Arial" w:hAnsi="Arial" w:cs="Arial"/>
            <w:sz w:val="24"/>
            <w:szCs w:val="24"/>
            <w:lang w:val="fr-FR"/>
          </w:rPr>
          <w:t>qu’</w:t>
        </w:r>
      </w:ins>
      <w:r>
        <w:rPr>
          <w:rFonts w:ascii="Arial" w:hAnsi="Arial" w:cs="Arial"/>
          <w:sz w:val="24"/>
          <w:szCs w:val="24"/>
          <w:lang w:val="fr-FR"/>
        </w:rPr>
        <w:t>elles n’avaient pas accès aux institutions publiques, ni autres libertés propres des hommes.</w:t>
      </w:r>
      <w:ins w:id="50" w:author=" " w:date="2021-01-11T20:49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 N’est-ce pas e</w:t>
        </w:r>
      </w:ins>
      <w:ins w:id="51" w:author=" " w:date="2021-01-11T20:50:00Z">
        <w:r w:rsidR="00051019">
          <w:rPr>
            <w:rFonts w:ascii="Arial" w:hAnsi="Arial" w:cs="Arial"/>
            <w:sz w:val="24"/>
            <w:szCs w:val="24"/>
            <w:lang w:val="fr-FR"/>
          </w:rPr>
          <w:t>ncore le cas aujourd’hui ?</w:t>
        </w:r>
      </w:ins>
    </w:p>
    <w:p w14:paraId="35EAEBA8" w14:textId="16ABABD9" w:rsidR="00F962A8" w:rsidRDefault="00F962A8" w:rsidP="00842A04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Je considère la Déclaration de 1948 l’une des déclarations les plus importantes, déclaration qui, </w:t>
      </w:r>
      <w:ins w:id="52" w:author=" " w:date="2021-01-11T20:50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après </w:t>
        </w:r>
      </w:ins>
      <w:del w:id="53" w:author=" " w:date="2021-01-11T20:50:00Z">
        <w:r w:rsidDel="00051019">
          <w:rPr>
            <w:rFonts w:ascii="Arial" w:hAnsi="Arial" w:cs="Arial"/>
            <w:sz w:val="24"/>
            <w:szCs w:val="24"/>
            <w:lang w:val="fr-FR"/>
          </w:rPr>
          <w:delText>lorsque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les atrocités commises </w:t>
      </w:r>
      <w:ins w:id="54" w:author=" " w:date="2021-01-11T20:50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pendant </w:t>
        </w:r>
      </w:ins>
      <w:del w:id="55" w:author=" " w:date="2021-01-11T20:50:00Z">
        <w:r w:rsidDel="00051019">
          <w:rPr>
            <w:rFonts w:ascii="Arial" w:hAnsi="Arial" w:cs="Arial"/>
            <w:sz w:val="24"/>
            <w:szCs w:val="24"/>
            <w:lang w:val="fr-FR"/>
          </w:rPr>
          <w:delText>dans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la Seconde Guerre mondiale, précise les droit</w:t>
      </w:r>
      <w:r w:rsidR="00F25609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des individu</w:t>
      </w:r>
      <w:r w:rsidR="00842A04">
        <w:rPr>
          <w:rFonts w:ascii="Arial" w:hAnsi="Arial" w:cs="Arial"/>
          <w:sz w:val="24"/>
          <w:szCs w:val="24"/>
          <w:lang w:val="fr-FR"/>
        </w:rPr>
        <w:t>s e</w:t>
      </w:r>
      <w:ins w:id="56" w:author=" " w:date="2021-01-11T20:50:00Z">
        <w:r w:rsidR="00051019">
          <w:rPr>
            <w:rFonts w:ascii="Arial" w:hAnsi="Arial" w:cs="Arial"/>
            <w:sz w:val="24"/>
            <w:szCs w:val="24"/>
            <w:lang w:val="fr-FR"/>
          </w:rPr>
          <w:t>t</w:t>
        </w:r>
      </w:ins>
      <w:r w:rsidR="00842A04">
        <w:rPr>
          <w:rFonts w:ascii="Arial" w:hAnsi="Arial" w:cs="Arial"/>
          <w:sz w:val="24"/>
          <w:szCs w:val="24"/>
          <w:lang w:val="fr-FR"/>
        </w:rPr>
        <w:t xml:space="preserve"> leurs droit sociaux, afin d’engager tous les Etats membres des Nations Unies à promouvoir le respect universel et effectif </w:t>
      </w:r>
      <w:proofErr w:type="gramStart"/>
      <w:r w:rsidR="00842A04">
        <w:rPr>
          <w:rFonts w:ascii="Arial" w:hAnsi="Arial" w:cs="Arial"/>
          <w:sz w:val="24"/>
          <w:szCs w:val="24"/>
          <w:lang w:val="fr-FR"/>
        </w:rPr>
        <w:t>des droit</w:t>
      </w:r>
      <w:proofErr w:type="gramEnd"/>
      <w:r w:rsidR="00842A04">
        <w:rPr>
          <w:rFonts w:ascii="Arial" w:hAnsi="Arial" w:cs="Arial"/>
          <w:sz w:val="24"/>
          <w:szCs w:val="24"/>
          <w:lang w:val="fr-FR"/>
        </w:rPr>
        <w:t xml:space="preserve"> de l’être humain e</w:t>
      </w:r>
      <w:del w:id="57" w:author=" " w:date="2021-01-11T20:50:00Z">
        <w:r w:rsidR="00842A04" w:rsidDel="00051019">
          <w:rPr>
            <w:rFonts w:ascii="Arial" w:hAnsi="Arial" w:cs="Arial"/>
            <w:sz w:val="24"/>
            <w:szCs w:val="24"/>
            <w:lang w:val="fr-FR"/>
          </w:rPr>
          <w:delText>s</w:delText>
        </w:r>
      </w:del>
      <w:r w:rsidR="00842A04">
        <w:rPr>
          <w:rFonts w:ascii="Arial" w:hAnsi="Arial" w:cs="Arial"/>
          <w:sz w:val="24"/>
          <w:szCs w:val="24"/>
          <w:lang w:val="fr-FR"/>
        </w:rPr>
        <w:t>t des libertés fondamentales de tous, sans distinction de race, sexe, de langue ou de religion.</w:t>
      </w:r>
    </w:p>
    <w:p w14:paraId="2F389722" w14:textId="335893F5" w:rsidR="00842A04" w:rsidRPr="006861B3" w:rsidRDefault="00842A04" w:rsidP="00842A04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Je ne connaissais le motif du choix du terme « universel » à la place de « international</w:t>
      </w:r>
      <w:del w:id="58" w:author=" " w:date="2021-01-11T20:50:00Z">
        <w:r w:rsidDel="00051019">
          <w:rPr>
            <w:rFonts w:ascii="Arial" w:hAnsi="Arial" w:cs="Arial"/>
            <w:sz w:val="24"/>
            <w:szCs w:val="24"/>
            <w:lang w:val="fr-FR"/>
          </w:rPr>
          <w:delText>e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 » et je l’ai trouvé curieux : en effet, on a rappelé l’existence des apatrides, et donc le fait qu’il y a </w:t>
      </w:r>
      <w:ins w:id="59" w:author=" " w:date="2021-01-11T20:51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des personnes </w:t>
        </w:r>
      </w:ins>
      <w:del w:id="60" w:author=" " w:date="2021-01-11T20:51:00Z">
        <w:r w:rsidDel="00051019">
          <w:rPr>
            <w:rFonts w:ascii="Arial" w:hAnsi="Arial" w:cs="Arial"/>
            <w:sz w:val="24"/>
            <w:szCs w:val="24"/>
            <w:lang w:val="fr-FR"/>
          </w:rPr>
          <w:delText>quelqu’un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 au monde qui ne </w:t>
      </w:r>
      <w:del w:id="61" w:author=" " w:date="2021-01-11T20:51:00Z">
        <w:r w:rsidDel="00051019">
          <w:rPr>
            <w:rFonts w:ascii="Arial" w:hAnsi="Arial" w:cs="Arial"/>
            <w:sz w:val="24"/>
            <w:szCs w:val="24"/>
            <w:lang w:val="fr-FR"/>
          </w:rPr>
          <w:delText>fait</w:delText>
        </w:r>
      </w:del>
      <w:ins w:id="62" w:author=" " w:date="2021-01-11T20:51:00Z">
        <w:r w:rsidR="00051019">
          <w:rPr>
            <w:rFonts w:ascii="Arial" w:hAnsi="Arial" w:cs="Arial"/>
            <w:sz w:val="24"/>
            <w:szCs w:val="24"/>
            <w:lang w:val="fr-FR"/>
          </w:rPr>
          <w:t xml:space="preserve"> font</w:t>
        </w:r>
      </w:ins>
      <w:r>
        <w:rPr>
          <w:rFonts w:ascii="Arial" w:hAnsi="Arial" w:cs="Arial"/>
          <w:sz w:val="24"/>
          <w:szCs w:val="24"/>
          <w:lang w:val="fr-FR"/>
        </w:rPr>
        <w:t xml:space="preserve"> pas partie d’une nation ; le choix d’utiliser « universelle » est inclusi</w:t>
      </w:r>
      <w:ins w:id="63" w:author=" " w:date="2021-01-11T20:51:00Z">
        <w:r w:rsidR="00051019">
          <w:rPr>
            <w:rFonts w:ascii="Arial" w:hAnsi="Arial" w:cs="Arial"/>
            <w:sz w:val="24"/>
            <w:szCs w:val="24"/>
            <w:lang w:val="fr-FR"/>
          </w:rPr>
          <w:t>f</w:t>
        </w:r>
      </w:ins>
      <w:del w:id="64" w:author=" " w:date="2021-01-11T20:51:00Z">
        <w:r w:rsidDel="00051019">
          <w:rPr>
            <w:rFonts w:ascii="Arial" w:hAnsi="Arial" w:cs="Arial"/>
            <w:sz w:val="24"/>
            <w:szCs w:val="24"/>
            <w:lang w:val="fr-FR"/>
          </w:rPr>
          <w:delText>ve</w:delText>
        </w:r>
      </w:del>
      <w:r>
        <w:rPr>
          <w:rFonts w:ascii="Arial" w:hAnsi="Arial" w:cs="Arial"/>
          <w:sz w:val="24"/>
          <w:szCs w:val="24"/>
          <w:lang w:val="fr-FR"/>
        </w:rPr>
        <w:t>, dans le sens qu’</w:t>
      </w:r>
      <w:r w:rsidR="00A03FFF">
        <w:rPr>
          <w:rFonts w:ascii="Arial" w:hAnsi="Arial" w:cs="Arial"/>
          <w:sz w:val="24"/>
          <w:szCs w:val="24"/>
          <w:lang w:val="fr-FR"/>
        </w:rPr>
        <w:t>il</w:t>
      </w:r>
      <w:r>
        <w:rPr>
          <w:rFonts w:ascii="Arial" w:hAnsi="Arial" w:cs="Arial"/>
          <w:sz w:val="24"/>
          <w:szCs w:val="24"/>
          <w:lang w:val="fr-FR"/>
        </w:rPr>
        <w:t xml:space="preserve"> considère eux aussi. </w:t>
      </w:r>
    </w:p>
    <w:sectPr w:rsidR="00842A04" w:rsidRPr="006861B3" w:rsidSect="00184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C0BD8"/>
    <w:multiLevelType w:val="hybridMultilevel"/>
    <w:tmpl w:val="2E340468"/>
    <w:lvl w:ilvl="0" w:tplc="71A417E0">
      <w:start w:val="1618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17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5A15"/>
    <w:rsid w:val="00045EB9"/>
    <w:rsid w:val="0004612C"/>
    <w:rsid w:val="000477E2"/>
    <w:rsid w:val="0004794B"/>
    <w:rsid w:val="000508BA"/>
    <w:rsid w:val="00051019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4EAF"/>
    <w:rsid w:val="00077221"/>
    <w:rsid w:val="00077CD7"/>
    <w:rsid w:val="0008119B"/>
    <w:rsid w:val="00082BB7"/>
    <w:rsid w:val="00082F4C"/>
    <w:rsid w:val="00083203"/>
    <w:rsid w:val="00084BA1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C7FB0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1D17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5276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7BB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82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84E5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CD7"/>
    <w:rsid w:val="002E53D6"/>
    <w:rsid w:val="002E610D"/>
    <w:rsid w:val="002E637A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5B71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4917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7191C"/>
    <w:rsid w:val="00371DAB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ED2"/>
    <w:rsid w:val="003B655A"/>
    <w:rsid w:val="003B69B2"/>
    <w:rsid w:val="003B7CF8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1B6F"/>
    <w:rsid w:val="003F3614"/>
    <w:rsid w:val="003F41D3"/>
    <w:rsid w:val="003F47AA"/>
    <w:rsid w:val="003F4BFB"/>
    <w:rsid w:val="003F54B1"/>
    <w:rsid w:val="003F6B37"/>
    <w:rsid w:val="003F7A78"/>
    <w:rsid w:val="004038B6"/>
    <w:rsid w:val="00403FC1"/>
    <w:rsid w:val="0040502A"/>
    <w:rsid w:val="00405E8D"/>
    <w:rsid w:val="0040724E"/>
    <w:rsid w:val="00407A88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3B8B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4488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6FC1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4D61"/>
    <w:rsid w:val="004D7256"/>
    <w:rsid w:val="004D727B"/>
    <w:rsid w:val="004E02F8"/>
    <w:rsid w:val="004E0633"/>
    <w:rsid w:val="004E0A01"/>
    <w:rsid w:val="004E26E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3B08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7357D"/>
    <w:rsid w:val="00581A89"/>
    <w:rsid w:val="00581C9D"/>
    <w:rsid w:val="005824A2"/>
    <w:rsid w:val="00584B06"/>
    <w:rsid w:val="00586BA2"/>
    <w:rsid w:val="00590132"/>
    <w:rsid w:val="005903B7"/>
    <w:rsid w:val="0059388A"/>
    <w:rsid w:val="005948D4"/>
    <w:rsid w:val="005953C0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6C1B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C41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6CF"/>
    <w:rsid w:val="006816CA"/>
    <w:rsid w:val="00683822"/>
    <w:rsid w:val="006857C3"/>
    <w:rsid w:val="006861B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3FDB"/>
    <w:rsid w:val="006F3FE8"/>
    <w:rsid w:val="006F46C0"/>
    <w:rsid w:val="006F4E8F"/>
    <w:rsid w:val="006F68FE"/>
    <w:rsid w:val="0070019B"/>
    <w:rsid w:val="00701B06"/>
    <w:rsid w:val="00701B6F"/>
    <w:rsid w:val="007043D6"/>
    <w:rsid w:val="007057F0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5AED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5FC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04"/>
    <w:rsid w:val="00842A41"/>
    <w:rsid w:val="008437A9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52DC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051B"/>
    <w:rsid w:val="00881632"/>
    <w:rsid w:val="00884655"/>
    <w:rsid w:val="00884CA4"/>
    <w:rsid w:val="0088580E"/>
    <w:rsid w:val="0088697A"/>
    <w:rsid w:val="00890055"/>
    <w:rsid w:val="00891A2B"/>
    <w:rsid w:val="00891F6E"/>
    <w:rsid w:val="00894861"/>
    <w:rsid w:val="00894C10"/>
    <w:rsid w:val="00895018"/>
    <w:rsid w:val="00895670"/>
    <w:rsid w:val="00895B50"/>
    <w:rsid w:val="008970F1"/>
    <w:rsid w:val="008A1179"/>
    <w:rsid w:val="008A5133"/>
    <w:rsid w:val="008A570A"/>
    <w:rsid w:val="008A7823"/>
    <w:rsid w:val="008A7A3E"/>
    <w:rsid w:val="008B1421"/>
    <w:rsid w:val="008B147C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031"/>
    <w:rsid w:val="008C643A"/>
    <w:rsid w:val="008C7314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419"/>
    <w:rsid w:val="008F08E0"/>
    <w:rsid w:val="008F0CE3"/>
    <w:rsid w:val="008F3372"/>
    <w:rsid w:val="0090044F"/>
    <w:rsid w:val="0090264D"/>
    <w:rsid w:val="00902790"/>
    <w:rsid w:val="00902F5B"/>
    <w:rsid w:val="009035D0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27550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5763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3FFF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9AC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285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4EF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5C69"/>
    <w:rsid w:val="00BC69AA"/>
    <w:rsid w:val="00BD1485"/>
    <w:rsid w:val="00BD1888"/>
    <w:rsid w:val="00BD3925"/>
    <w:rsid w:val="00BD3DB3"/>
    <w:rsid w:val="00BD3E24"/>
    <w:rsid w:val="00BD6792"/>
    <w:rsid w:val="00BD6821"/>
    <w:rsid w:val="00BD7E0B"/>
    <w:rsid w:val="00BE29CC"/>
    <w:rsid w:val="00BE2C76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6388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402"/>
    <w:rsid w:val="00CA0F5C"/>
    <w:rsid w:val="00CA4D83"/>
    <w:rsid w:val="00CA5250"/>
    <w:rsid w:val="00CA649D"/>
    <w:rsid w:val="00CA7617"/>
    <w:rsid w:val="00CB14B5"/>
    <w:rsid w:val="00CB34FE"/>
    <w:rsid w:val="00CB3550"/>
    <w:rsid w:val="00CB370B"/>
    <w:rsid w:val="00CB48F1"/>
    <w:rsid w:val="00CB54F4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2C4C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12EA"/>
    <w:rsid w:val="00D725B6"/>
    <w:rsid w:val="00D72A6C"/>
    <w:rsid w:val="00D72F1E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0D1"/>
    <w:rsid w:val="00DA6747"/>
    <w:rsid w:val="00DA6FE7"/>
    <w:rsid w:val="00DB07B9"/>
    <w:rsid w:val="00DB1760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5D39"/>
    <w:rsid w:val="00DD6277"/>
    <w:rsid w:val="00DE2700"/>
    <w:rsid w:val="00DE3629"/>
    <w:rsid w:val="00DE36A1"/>
    <w:rsid w:val="00DE452B"/>
    <w:rsid w:val="00DE48A0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A35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4F1B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180"/>
    <w:rsid w:val="00F206CF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5609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6664"/>
    <w:rsid w:val="00F47EAA"/>
    <w:rsid w:val="00F50FBD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249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2A8"/>
    <w:rsid w:val="00F96E40"/>
    <w:rsid w:val="00FA005D"/>
    <w:rsid w:val="00FA090B"/>
    <w:rsid w:val="00FA0D31"/>
    <w:rsid w:val="00FA2E0A"/>
    <w:rsid w:val="00FA43CB"/>
    <w:rsid w:val="00FA4AF9"/>
    <w:rsid w:val="00FA5E2A"/>
    <w:rsid w:val="00FA5FED"/>
    <w:rsid w:val="00FA685E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C60"/>
    <w:rsid w:val="00FC0333"/>
    <w:rsid w:val="00FC17DD"/>
    <w:rsid w:val="00FC3697"/>
    <w:rsid w:val="00FC451B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2EAE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3003"/>
    <w:rsid w:val="00FF3EFB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4F2"/>
  <w15:docId w15:val="{9BA0A0E1-1BA1-40E1-B697-CA40352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93FB-8072-4691-94AD-DFD4A74B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4</cp:revision>
  <cp:lastPrinted>2018-12-19T22:06:00Z</cp:lastPrinted>
  <dcterms:created xsi:type="dcterms:W3CDTF">2021-01-10T22:26:00Z</dcterms:created>
  <dcterms:modified xsi:type="dcterms:W3CDTF">2021-01-12T10:39:00Z</dcterms:modified>
</cp:coreProperties>
</file>