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A343" w14:textId="5B7084BE" w:rsidR="00141D17" w:rsidRDefault="00103797" w:rsidP="00344917">
      <w:pPr>
        <w:jc w:val="center"/>
        <w:rPr>
          <w:rFonts w:ascii="Arial" w:hAnsi="Arial" w:cs="Arial"/>
          <w:sz w:val="24"/>
          <w:szCs w:val="24"/>
        </w:rPr>
      </w:pPr>
      <w:ins w:id="0" w:author=" " w:date="2021-01-11T20:58:00Z">
        <w:r>
          <w:rPr>
            <w:rFonts w:ascii="Arial" w:hAnsi="Arial" w:cs="Arial"/>
            <w:sz w:val="24"/>
            <w:szCs w:val="24"/>
          </w:rPr>
          <w:t>2</w:t>
        </w:r>
      </w:ins>
      <w:ins w:id="1" w:author=" " w:date="2021-01-11T20:59:00Z">
        <w:r>
          <w:rPr>
            <w:rFonts w:ascii="Arial" w:hAnsi="Arial" w:cs="Arial"/>
            <w:sz w:val="24"/>
            <w:szCs w:val="24"/>
          </w:rPr>
          <w:t>8</w:t>
        </w:r>
      </w:ins>
      <w:bookmarkStart w:id="2" w:name="_GoBack"/>
      <w:bookmarkEnd w:id="2"/>
    </w:p>
    <w:p w14:paraId="5C5AFDE1" w14:textId="77777777" w:rsidR="00344917" w:rsidRDefault="0088051B" w:rsidP="00344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Torino - </w:t>
      </w:r>
      <w:r w:rsidR="00344917">
        <w:rPr>
          <w:rFonts w:ascii="Arial" w:hAnsi="Arial" w:cs="Arial"/>
          <w:sz w:val="24"/>
          <w:szCs w:val="24"/>
        </w:rPr>
        <w:t>DIPARTIMENTO DI GIURISPRUDENZA</w:t>
      </w:r>
    </w:p>
    <w:p w14:paraId="29CA97F3" w14:textId="77777777" w:rsidR="00344917" w:rsidRDefault="00344917" w:rsidP="00344917">
      <w:pPr>
        <w:jc w:val="center"/>
        <w:rPr>
          <w:rFonts w:ascii="Arial" w:hAnsi="Arial" w:cs="Arial"/>
          <w:sz w:val="24"/>
          <w:szCs w:val="24"/>
        </w:rPr>
      </w:pPr>
    </w:p>
    <w:p w14:paraId="5C341EBE" w14:textId="77777777" w:rsidR="00344917" w:rsidRPr="00284E56" w:rsidRDefault="00284E56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284E56">
        <w:rPr>
          <w:rFonts w:ascii="Arial" w:hAnsi="Arial" w:cs="Arial"/>
          <w:sz w:val="24"/>
          <w:szCs w:val="24"/>
          <w:lang w:val="fr-FR"/>
        </w:rPr>
        <w:t>SEMINAIRE  DE</w:t>
      </w:r>
      <w:proofErr w:type="gramEnd"/>
      <w:r w:rsidRPr="00284E56">
        <w:rPr>
          <w:rFonts w:ascii="Arial" w:hAnsi="Arial" w:cs="Arial"/>
          <w:sz w:val="24"/>
          <w:szCs w:val="24"/>
          <w:lang w:val="fr-FR"/>
        </w:rPr>
        <w:t xml:space="preserve">  LANGUE</w:t>
      </w:r>
      <w:r w:rsidR="00344917" w:rsidRPr="00284E56">
        <w:rPr>
          <w:rFonts w:ascii="Arial" w:hAnsi="Arial" w:cs="Arial"/>
          <w:sz w:val="24"/>
          <w:szCs w:val="24"/>
          <w:lang w:val="fr-FR"/>
        </w:rPr>
        <w:t xml:space="preserve"> FRAN</w:t>
      </w:r>
      <w:r>
        <w:rPr>
          <w:rFonts w:ascii="Arial" w:hAnsi="Arial" w:cs="Arial"/>
          <w:sz w:val="24"/>
          <w:szCs w:val="24"/>
        </w:rPr>
        <w:t>Ҫ</w:t>
      </w:r>
      <w:r w:rsidRPr="00284E56">
        <w:rPr>
          <w:rFonts w:ascii="Arial" w:hAnsi="Arial" w:cs="Arial"/>
          <w:sz w:val="24"/>
          <w:szCs w:val="24"/>
          <w:lang w:val="fr-FR"/>
        </w:rPr>
        <w:t>AISE  JURIDIQUE</w:t>
      </w:r>
      <w:r>
        <w:rPr>
          <w:rFonts w:ascii="Arial" w:hAnsi="Arial" w:cs="Arial"/>
          <w:sz w:val="24"/>
          <w:szCs w:val="24"/>
          <w:lang w:val="fr-FR"/>
        </w:rPr>
        <w:t xml:space="preserve"> 1</w:t>
      </w:r>
      <w:r w:rsidRPr="00284E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sem</w:t>
      </w:r>
      <w:r w:rsidR="001927BB">
        <w:rPr>
          <w:rFonts w:ascii="Arial" w:hAnsi="Arial" w:cs="Arial"/>
          <w:sz w:val="24"/>
          <w:szCs w:val="24"/>
          <w:lang w:val="fr-FR"/>
        </w:rPr>
        <w:t>estre</w:t>
      </w:r>
    </w:p>
    <w:p w14:paraId="568C3437" w14:textId="23E13DDE" w:rsidR="00344917" w:rsidRPr="00D72F1E" w:rsidRDefault="00464488" w:rsidP="00344917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D72F1E">
        <w:rPr>
          <w:rFonts w:ascii="Arial" w:hAnsi="Arial" w:cs="Arial"/>
          <w:sz w:val="24"/>
          <w:szCs w:val="24"/>
          <w:lang w:val="fr-FR"/>
        </w:rPr>
        <w:t>TEST  FINAL</w:t>
      </w:r>
      <w:proofErr w:type="gramEnd"/>
      <w:r w:rsidRPr="00D72F1E">
        <w:rPr>
          <w:rFonts w:ascii="Arial" w:hAnsi="Arial" w:cs="Arial"/>
          <w:sz w:val="24"/>
          <w:szCs w:val="24"/>
          <w:lang w:val="fr-FR"/>
        </w:rPr>
        <w:t xml:space="preserve"> </w:t>
      </w:r>
      <w:r w:rsidR="00C16388">
        <w:rPr>
          <w:rFonts w:ascii="Arial" w:hAnsi="Arial" w:cs="Arial"/>
          <w:sz w:val="24"/>
          <w:szCs w:val="24"/>
          <w:lang w:val="fr-FR"/>
        </w:rPr>
        <w:t>18</w:t>
      </w:r>
      <w:r w:rsidR="002E637A" w:rsidRPr="00D72F1E">
        <w:rPr>
          <w:rFonts w:ascii="Arial" w:hAnsi="Arial" w:cs="Arial"/>
          <w:sz w:val="24"/>
          <w:szCs w:val="24"/>
          <w:lang w:val="fr-FR"/>
        </w:rPr>
        <w:t xml:space="preserve"> décembre </w:t>
      </w:r>
      <w:r w:rsidR="004038B6" w:rsidRPr="00D72F1E">
        <w:rPr>
          <w:rFonts w:ascii="Arial" w:hAnsi="Arial" w:cs="Arial"/>
          <w:sz w:val="24"/>
          <w:szCs w:val="24"/>
          <w:lang w:val="fr-FR"/>
        </w:rPr>
        <w:t>20</w:t>
      </w:r>
      <w:r w:rsidR="00C16388">
        <w:rPr>
          <w:rFonts w:ascii="Arial" w:hAnsi="Arial" w:cs="Arial"/>
          <w:sz w:val="24"/>
          <w:szCs w:val="24"/>
          <w:lang w:val="fr-FR"/>
        </w:rPr>
        <w:t>20</w:t>
      </w:r>
    </w:p>
    <w:p w14:paraId="5BBC0FF9" w14:textId="77777777" w:rsidR="00344917" w:rsidRP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</w:p>
    <w:p w14:paraId="58BDB62C" w14:textId="3FFBEC6C" w:rsidR="00344917" w:rsidRPr="00344917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44917">
        <w:rPr>
          <w:rFonts w:ascii="Arial" w:hAnsi="Arial" w:cs="Arial"/>
          <w:sz w:val="24"/>
          <w:szCs w:val="24"/>
          <w:lang w:val="fr-FR"/>
        </w:rPr>
        <w:t>Nom</w:t>
      </w:r>
      <w:r w:rsidR="00F52D5D">
        <w:rPr>
          <w:rFonts w:ascii="Arial" w:hAnsi="Arial" w:cs="Arial"/>
          <w:sz w:val="24"/>
          <w:szCs w:val="24"/>
          <w:lang w:val="fr-FR"/>
        </w:rPr>
        <w:t> : Poggiali</w:t>
      </w:r>
    </w:p>
    <w:p w14:paraId="01029359" w14:textId="09FE903D" w:rsidR="00344917" w:rsidRPr="00F52D5D" w:rsidRDefault="00344917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F52D5D">
        <w:rPr>
          <w:rFonts w:ascii="Arial" w:hAnsi="Arial" w:cs="Arial"/>
          <w:sz w:val="24"/>
          <w:szCs w:val="24"/>
          <w:lang w:val="fr-FR"/>
        </w:rPr>
        <w:t>Prénom</w:t>
      </w:r>
      <w:r w:rsidR="00F52D5D">
        <w:rPr>
          <w:rFonts w:ascii="Arial" w:hAnsi="Arial" w:cs="Arial"/>
          <w:sz w:val="24"/>
          <w:szCs w:val="24"/>
          <w:lang w:val="fr-FR"/>
        </w:rPr>
        <w:t xml:space="preserve"> : </w:t>
      </w:r>
      <w:r w:rsidR="00F52D5D" w:rsidRPr="00F52D5D">
        <w:rPr>
          <w:rFonts w:ascii="Arial" w:hAnsi="Arial" w:cs="Arial"/>
          <w:sz w:val="24"/>
          <w:szCs w:val="24"/>
          <w:lang w:val="fr-FR"/>
        </w:rPr>
        <w:t xml:space="preserve">Anita </w:t>
      </w:r>
    </w:p>
    <w:p w14:paraId="5ADB7D3F" w14:textId="50480C30" w:rsidR="00344917" w:rsidRPr="00C44469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C44469">
        <w:rPr>
          <w:rFonts w:ascii="Arial" w:hAnsi="Arial" w:cs="Arial"/>
          <w:sz w:val="24"/>
          <w:szCs w:val="24"/>
        </w:rPr>
        <w:t>N° Matricul</w:t>
      </w:r>
      <w:r w:rsidR="00F52D5D" w:rsidRPr="00C44469">
        <w:rPr>
          <w:rFonts w:ascii="Arial" w:hAnsi="Arial" w:cs="Arial"/>
          <w:sz w:val="24"/>
          <w:szCs w:val="24"/>
        </w:rPr>
        <w:t>e : 968335</w:t>
      </w:r>
    </w:p>
    <w:p w14:paraId="3160B168" w14:textId="4939A916" w:rsidR="00344917" w:rsidRPr="00F52D5D" w:rsidRDefault="00344917" w:rsidP="0057357D">
      <w:pPr>
        <w:spacing w:after="0"/>
        <w:rPr>
          <w:rFonts w:ascii="Arial" w:hAnsi="Arial" w:cs="Arial"/>
          <w:sz w:val="24"/>
          <w:szCs w:val="24"/>
        </w:rPr>
      </w:pPr>
      <w:r w:rsidRPr="00F52D5D">
        <w:rPr>
          <w:rFonts w:ascii="Arial" w:hAnsi="Arial" w:cs="Arial"/>
          <w:sz w:val="24"/>
          <w:szCs w:val="24"/>
        </w:rPr>
        <w:t>Corso di laurea</w:t>
      </w:r>
      <w:r w:rsidR="00F52D5D">
        <w:rPr>
          <w:rFonts w:ascii="Arial" w:hAnsi="Arial" w:cs="Arial"/>
          <w:sz w:val="24"/>
          <w:szCs w:val="24"/>
        </w:rPr>
        <w:t xml:space="preserve"> : Lingue straniere per la comunicazione internazionale (Binazionale) </w:t>
      </w:r>
    </w:p>
    <w:p w14:paraId="6582A7B7" w14:textId="5737FE76" w:rsidR="00344917" w:rsidRPr="00F52D5D" w:rsidRDefault="00344917" w:rsidP="0057357D">
      <w:pPr>
        <w:spacing w:after="0"/>
        <w:rPr>
          <w:rFonts w:ascii="Arial" w:hAnsi="Arial" w:cs="Arial"/>
          <w:sz w:val="24"/>
          <w:szCs w:val="24"/>
        </w:rPr>
      </w:pPr>
    </w:p>
    <w:p w14:paraId="1A29DF58" w14:textId="77777777" w:rsidR="006861B3" w:rsidRPr="00F52D5D" w:rsidRDefault="006861B3" w:rsidP="0057357D">
      <w:pPr>
        <w:spacing w:after="0"/>
        <w:rPr>
          <w:rFonts w:ascii="Arial" w:hAnsi="Arial" w:cs="Arial"/>
          <w:sz w:val="24"/>
          <w:szCs w:val="24"/>
        </w:rPr>
      </w:pPr>
    </w:p>
    <w:p w14:paraId="6068F584" w14:textId="5EC87A5D" w:rsidR="00344917" w:rsidRDefault="00344917" w:rsidP="00344917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49161F">
        <w:rPr>
          <w:rFonts w:ascii="Arial" w:hAnsi="Arial" w:cs="Arial"/>
          <w:sz w:val="24"/>
          <w:szCs w:val="24"/>
          <w:lang w:val="fr-FR"/>
        </w:rPr>
        <w:t>I  Définitions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- 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En </w:t>
      </w:r>
      <w:r w:rsidRPr="00B7157F">
        <w:rPr>
          <w:rFonts w:ascii="Arial" w:hAnsi="Arial" w:cs="Arial"/>
          <w:sz w:val="24"/>
          <w:szCs w:val="24"/>
          <w:u w:val="single"/>
          <w:lang w:val="fr-FR"/>
        </w:rPr>
        <w:t>3 lignes</w:t>
      </w:r>
      <w:r w:rsidRPr="0049161F">
        <w:rPr>
          <w:rFonts w:ascii="Arial" w:hAnsi="Arial" w:cs="Arial"/>
          <w:sz w:val="24"/>
          <w:szCs w:val="24"/>
          <w:lang w:val="fr-FR"/>
        </w:rPr>
        <w:t xml:space="preserve"> au maximum</w:t>
      </w:r>
    </w:p>
    <w:p w14:paraId="359FA138" w14:textId="77777777" w:rsidR="007057F0" w:rsidRPr="00683822" w:rsidRDefault="006F4E8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Jugement</w:t>
      </w:r>
    </w:p>
    <w:p w14:paraId="2C098D8F" w14:textId="58C5CE31" w:rsidR="0057357D" w:rsidRPr="00683822" w:rsidRDefault="00F52D5D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 jugement est une décision prise par un organisme du pouvoir judiciaire. Telle décision peut régler des questions civiles ou pénales.  </w:t>
      </w:r>
      <w:ins w:id="3" w:author=" " w:date="2021-01-11T20:53:00Z">
        <w:r w:rsidR="00103797">
          <w:rPr>
            <w:rFonts w:ascii="Arial" w:hAnsi="Arial" w:cs="Arial"/>
            <w:sz w:val="24"/>
            <w:szCs w:val="24"/>
            <w:lang w:val="fr-FR"/>
          </w:rPr>
          <w:t>Au premier degré seulement</w:t>
        </w:r>
      </w:ins>
    </w:p>
    <w:p w14:paraId="05886D50" w14:textId="7BE97E70" w:rsidR="0057357D" w:rsidRDefault="006861B3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Question Prioritaire de Constitutionnalité 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ou  QPC</w:t>
      </w:r>
      <w:proofErr w:type="gramEnd"/>
    </w:p>
    <w:p w14:paraId="7E4941E6" w14:textId="41829F65" w:rsidR="00683822" w:rsidRDefault="00F86DCF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QPC représente le droit de soutenir l’inco</w:t>
      </w:r>
      <w:ins w:id="4" w:author=" " w:date="2021-01-11T20:53:00Z">
        <w:r w:rsidR="00103797">
          <w:rPr>
            <w:rFonts w:ascii="Arial" w:hAnsi="Arial" w:cs="Arial"/>
            <w:sz w:val="24"/>
            <w:szCs w:val="24"/>
            <w:lang w:val="fr-FR"/>
          </w:rPr>
          <w:t>n</w:t>
        </w:r>
      </w:ins>
      <w:r>
        <w:rPr>
          <w:rFonts w:ascii="Arial" w:hAnsi="Arial" w:cs="Arial"/>
          <w:sz w:val="24"/>
          <w:szCs w:val="24"/>
          <w:lang w:val="fr-FR"/>
        </w:rPr>
        <w:t xml:space="preserve">stitutionnalité d’une disposition législative lorsqu’elle porte atteinte aux droits et libertés garanties par la Constitution. </w:t>
      </w:r>
    </w:p>
    <w:p w14:paraId="5B721AD3" w14:textId="77777777" w:rsidR="0057357D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Souveraineté</w:t>
      </w:r>
    </w:p>
    <w:p w14:paraId="06BF9457" w14:textId="6F967811" w:rsidR="0057357D" w:rsidRPr="00F86DCF" w:rsidRDefault="00764D53" w:rsidP="0057357D">
      <w:pPr>
        <w:spacing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Les compétences législati</w:t>
      </w:r>
      <w:ins w:id="5" w:author=" " w:date="2021-01-11T20:53:00Z">
        <w:r w:rsidR="00103797">
          <w:rPr>
            <w:rFonts w:ascii="Arial" w:hAnsi="Arial" w:cs="Arial"/>
            <w:bCs/>
            <w:sz w:val="24"/>
            <w:szCs w:val="24"/>
            <w:lang w:val="fr-FR"/>
          </w:rPr>
          <w:t>ve</w:t>
        </w:r>
      </w:ins>
      <w:del w:id="6" w:author=" " w:date="2021-01-11T20:53:00Z">
        <w:r w:rsidDel="00103797">
          <w:rPr>
            <w:rFonts w:ascii="Arial" w:hAnsi="Arial" w:cs="Arial"/>
            <w:bCs/>
            <w:sz w:val="24"/>
            <w:szCs w:val="24"/>
            <w:lang w:val="fr-FR"/>
          </w:rPr>
          <w:delText>f</w:delText>
        </w:r>
      </w:del>
      <w:r>
        <w:rPr>
          <w:rFonts w:ascii="Arial" w:hAnsi="Arial" w:cs="Arial"/>
          <w:bCs/>
          <w:sz w:val="24"/>
          <w:szCs w:val="24"/>
          <w:lang w:val="fr-FR"/>
        </w:rPr>
        <w:t>s, exécuti</w:t>
      </w:r>
      <w:ins w:id="7" w:author=" " w:date="2021-01-11T20:53:00Z">
        <w:r w:rsidR="00103797">
          <w:rPr>
            <w:rFonts w:ascii="Arial" w:hAnsi="Arial" w:cs="Arial"/>
            <w:bCs/>
            <w:sz w:val="24"/>
            <w:szCs w:val="24"/>
            <w:lang w:val="fr-FR"/>
          </w:rPr>
          <w:t>ve</w:t>
        </w:r>
      </w:ins>
      <w:del w:id="8" w:author=" " w:date="2021-01-11T20:53:00Z">
        <w:r w:rsidDel="00103797">
          <w:rPr>
            <w:rFonts w:ascii="Arial" w:hAnsi="Arial" w:cs="Arial"/>
            <w:bCs/>
            <w:sz w:val="24"/>
            <w:szCs w:val="24"/>
            <w:lang w:val="fr-FR"/>
          </w:rPr>
          <w:delText>f</w:delText>
        </w:r>
      </w:del>
      <w:r>
        <w:rPr>
          <w:rFonts w:ascii="Arial" w:hAnsi="Arial" w:cs="Arial"/>
          <w:bCs/>
          <w:sz w:val="24"/>
          <w:szCs w:val="24"/>
          <w:lang w:val="fr-FR"/>
        </w:rPr>
        <w:t xml:space="preserve">s et judiciaires reconnu à l’État et à ses représentants élus par le peuple. </w:t>
      </w:r>
    </w:p>
    <w:p w14:paraId="7EAA93CF" w14:textId="77777777" w:rsidR="00344917" w:rsidRPr="004038B6" w:rsidRDefault="0057357D" w:rsidP="0057357D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Pouvoir réglementaire</w:t>
      </w:r>
    </w:p>
    <w:p w14:paraId="70F573F7" w14:textId="17794764" w:rsidR="00344917" w:rsidRPr="00891F6E" w:rsidRDefault="00F86DCF" w:rsidP="0057357D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Pouvoir </w:t>
      </w:r>
      <w:r w:rsidR="00764D53">
        <w:rPr>
          <w:rFonts w:ascii="Arial" w:hAnsi="Arial" w:cs="Arial"/>
          <w:sz w:val="24"/>
          <w:szCs w:val="24"/>
          <w:lang w:val="fr-FR"/>
        </w:rPr>
        <w:t>reconnu aux autorités exécuti</w:t>
      </w:r>
      <w:ins w:id="9" w:author=" " w:date="2021-01-11T20:53:00Z">
        <w:r w:rsidR="00103797">
          <w:rPr>
            <w:rFonts w:ascii="Arial" w:hAnsi="Arial" w:cs="Arial"/>
            <w:sz w:val="24"/>
            <w:szCs w:val="24"/>
            <w:lang w:val="fr-FR"/>
          </w:rPr>
          <w:t>ve</w:t>
        </w:r>
      </w:ins>
      <w:del w:id="10" w:author=" " w:date="2021-01-11T20:53:00Z">
        <w:r w:rsidR="00764D53" w:rsidDel="00103797">
          <w:rPr>
            <w:rFonts w:ascii="Arial" w:hAnsi="Arial" w:cs="Arial"/>
            <w:sz w:val="24"/>
            <w:szCs w:val="24"/>
            <w:lang w:val="fr-FR"/>
          </w:rPr>
          <w:delText>f</w:delText>
        </w:r>
      </w:del>
      <w:r w:rsidR="00764D53">
        <w:rPr>
          <w:rFonts w:ascii="Arial" w:hAnsi="Arial" w:cs="Arial"/>
          <w:sz w:val="24"/>
          <w:szCs w:val="24"/>
          <w:lang w:val="fr-FR"/>
        </w:rPr>
        <w:t>s et administrati</w:t>
      </w:r>
      <w:ins w:id="11" w:author=" " w:date="2021-01-11T20:53:00Z">
        <w:r w:rsidR="00103797">
          <w:rPr>
            <w:rFonts w:ascii="Arial" w:hAnsi="Arial" w:cs="Arial"/>
            <w:sz w:val="24"/>
            <w:szCs w:val="24"/>
            <w:lang w:val="fr-FR"/>
          </w:rPr>
          <w:t>ve</w:t>
        </w:r>
      </w:ins>
      <w:del w:id="12" w:author=" " w:date="2021-01-11T20:53:00Z">
        <w:r w:rsidR="00764D53" w:rsidDel="00103797">
          <w:rPr>
            <w:rFonts w:ascii="Arial" w:hAnsi="Arial" w:cs="Arial"/>
            <w:sz w:val="24"/>
            <w:szCs w:val="24"/>
            <w:lang w:val="fr-FR"/>
          </w:rPr>
          <w:delText>f</w:delText>
        </w:r>
      </w:del>
      <w:r w:rsidR="00764D53">
        <w:rPr>
          <w:rFonts w:ascii="Arial" w:hAnsi="Arial" w:cs="Arial"/>
          <w:sz w:val="24"/>
          <w:szCs w:val="24"/>
          <w:lang w:val="fr-FR"/>
        </w:rPr>
        <w:t xml:space="preserve">s de prendre des décisions concernant des matières qui ne sont pas du domaine de la loi et qui, donc, ont un caractère réglementaire. </w:t>
      </w:r>
      <w:r w:rsidR="00344917" w:rsidRPr="00891F6E">
        <w:rPr>
          <w:rFonts w:ascii="Arial" w:hAnsi="Arial" w:cs="Arial"/>
          <w:sz w:val="24"/>
          <w:szCs w:val="24"/>
          <w:lang w:val="fr-FR"/>
        </w:rPr>
        <w:br w:type="page"/>
      </w:r>
    </w:p>
    <w:p w14:paraId="1D2F7BC7" w14:textId="77777777" w:rsidR="0088051B" w:rsidRPr="00F52D5D" w:rsidRDefault="0088051B" w:rsidP="0088051B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52633EA6" w14:textId="77777777" w:rsidR="00815FC3" w:rsidRDefault="00815FC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446737AD" w14:textId="6FB9F9CF" w:rsidR="00815FC3" w:rsidRDefault="000C7FB0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I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</w:t>
      </w:r>
      <w:r w:rsidR="00815FC3">
        <w:rPr>
          <w:rFonts w:ascii="Arial" w:hAnsi="Arial" w:cs="Arial"/>
          <w:sz w:val="24"/>
          <w:szCs w:val="24"/>
          <w:lang w:val="fr-FR"/>
        </w:rPr>
        <w:t>Qu’est</w:t>
      </w:r>
      <w:proofErr w:type="gramEnd"/>
      <w:r w:rsidR="00815FC3">
        <w:rPr>
          <w:rFonts w:ascii="Arial" w:hAnsi="Arial" w:cs="Arial"/>
          <w:sz w:val="24"/>
          <w:szCs w:val="24"/>
          <w:lang w:val="fr-FR"/>
        </w:rPr>
        <w:t>-ce qui vous a particulièrement intéressé(e</w:t>
      </w:r>
      <w:r w:rsidR="0057357D">
        <w:rPr>
          <w:rFonts w:ascii="Arial" w:hAnsi="Arial" w:cs="Arial"/>
          <w:sz w:val="24"/>
          <w:szCs w:val="24"/>
          <w:lang w:val="fr-FR"/>
        </w:rPr>
        <w:t>) dans la lecture de la Constitution de Ve République</w:t>
      </w:r>
      <w:r w:rsidR="00815FC3">
        <w:rPr>
          <w:rFonts w:ascii="Arial" w:hAnsi="Arial" w:cs="Arial"/>
          <w:sz w:val="24"/>
          <w:szCs w:val="24"/>
          <w:lang w:val="fr-FR"/>
        </w:rPr>
        <w:t xml:space="preserve">. 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8C6031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5</w:t>
      </w:r>
      <w:r w:rsidR="00815FC3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 au maximum</w:t>
      </w:r>
    </w:p>
    <w:p w14:paraId="4CB167BE" w14:textId="77777777" w:rsidR="00084AF4" w:rsidRDefault="00084AF4" w:rsidP="00815FC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fr-FR"/>
        </w:rPr>
      </w:pPr>
    </w:p>
    <w:p w14:paraId="7355920F" w14:textId="351274C4" w:rsidR="006861B3" w:rsidRDefault="00CD48D6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D’abord, j</w:t>
      </w:r>
      <w:r w:rsidR="000850D9">
        <w:rPr>
          <w:rFonts w:ascii="Arial" w:hAnsi="Arial" w:cs="Arial"/>
          <w:sz w:val="24"/>
          <w:szCs w:val="24"/>
          <w:lang w:val="fr-FR"/>
        </w:rPr>
        <w:t>’ai trouvé particulièrement intéressant le Préambule de la Constitution et le fait d</w:t>
      </w:r>
      <w:r w:rsidR="0002020D">
        <w:rPr>
          <w:rFonts w:ascii="Arial" w:hAnsi="Arial" w:cs="Arial"/>
          <w:sz w:val="24"/>
          <w:szCs w:val="24"/>
          <w:lang w:val="fr-FR"/>
        </w:rPr>
        <w:t xml:space="preserve">e faire référence à </w:t>
      </w:r>
      <w:r w:rsidR="000850D9">
        <w:rPr>
          <w:rFonts w:ascii="Arial" w:hAnsi="Arial" w:cs="Arial"/>
          <w:sz w:val="24"/>
          <w:szCs w:val="24"/>
          <w:lang w:val="fr-FR"/>
        </w:rPr>
        <w:t xml:space="preserve">la Déclaration des Droits de l’Homme </w:t>
      </w:r>
      <w:r w:rsidR="0002020D">
        <w:rPr>
          <w:rFonts w:ascii="Arial" w:hAnsi="Arial" w:cs="Arial"/>
          <w:sz w:val="24"/>
          <w:szCs w:val="24"/>
          <w:lang w:val="fr-FR"/>
        </w:rPr>
        <w:t xml:space="preserve">et du Citoyen </w:t>
      </w:r>
      <w:r w:rsidR="000850D9">
        <w:rPr>
          <w:rFonts w:ascii="Arial" w:hAnsi="Arial" w:cs="Arial"/>
          <w:sz w:val="24"/>
          <w:szCs w:val="24"/>
          <w:lang w:val="fr-FR"/>
        </w:rPr>
        <w:t xml:space="preserve">de 1789 et </w:t>
      </w:r>
      <w:r w:rsidR="0002020D">
        <w:rPr>
          <w:rFonts w:ascii="Arial" w:hAnsi="Arial" w:cs="Arial"/>
          <w:sz w:val="24"/>
          <w:szCs w:val="24"/>
          <w:lang w:val="fr-FR"/>
        </w:rPr>
        <w:t xml:space="preserve">à </w:t>
      </w:r>
      <w:r w:rsidR="000850D9">
        <w:rPr>
          <w:rFonts w:ascii="Arial" w:hAnsi="Arial" w:cs="Arial"/>
          <w:sz w:val="24"/>
          <w:szCs w:val="24"/>
          <w:lang w:val="fr-FR"/>
        </w:rPr>
        <w:t>la Charte de l’environnement de 2004 (dans la version consolidée d</w:t>
      </w:r>
      <w:ins w:id="13" w:author=" " w:date="2021-01-11T20:54:00Z">
        <w:r w:rsidR="00103797">
          <w:rPr>
            <w:rFonts w:ascii="Arial" w:hAnsi="Arial" w:cs="Arial"/>
            <w:sz w:val="24"/>
            <w:szCs w:val="24"/>
            <w:lang w:val="fr-FR"/>
          </w:rPr>
          <w:t>e</w:t>
        </w:r>
      </w:ins>
      <w:del w:id="14" w:author=" " w:date="2021-01-11T20:54:00Z">
        <w:r w:rsidR="000850D9" w:rsidDel="00103797">
          <w:rPr>
            <w:rFonts w:ascii="Arial" w:hAnsi="Arial" w:cs="Arial"/>
            <w:sz w:val="24"/>
            <w:szCs w:val="24"/>
            <w:lang w:val="fr-FR"/>
          </w:rPr>
          <w:delText>u</w:delText>
        </w:r>
      </w:del>
      <w:r w:rsidR="000850D9">
        <w:rPr>
          <w:rFonts w:ascii="Arial" w:hAnsi="Arial" w:cs="Arial"/>
          <w:sz w:val="24"/>
          <w:szCs w:val="24"/>
          <w:lang w:val="fr-FR"/>
        </w:rPr>
        <w:t xml:space="preserve"> 2016 </w:t>
      </w:r>
      <w:ins w:id="15" w:author=" " w:date="2021-01-11T20:54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que </w:t>
        </w:r>
      </w:ins>
      <w:del w:id="16" w:author=" " w:date="2021-01-11T20:54:00Z">
        <w:r w:rsidR="000850D9" w:rsidDel="00103797">
          <w:rPr>
            <w:rFonts w:ascii="Arial" w:hAnsi="Arial" w:cs="Arial"/>
            <w:sz w:val="24"/>
            <w:szCs w:val="24"/>
            <w:lang w:val="fr-FR"/>
          </w:rPr>
          <w:delText>qui</w:delText>
        </w:r>
      </w:del>
      <w:r w:rsidR="000850D9">
        <w:rPr>
          <w:rFonts w:ascii="Arial" w:hAnsi="Arial" w:cs="Arial"/>
          <w:sz w:val="24"/>
          <w:szCs w:val="24"/>
          <w:lang w:val="fr-FR"/>
        </w:rPr>
        <w:t xml:space="preserve"> nous avons analysé)</w:t>
      </w:r>
      <w:r w:rsidR="0002020D">
        <w:rPr>
          <w:rFonts w:ascii="Arial" w:hAnsi="Arial" w:cs="Arial"/>
          <w:sz w:val="24"/>
          <w:szCs w:val="24"/>
          <w:lang w:val="fr-FR"/>
        </w:rPr>
        <w:t>, parce qu’on peut déjà observer des différences entre les Constitutions française et italienne</w:t>
      </w:r>
      <w:r>
        <w:rPr>
          <w:rFonts w:ascii="Arial" w:hAnsi="Arial" w:cs="Arial"/>
          <w:sz w:val="24"/>
          <w:szCs w:val="24"/>
          <w:lang w:val="fr-FR"/>
        </w:rPr>
        <w:t>, dont</w:t>
      </w:r>
      <w:r w:rsidR="00A36283">
        <w:rPr>
          <w:rFonts w:ascii="Arial" w:hAnsi="Arial" w:cs="Arial"/>
          <w:sz w:val="24"/>
          <w:szCs w:val="24"/>
          <w:lang w:val="fr-FR"/>
        </w:rPr>
        <w:t xml:space="preserve"> la première Partie es</w:t>
      </w:r>
      <w:r w:rsidR="0002020D">
        <w:rPr>
          <w:rFonts w:ascii="Arial" w:hAnsi="Arial" w:cs="Arial"/>
          <w:sz w:val="24"/>
          <w:szCs w:val="24"/>
          <w:lang w:val="fr-FR"/>
        </w:rPr>
        <w:t>t consacrés à présenter les droits et les devoirs des citoyens</w:t>
      </w:r>
      <w:r>
        <w:rPr>
          <w:rFonts w:ascii="Arial" w:hAnsi="Arial" w:cs="Arial"/>
          <w:sz w:val="24"/>
          <w:szCs w:val="24"/>
          <w:lang w:val="fr-FR"/>
        </w:rPr>
        <w:t xml:space="preserve">. Un autre </w:t>
      </w:r>
      <w:del w:id="17" w:author=" " w:date="2021-01-11T20:54:00Z">
        <w:r w:rsidDel="00103797">
          <w:rPr>
            <w:rFonts w:ascii="Arial" w:hAnsi="Arial" w:cs="Arial"/>
            <w:sz w:val="24"/>
            <w:szCs w:val="24"/>
            <w:lang w:val="fr-FR"/>
          </w:rPr>
          <w:delText xml:space="preserve">intéressant 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aspect </w:t>
      </w:r>
      <w:ins w:id="18" w:author=" " w:date="2021-01-11T20:54:00Z">
        <w:r w:rsidR="00103797">
          <w:rPr>
            <w:rFonts w:ascii="Arial" w:hAnsi="Arial" w:cs="Arial"/>
            <w:sz w:val="24"/>
            <w:szCs w:val="24"/>
            <w:lang w:val="fr-FR"/>
          </w:rPr>
          <w:t>intéressant</w:t>
        </w:r>
        <w:r w:rsidR="00103797">
          <w:rPr>
            <w:rFonts w:ascii="Arial" w:hAnsi="Arial" w:cs="Arial"/>
            <w:sz w:val="24"/>
            <w:szCs w:val="24"/>
            <w:lang w:val="fr-FR"/>
          </w:rPr>
          <w:t xml:space="preserve"> </w:t>
        </w:r>
      </w:ins>
      <w:r>
        <w:rPr>
          <w:rFonts w:ascii="Arial" w:hAnsi="Arial" w:cs="Arial"/>
          <w:sz w:val="24"/>
          <w:szCs w:val="24"/>
          <w:lang w:val="fr-FR"/>
        </w:rPr>
        <w:t xml:space="preserve">est </w:t>
      </w:r>
      <w:r w:rsidR="00A36283">
        <w:rPr>
          <w:rFonts w:ascii="Arial" w:hAnsi="Arial" w:cs="Arial"/>
          <w:sz w:val="24"/>
          <w:szCs w:val="24"/>
          <w:lang w:val="fr-FR"/>
        </w:rPr>
        <w:t>l’emploi de l’adjectif « indivisible » en décrivant la République, qui souligne le principe d’égalité de</w:t>
      </w:r>
      <w:del w:id="19" w:author=" " w:date="2021-01-11T20:54:00Z">
        <w:r w:rsidR="00A36283" w:rsidDel="00103797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 w:rsidR="00A36283">
        <w:rPr>
          <w:rFonts w:ascii="Arial" w:hAnsi="Arial" w:cs="Arial"/>
          <w:sz w:val="24"/>
          <w:szCs w:val="24"/>
          <w:lang w:val="fr-FR"/>
        </w:rPr>
        <w:t xml:space="preserve"> tous citoyens</w:t>
      </w:r>
      <w:r w:rsidR="00084AF4">
        <w:rPr>
          <w:rFonts w:ascii="Arial" w:hAnsi="Arial" w:cs="Arial"/>
          <w:sz w:val="24"/>
          <w:szCs w:val="24"/>
          <w:lang w:val="fr-FR"/>
        </w:rPr>
        <w:t xml:space="preserve"> devant la loi</w:t>
      </w:r>
      <w:r w:rsidR="00A36283">
        <w:rPr>
          <w:rFonts w:ascii="Arial" w:hAnsi="Arial" w:cs="Arial"/>
          <w:sz w:val="24"/>
          <w:szCs w:val="24"/>
          <w:lang w:val="fr-FR"/>
        </w:rPr>
        <w:t>, même ceux des territoires d’outre-mer, récemment décolonisé</w:t>
      </w:r>
      <w:ins w:id="20" w:author=" " w:date="2021-01-11T20:54:00Z">
        <w:r w:rsidR="00103797">
          <w:rPr>
            <w:rFonts w:ascii="Arial" w:hAnsi="Arial" w:cs="Arial"/>
            <w:sz w:val="24"/>
            <w:szCs w:val="24"/>
            <w:lang w:val="fr-FR"/>
          </w:rPr>
          <w:t>s</w:t>
        </w:r>
      </w:ins>
      <w:r w:rsidR="00084AF4">
        <w:rPr>
          <w:rFonts w:ascii="Arial" w:hAnsi="Arial" w:cs="Arial"/>
          <w:sz w:val="24"/>
          <w:szCs w:val="24"/>
          <w:lang w:val="fr-FR"/>
        </w:rPr>
        <w:t>,</w:t>
      </w:r>
      <w:r w:rsidR="00A36283">
        <w:rPr>
          <w:rFonts w:ascii="Arial" w:hAnsi="Arial" w:cs="Arial"/>
          <w:sz w:val="24"/>
          <w:szCs w:val="24"/>
          <w:lang w:val="fr-FR"/>
        </w:rPr>
        <w:t xml:space="preserve"> qui manifestaient leur volonté de </w:t>
      </w:r>
      <w:r w:rsidR="00084AF4">
        <w:rPr>
          <w:rFonts w:ascii="Arial" w:hAnsi="Arial" w:cs="Arial"/>
          <w:sz w:val="24"/>
          <w:szCs w:val="24"/>
          <w:lang w:val="fr-FR"/>
        </w:rPr>
        <w:t xml:space="preserve">faire partie de la République. </w:t>
      </w:r>
      <w:r w:rsidR="00764D53">
        <w:rPr>
          <w:rFonts w:ascii="Arial" w:hAnsi="Arial" w:cs="Arial"/>
          <w:sz w:val="24"/>
          <w:szCs w:val="24"/>
          <w:lang w:val="fr-FR"/>
        </w:rPr>
        <w:br/>
      </w:r>
    </w:p>
    <w:p w14:paraId="6CA7AB28" w14:textId="77777777" w:rsidR="006861B3" w:rsidRDefault="006861B3" w:rsidP="00815FC3">
      <w:pPr>
        <w:pStyle w:val="ListParagraph"/>
        <w:ind w:left="0"/>
        <w:rPr>
          <w:rFonts w:ascii="Arial" w:hAnsi="Arial" w:cs="Arial"/>
          <w:sz w:val="24"/>
          <w:szCs w:val="24"/>
          <w:lang w:val="fr-FR"/>
        </w:rPr>
      </w:pPr>
    </w:p>
    <w:p w14:paraId="7C1DFD68" w14:textId="1A8B74C8" w:rsidR="00CD2C4C" w:rsidRDefault="000C7FB0" w:rsidP="00CD2C4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III</w:t>
      </w:r>
      <w:r w:rsidR="00815FC3">
        <w:rPr>
          <w:rFonts w:ascii="Arial" w:hAnsi="Arial" w:cs="Arial"/>
          <w:sz w:val="24"/>
          <w:szCs w:val="24"/>
          <w:lang w:val="fr-FR"/>
        </w:rPr>
        <w:t xml:space="preserve"> </w:t>
      </w:r>
      <w:r w:rsidR="00CD2C4C">
        <w:rPr>
          <w:rFonts w:ascii="Arial" w:hAnsi="Arial" w:cs="Arial"/>
          <w:sz w:val="24"/>
          <w:szCs w:val="24"/>
          <w:lang w:val="fr-FR"/>
        </w:rPr>
        <w:t xml:space="preserve"> Quelle</w:t>
      </w:r>
      <w:proofErr w:type="gramEnd"/>
      <w:r w:rsidR="00CD2C4C">
        <w:rPr>
          <w:rFonts w:ascii="Arial" w:hAnsi="Arial" w:cs="Arial"/>
          <w:sz w:val="24"/>
          <w:szCs w:val="24"/>
          <w:lang w:val="fr-FR"/>
        </w:rPr>
        <w:t xml:space="preserve"> opinion vous êtes-vous faite de la « laïcité à la française », au regard des textes de lois que vous avez lus. 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0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>-1</w:t>
      </w:r>
      <w:r w:rsidR="006861B3">
        <w:rPr>
          <w:rFonts w:ascii="Arial" w:hAnsi="Arial" w:cs="Arial"/>
          <w:sz w:val="24"/>
          <w:szCs w:val="24"/>
          <w:u w:val="single"/>
          <w:lang w:val="fr-FR"/>
        </w:rPr>
        <w:t>2</w:t>
      </w:r>
      <w:r w:rsidR="00CD2C4C" w:rsidRPr="00B7157F">
        <w:rPr>
          <w:rFonts w:ascii="Arial" w:hAnsi="Arial" w:cs="Arial"/>
          <w:sz w:val="24"/>
          <w:szCs w:val="24"/>
          <w:u w:val="single"/>
          <w:lang w:val="fr-FR"/>
        </w:rPr>
        <w:t xml:space="preserve"> lignes</w:t>
      </w:r>
      <w:r w:rsidR="00CD2C4C">
        <w:rPr>
          <w:rFonts w:ascii="Arial" w:hAnsi="Arial" w:cs="Arial"/>
          <w:sz w:val="24"/>
          <w:szCs w:val="24"/>
          <w:u w:val="single"/>
          <w:lang w:val="fr-FR"/>
        </w:rPr>
        <w:t xml:space="preserve"> au maximum</w:t>
      </w:r>
    </w:p>
    <w:p w14:paraId="503705B8" w14:textId="249B3DC1" w:rsidR="006861B3" w:rsidRDefault="006861B3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A98D378" w14:textId="7FDB2568" w:rsidR="00DD088D" w:rsidRDefault="00084AF4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le premier article de la Constitution, « Laïque » est le deuxième adjectif utilisé pour décrire la République, avant « démocratique » et « sociale », en soulignant l’importance du concept de laïcité pour le peuple français. La laïcité représente donc un principe constitutionnel </w:t>
      </w:r>
      <w:r w:rsidR="00DD088D">
        <w:rPr>
          <w:rFonts w:ascii="Arial" w:hAnsi="Arial" w:cs="Arial"/>
          <w:sz w:val="24"/>
          <w:szCs w:val="24"/>
          <w:lang w:val="fr-FR"/>
        </w:rPr>
        <w:t xml:space="preserve">qui sépare le pouvoir politique des organisations religieuses et qui garantit la liberté de conscience et le libre exercice des cultes.  </w:t>
      </w:r>
      <w:r w:rsidR="00750E09">
        <w:rPr>
          <w:rFonts w:ascii="Arial" w:hAnsi="Arial" w:cs="Arial"/>
          <w:sz w:val="24"/>
          <w:szCs w:val="24"/>
          <w:lang w:val="fr-FR"/>
        </w:rPr>
        <w:t xml:space="preserve">Je </w:t>
      </w:r>
      <w:r w:rsidR="00DD088D">
        <w:rPr>
          <w:rFonts w:ascii="Arial" w:hAnsi="Arial" w:cs="Arial"/>
          <w:sz w:val="24"/>
          <w:szCs w:val="24"/>
          <w:lang w:val="fr-FR"/>
        </w:rPr>
        <w:t xml:space="preserve">trouve que le fait d’avoir une loi concernant la séparation de l’État et des Eglises depuis 1905 n’a que consolidé </w:t>
      </w:r>
      <w:r w:rsidR="00750E09">
        <w:rPr>
          <w:rFonts w:ascii="Arial" w:hAnsi="Arial" w:cs="Arial"/>
          <w:sz w:val="24"/>
          <w:szCs w:val="24"/>
          <w:lang w:val="fr-FR"/>
        </w:rPr>
        <w:t>la neutralité de l’État et des services publics, aussi</w:t>
      </w:r>
      <w:ins w:id="21" w:author=" " w:date="2021-01-11T20:55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 bien</w:t>
        </w:r>
      </w:ins>
      <w:r w:rsidR="00750E09">
        <w:rPr>
          <w:rFonts w:ascii="Arial" w:hAnsi="Arial" w:cs="Arial"/>
          <w:sz w:val="24"/>
          <w:szCs w:val="24"/>
          <w:lang w:val="fr-FR"/>
        </w:rPr>
        <w:t xml:space="preserve"> que son importance chez le peuple français tout entier, et qu</w:t>
      </w:r>
      <w:ins w:id="22" w:author=" " w:date="2021-01-11T20:55:00Z">
        <w:r w:rsidR="00103797">
          <w:rPr>
            <w:rFonts w:ascii="Arial" w:hAnsi="Arial" w:cs="Arial"/>
            <w:sz w:val="24"/>
            <w:szCs w:val="24"/>
            <w:lang w:val="fr-FR"/>
          </w:rPr>
          <w:t>’</w:t>
        </w:r>
      </w:ins>
      <w:del w:id="23" w:author=" " w:date="2021-01-11T20:55:00Z">
        <w:r w:rsidR="00750E09" w:rsidDel="00103797">
          <w:rPr>
            <w:rFonts w:ascii="Arial" w:hAnsi="Arial" w:cs="Arial"/>
            <w:sz w:val="24"/>
            <w:szCs w:val="24"/>
            <w:lang w:val="fr-FR"/>
          </w:rPr>
          <w:delText xml:space="preserve">e </w:delText>
        </w:r>
      </w:del>
      <w:r w:rsidR="00750E09">
        <w:rPr>
          <w:rFonts w:ascii="Arial" w:hAnsi="Arial" w:cs="Arial"/>
          <w:sz w:val="24"/>
          <w:szCs w:val="24"/>
          <w:lang w:val="fr-FR"/>
        </w:rPr>
        <w:t>une garantie constitutionnelle de laïcité est, aujourd’hui plus que jamais, fondamental</w:t>
      </w:r>
      <w:ins w:id="24" w:author=" " w:date="2021-01-11T20:55:00Z">
        <w:r w:rsidR="00103797">
          <w:rPr>
            <w:rFonts w:ascii="Arial" w:hAnsi="Arial" w:cs="Arial"/>
            <w:sz w:val="24"/>
            <w:szCs w:val="24"/>
            <w:lang w:val="fr-FR"/>
          </w:rPr>
          <w:t>e</w:t>
        </w:r>
      </w:ins>
      <w:r w:rsidR="00750E09">
        <w:rPr>
          <w:rFonts w:ascii="Arial" w:hAnsi="Arial" w:cs="Arial"/>
          <w:sz w:val="24"/>
          <w:szCs w:val="24"/>
          <w:lang w:val="fr-FR"/>
        </w:rPr>
        <w:t xml:space="preserve"> pour une société comme celle </w:t>
      </w:r>
      <w:ins w:id="25" w:author=" " w:date="2021-01-11T20:55:00Z">
        <w:r w:rsidR="00103797">
          <w:rPr>
            <w:rFonts w:ascii="Arial" w:hAnsi="Arial" w:cs="Arial"/>
            <w:sz w:val="24"/>
            <w:szCs w:val="24"/>
            <w:lang w:val="fr-FR"/>
          </w:rPr>
          <w:t>d</w:t>
        </w:r>
      </w:ins>
      <w:ins w:id="26" w:author=" " w:date="2021-01-11T20:56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e la France </w:t>
        </w:r>
      </w:ins>
      <w:del w:id="27" w:author=" " w:date="2021-01-11T20:56:00Z">
        <w:r w:rsidR="00750E09" w:rsidDel="00103797">
          <w:rPr>
            <w:rFonts w:ascii="Arial" w:hAnsi="Arial" w:cs="Arial"/>
            <w:sz w:val="24"/>
            <w:szCs w:val="24"/>
            <w:lang w:val="fr-FR"/>
          </w:rPr>
          <w:delText>française</w:delText>
        </w:r>
      </w:del>
      <w:r w:rsidR="00750E09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514CED79" w14:textId="0F3F2E20" w:rsidR="006861B3" w:rsidRDefault="006861B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05D93C13" w14:textId="77777777" w:rsidR="006861B3" w:rsidRDefault="006861B3" w:rsidP="000C7FB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D0FFAFC" w14:textId="76015B89" w:rsidR="00433B8B" w:rsidRPr="006861B3" w:rsidRDefault="00433B8B" w:rsidP="00433B8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6861B3">
        <w:rPr>
          <w:rFonts w:ascii="Arial" w:hAnsi="Arial" w:cs="Arial"/>
          <w:sz w:val="24"/>
          <w:szCs w:val="24"/>
          <w:lang w:val="fr-FR"/>
        </w:rPr>
        <w:t xml:space="preserve">IV </w:t>
      </w:r>
      <w:r w:rsidR="00CD2C4C" w:rsidRPr="006861B3">
        <w:rPr>
          <w:rFonts w:ascii="Arial" w:hAnsi="Arial" w:cs="Arial"/>
          <w:sz w:val="24"/>
          <w:szCs w:val="24"/>
          <w:lang w:val="fr-FR"/>
        </w:rPr>
        <w:t xml:space="preserve"> </w:t>
      </w:r>
      <w:r w:rsidR="003B655A">
        <w:rPr>
          <w:rFonts w:ascii="Arial" w:hAnsi="Arial" w:cs="Arial"/>
          <w:sz w:val="24"/>
          <w:szCs w:val="24"/>
          <w:lang w:val="fr-FR"/>
        </w:rPr>
        <w:t>Droits</w:t>
      </w:r>
      <w:proofErr w:type="gramEnd"/>
      <w:r w:rsidR="003B655A">
        <w:rPr>
          <w:rFonts w:ascii="Arial" w:hAnsi="Arial" w:cs="Arial"/>
          <w:sz w:val="24"/>
          <w:szCs w:val="24"/>
          <w:lang w:val="fr-FR"/>
        </w:rPr>
        <w:t xml:space="preserve"> de l’Homme, Droits de la Femme</w:t>
      </w:r>
      <w:r w:rsidR="00E34F1B">
        <w:rPr>
          <w:rFonts w:ascii="Arial" w:hAnsi="Arial" w:cs="Arial"/>
          <w:sz w:val="24"/>
          <w:szCs w:val="24"/>
          <w:lang w:val="fr-FR"/>
        </w:rPr>
        <w:t>, vous exprimez votre opinion sur les textes que vous avez lus (1789, 1791, 1948)</w:t>
      </w:r>
      <w:r w:rsidR="00CD2C4C" w:rsidRPr="006861B3">
        <w:rPr>
          <w:rFonts w:ascii="Arial" w:hAnsi="Arial" w:cs="Arial"/>
          <w:sz w:val="24"/>
          <w:szCs w:val="24"/>
          <w:lang w:val="fr-FR"/>
        </w:rPr>
        <w:t>?</w:t>
      </w:r>
      <w:r w:rsidR="005F6C1B" w:rsidRPr="006861B3">
        <w:rPr>
          <w:rFonts w:ascii="Arial" w:hAnsi="Arial" w:cs="Arial"/>
          <w:sz w:val="24"/>
          <w:szCs w:val="24"/>
          <w:lang w:val="fr-FR"/>
        </w:rPr>
        <w:t xml:space="preserve"> </w:t>
      </w:r>
      <w:r w:rsidRPr="006861B3">
        <w:rPr>
          <w:rFonts w:ascii="Arial" w:hAnsi="Arial" w:cs="Arial"/>
          <w:sz w:val="24"/>
          <w:szCs w:val="24"/>
          <w:u w:val="single"/>
          <w:lang w:val="fr-FR"/>
        </w:rPr>
        <w:t>12-14 lignes au maximum</w:t>
      </w:r>
    </w:p>
    <w:p w14:paraId="2E423B65" w14:textId="74865B2A" w:rsidR="006861B3" w:rsidRPr="006861B3" w:rsidRDefault="00750E0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Déclarations des </w:t>
      </w:r>
      <w:r w:rsidR="005202CA">
        <w:rPr>
          <w:rFonts w:ascii="Arial" w:hAnsi="Arial" w:cs="Arial"/>
          <w:sz w:val="24"/>
          <w:szCs w:val="24"/>
          <w:lang w:val="fr-FR"/>
        </w:rPr>
        <w:t>D</w:t>
      </w:r>
      <w:r>
        <w:rPr>
          <w:rFonts w:ascii="Arial" w:hAnsi="Arial" w:cs="Arial"/>
          <w:sz w:val="24"/>
          <w:szCs w:val="24"/>
          <w:lang w:val="fr-FR"/>
        </w:rPr>
        <w:t xml:space="preserve">roits de l’Homme et du Citoyen de 1789 et la Déclaration des </w:t>
      </w:r>
      <w:r w:rsidR="005202CA">
        <w:rPr>
          <w:rFonts w:ascii="Arial" w:hAnsi="Arial" w:cs="Arial"/>
          <w:sz w:val="24"/>
          <w:szCs w:val="24"/>
          <w:lang w:val="fr-FR"/>
        </w:rPr>
        <w:t>D</w:t>
      </w:r>
      <w:r>
        <w:rPr>
          <w:rFonts w:ascii="Arial" w:hAnsi="Arial" w:cs="Arial"/>
          <w:sz w:val="24"/>
          <w:szCs w:val="24"/>
          <w:lang w:val="fr-FR"/>
        </w:rPr>
        <w:t xml:space="preserve">roits de la Femme et de la Citoyenne de 1791 représentent des </w:t>
      </w:r>
      <w:del w:id="28" w:author=" " w:date="2021-01-11T20:56:00Z">
        <w:r w:rsidDel="00103797">
          <w:rPr>
            <w:rFonts w:ascii="Arial" w:hAnsi="Arial" w:cs="Arial"/>
            <w:sz w:val="24"/>
            <w:szCs w:val="24"/>
            <w:lang w:val="fr-FR"/>
          </w:rPr>
          <w:delText xml:space="preserve">importants </w:delText>
        </w:r>
      </w:del>
      <w:r>
        <w:rPr>
          <w:rFonts w:ascii="Arial" w:hAnsi="Arial" w:cs="Arial"/>
          <w:sz w:val="24"/>
          <w:szCs w:val="24"/>
          <w:lang w:val="fr-FR"/>
        </w:rPr>
        <w:t xml:space="preserve">documents </w:t>
      </w:r>
      <w:ins w:id="29" w:author=" " w:date="2021-01-11T20:56:00Z">
        <w:r w:rsidR="00103797">
          <w:rPr>
            <w:rFonts w:ascii="Arial" w:hAnsi="Arial" w:cs="Arial"/>
            <w:sz w:val="24"/>
            <w:szCs w:val="24"/>
            <w:lang w:val="fr-FR"/>
          </w:rPr>
          <w:t>importants</w:t>
        </w:r>
        <w:r w:rsidR="00103797">
          <w:rPr>
            <w:rFonts w:ascii="Arial" w:hAnsi="Arial" w:cs="Arial"/>
            <w:sz w:val="24"/>
            <w:szCs w:val="24"/>
            <w:lang w:val="fr-FR"/>
          </w:rPr>
          <w:t xml:space="preserve"> </w:t>
        </w:r>
      </w:ins>
      <w:r w:rsidR="005202CA">
        <w:rPr>
          <w:rFonts w:ascii="Arial" w:hAnsi="Arial" w:cs="Arial"/>
          <w:sz w:val="24"/>
          <w:szCs w:val="24"/>
          <w:lang w:val="fr-FR"/>
        </w:rPr>
        <w:t xml:space="preserve">qui ont </w:t>
      </w:r>
      <w:ins w:id="30" w:author=" " w:date="2021-01-11T20:56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marqué </w:t>
        </w:r>
      </w:ins>
      <w:del w:id="31" w:author=" " w:date="2021-01-11T20:56:00Z">
        <w:r w:rsidR="005202CA" w:rsidDel="00103797">
          <w:rPr>
            <w:rFonts w:ascii="Arial" w:hAnsi="Arial" w:cs="Arial"/>
            <w:sz w:val="24"/>
            <w:szCs w:val="24"/>
            <w:lang w:val="fr-FR"/>
          </w:rPr>
          <w:delText>signé</w:delText>
        </w:r>
      </w:del>
      <w:r w:rsidR="005202CA">
        <w:rPr>
          <w:rFonts w:ascii="Arial" w:hAnsi="Arial" w:cs="Arial"/>
          <w:sz w:val="24"/>
          <w:szCs w:val="24"/>
          <w:lang w:val="fr-FR"/>
        </w:rPr>
        <w:t xml:space="preserve"> le passage à l’époque contemporaine. Cette importance immense est soulignée par le fait que la Déclaration Universelle des Droits de l’Homme s’inspire fortement à eux</w:t>
      </w:r>
      <w:ins w:id="32" w:author=" " w:date="2021-01-11T20:56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 </w:t>
        </w:r>
      </w:ins>
      <w:ins w:id="33" w:author=" " w:date="2021-01-11T20:57:00Z">
        <w:r w:rsidR="00103797">
          <w:rPr>
            <w:rFonts w:ascii="Arial" w:hAnsi="Arial" w:cs="Arial"/>
            <w:sz w:val="24"/>
            <w:szCs w:val="24"/>
            <w:lang w:val="fr-FR"/>
          </w:rPr>
          <w:t>/ à ces premiers textes</w:t>
        </w:r>
      </w:ins>
      <w:r w:rsidR="005202CA">
        <w:rPr>
          <w:rFonts w:ascii="Arial" w:hAnsi="Arial" w:cs="Arial"/>
          <w:sz w:val="24"/>
          <w:szCs w:val="24"/>
          <w:lang w:val="fr-FR"/>
        </w:rPr>
        <w:t xml:space="preserve">, même en ajoutant des droits sociaux, comme le droit au travail, qui n’étaient pas présents dans les </w:t>
      </w:r>
      <w:del w:id="34" w:author=" " w:date="2021-01-11T20:57:00Z">
        <w:r w:rsidR="005202CA" w:rsidDel="00103797">
          <w:rPr>
            <w:rFonts w:ascii="Arial" w:hAnsi="Arial" w:cs="Arial"/>
            <w:sz w:val="24"/>
            <w:szCs w:val="24"/>
            <w:lang w:val="fr-FR"/>
          </w:rPr>
          <w:delText xml:space="preserve">premiers </w:delText>
        </w:r>
      </w:del>
      <w:r w:rsidR="005202CA">
        <w:rPr>
          <w:rFonts w:ascii="Arial" w:hAnsi="Arial" w:cs="Arial"/>
          <w:sz w:val="24"/>
          <w:szCs w:val="24"/>
          <w:lang w:val="fr-FR"/>
        </w:rPr>
        <w:t xml:space="preserve">deux </w:t>
      </w:r>
      <w:ins w:id="35" w:author=" " w:date="2021-01-11T20:57:00Z">
        <w:r w:rsidR="00103797">
          <w:rPr>
            <w:rFonts w:ascii="Arial" w:hAnsi="Arial" w:cs="Arial"/>
            <w:sz w:val="24"/>
            <w:szCs w:val="24"/>
            <w:lang w:val="fr-FR"/>
          </w:rPr>
          <w:t>premi</w:t>
        </w:r>
        <w:r w:rsidR="00103797">
          <w:rPr>
            <w:rFonts w:ascii="Arial" w:hAnsi="Arial" w:cs="Arial"/>
            <w:sz w:val="24"/>
            <w:szCs w:val="24"/>
            <w:lang w:val="fr-FR"/>
          </w:rPr>
          <w:t>è</w:t>
        </w:r>
        <w:r w:rsidR="00103797">
          <w:rPr>
            <w:rFonts w:ascii="Arial" w:hAnsi="Arial" w:cs="Arial"/>
            <w:sz w:val="24"/>
            <w:szCs w:val="24"/>
            <w:lang w:val="fr-FR"/>
          </w:rPr>
          <w:t>r</w:t>
        </w:r>
        <w:r w:rsidR="00103797">
          <w:rPr>
            <w:rFonts w:ascii="Arial" w:hAnsi="Arial" w:cs="Arial"/>
            <w:sz w:val="24"/>
            <w:szCs w:val="24"/>
            <w:lang w:val="fr-FR"/>
          </w:rPr>
          <w:t>e</w:t>
        </w:r>
        <w:r w:rsidR="00103797">
          <w:rPr>
            <w:rFonts w:ascii="Arial" w:hAnsi="Arial" w:cs="Arial"/>
            <w:sz w:val="24"/>
            <w:szCs w:val="24"/>
            <w:lang w:val="fr-FR"/>
          </w:rPr>
          <w:t>s</w:t>
        </w:r>
        <w:r w:rsidR="00103797">
          <w:rPr>
            <w:rFonts w:ascii="Arial" w:hAnsi="Arial" w:cs="Arial"/>
            <w:sz w:val="24"/>
            <w:szCs w:val="24"/>
            <w:lang w:val="fr-FR"/>
          </w:rPr>
          <w:t xml:space="preserve"> </w:t>
        </w:r>
      </w:ins>
      <w:r w:rsidR="005202CA">
        <w:rPr>
          <w:rFonts w:ascii="Arial" w:hAnsi="Arial" w:cs="Arial"/>
          <w:sz w:val="24"/>
          <w:szCs w:val="24"/>
          <w:lang w:val="fr-FR"/>
        </w:rPr>
        <w:t>déclarations. J’ai trouvé particulièrement intéressant</w:t>
      </w:r>
      <w:ins w:id="36" w:author=" " w:date="2021-01-11T20:57:00Z">
        <w:r w:rsidR="00103797">
          <w:rPr>
            <w:rFonts w:ascii="Arial" w:hAnsi="Arial" w:cs="Arial"/>
            <w:sz w:val="24"/>
            <w:szCs w:val="24"/>
            <w:lang w:val="fr-FR"/>
          </w:rPr>
          <w:t>e</w:t>
        </w:r>
      </w:ins>
      <w:r w:rsidR="005202CA">
        <w:rPr>
          <w:rFonts w:ascii="Arial" w:hAnsi="Arial" w:cs="Arial"/>
          <w:sz w:val="24"/>
          <w:szCs w:val="24"/>
          <w:lang w:val="fr-FR"/>
        </w:rPr>
        <w:t xml:space="preserve"> la lecture de la Déclaration de Droits de la Femme, </w:t>
      </w:r>
      <w:ins w:id="37" w:author=" " w:date="2021-01-11T20:57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qui est </w:t>
        </w:r>
      </w:ins>
      <w:del w:id="38" w:author=" " w:date="2021-01-11T20:57:00Z">
        <w:r w:rsidR="005202CA" w:rsidDel="00103797">
          <w:rPr>
            <w:rFonts w:ascii="Arial" w:hAnsi="Arial" w:cs="Arial"/>
            <w:sz w:val="24"/>
            <w:szCs w:val="24"/>
            <w:lang w:val="fr-FR"/>
          </w:rPr>
          <w:delText>en étant</w:delText>
        </w:r>
      </w:del>
      <w:r w:rsidR="005202CA">
        <w:rPr>
          <w:rFonts w:ascii="Arial" w:hAnsi="Arial" w:cs="Arial"/>
          <w:sz w:val="24"/>
          <w:szCs w:val="24"/>
          <w:lang w:val="fr-FR"/>
        </w:rPr>
        <w:t xml:space="preserve"> le premier document qui reconnai</w:t>
      </w:r>
      <w:ins w:id="39" w:author=" " w:date="2021-01-11T20:57:00Z">
        <w:r w:rsidR="00103797">
          <w:rPr>
            <w:rFonts w:ascii="Arial" w:hAnsi="Arial" w:cs="Arial"/>
            <w:sz w:val="24"/>
            <w:szCs w:val="24"/>
            <w:lang w:val="fr-FR"/>
          </w:rPr>
          <w:t>t</w:t>
        </w:r>
      </w:ins>
      <w:del w:id="40" w:author=" " w:date="2021-01-11T20:57:00Z">
        <w:r w:rsidR="005202CA" w:rsidDel="00103797">
          <w:rPr>
            <w:rFonts w:ascii="Arial" w:hAnsi="Arial" w:cs="Arial"/>
            <w:sz w:val="24"/>
            <w:szCs w:val="24"/>
            <w:lang w:val="fr-FR"/>
          </w:rPr>
          <w:delText>s</w:delText>
        </w:r>
      </w:del>
      <w:r w:rsidR="005202CA">
        <w:rPr>
          <w:rFonts w:ascii="Arial" w:hAnsi="Arial" w:cs="Arial"/>
          <w:sz w:val="24"/>
          <w:szCs w:val="24"/>
          <w:lang w:val="fr-FR"/>
        </w:rPr>
        <w:t xml:space="preserve"> les droits de la Femme et son importance pour la société entière</w:t>
      </w:r>
      <w:r w:rsidR="006B7B35">
        <w:rPr>
          <w:rFonts w:ascii="Arial" w:hAnsi="Arial" w:cs="Arial"/>
          <w:sz w:val="24"/>
          <w:szCs w:val="24"/>
          <w:lang w:val="fr-FR"/>
        </w:rPr>
        <w:t xml:space="preserve">, en particulier </w:t>
      </w:r>
      <w:ins w:id="41" w:author=" " w:date="2021-01-11T20:57:00Z">
        <w:r w:rsidR="00103797">
          <w:rPr>
            <w:rFonts w:ascii="Arial" w:hAnsi="Arial" w:cs="Arial"/>
            <w:sz w:val="24"/>
            <w:szCs w:val="24"/>
            <w:lang w:val="fr-FR"/>
          </w:rPr>
          <w:t xml:space="preserve">en </w:t>
        </w:r>
      </w:ins>
      <w:r w:rsidR="006B7B35">
        <w:rPr>
          <w:rFonts w:ascii="Arial" w:hAnsi="Arial" w:cs="Arial"/>
          <w:sz w:val="24"/>
          <w:szCs w:val="24"/>
          <w:lang w:val="fr-FR"/>
        </w:rPr>
        <w:t xml:space="preserve">l’article XII. </w:t>
      </w:r>
      <w:ins w:id="42" w:author=" " w:date="2021-01-11T20:58:00Z">
        <w:r w:rsidR="00103797">
          <w:rPr>
            <w:rFonts w:ascii="Arial" w:hAnsi="Arial" w:cs="Arial"/>
            <w:sz w:val="24"/>
            <w:szCs w:val="24"/>
            <w:lang w:val="fr-FR"/>
          </w:rPr>
          <w:t>Mais qui n’a malheureusement jamais été appliquée</w:t>
        </w:r>
      </w:ins>
    </w:p>
    <w:sectPr w:rsidR="006861B3" w:rsidRPr="006861B3" w:rsidSect="0018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7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20D"/>
    <w:rsid w:val="00020AC8"/>
    <w:rsid w:val="00023800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4EAF"/>
    <w:rsid w:val="00077221"/>
    <w:rsid w:val="00077CD7"/>
    <w:rsid w:val="0008119B"/>
    <w:rsid w:val="00082BB7"/>
    <w:rsid w:val="00082F4C"/>
    <w:rsid w:val="00083203"/>
    <w:rsid w:val="00084AF4"/>
    <w:rsid w:val="00084BA1"/>
    <w:rsid w:val="000850D9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C7FB0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3797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1D17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7BB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84E5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CD7"/>
    <w:rsid w:val="002E53D6"/>
    <w:rsid w:val="002E610D"/>
    <w:rsid w:val="002E637A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5B71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4917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7191C"/>
    <w:rsid w:val="00371DAB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ED2"/>
    <w:rsid w:val="003B655A"/>
    <w:rsid w:val="003B69B2"/>
    <w:rsid w:val="003B7CF8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8B6"/>
    <w:rsid w:val="00403FC1"/>
    <w:rsid w:val="0040502A"/>
    <w:rsid w:val="00405E8D"/>
    <w:rsid w:val="0040724E"/>
    <w:rsid w:val="00407A88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3B8B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4488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02CA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3B08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7357D"/>
    <w:rsid w:val="00581A89"/>
    <w:rsid w:val="00581C9D"/>
    <w:rsid w:val="005824A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6C1B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C41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6CF"/>
    <w:rsid w:val="006816CA"/>
    <w:rsid w:val="00683822"/>
    <w:rsid w:val="006857C3"/>
    <w:rsid w:val="006861B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B7B35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3FDB"/>
    <w:rsid w:val="006F3FE8"/>
    <w:rsid w:val="006F46C0"/>
    <w:rsid w:val="006F4E8F"/>
    <w:rsid w:val="006F68FE"/>
    <w:rsid w:val="0070019B"/>
    <w:rsid w:val="00701B06"/>
    <w:rsid w:val="00701B6F"/>
    <w:rsid w:val="007043D6"/>
    <w:rsid w:val="007057F0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0E09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D53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5AED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5FC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52DC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051B"/>
    <w:rsid w:val="00881632"/>
    <w:rsid w:val="00884655"/>
    <w:rsid w:val="00884CA4"/>
    <w:rsid w:val="0088580E"/>
    <w:rsid w:val="0088697A"/>
    <w:rsid w:val="00890055"/>
    <w:rsid w:val="00891A2B"/>
    <w:rsid w:val="00891F6E"/>
    <w:rsid w:val="00894861"/>
    <w:rsid w:val="00894C10"/>
    <w:rsid w:val="00895018"/>
    <w:rsid w:val="00895670"/>
    <w:rsid w:val="00895B50"/>
    <w:rsid w:val="008970F1"/>
    <w:rsid w:val="008A1179"/>
    <w:rsid w:val="008A5133"/>
    <w:rsid w:val="008A570A"/>
    <w:rsid w:val="008A7823"/>
    <w:rsid w:val="008A7A3E"/>
    <w:rsid w:val="008B1421"/>
    <w:rsid w:val="008B147C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031"/>
    <w:rsid w:val="008C643A"/>
    <w:rsid w:val="008C7314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419"/>
    <w:rsid w:val="008F08E0"/>
    <w:rsid w:val="008F0CE3"/>
    <w:rsid w:val="008F3372"/>
    <w:rsid w:val="0090044F"/>
    <w:rsid w:val="0090264D"/>
    <w:rsid w:val="00902790"/>
    <w:rsid w:val="00902F5B"/>
    <w:rsid w:val="009035D0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5763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9AC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3670"/>
    <w:rsid w:val="00A34D3B"/>
    <w:rsid w:val="00A35418"/>
    <w:rsid w:val="00A35A2A"/>
    <w:rsid w:val="00A360D0"/>
    <w:rsid w:val="00A36283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285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4EF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5C69"/>
    <w:rsid w:val="00BC69AA"/>
    <w:rsid w:val="00BD1485"/>
    <w:rsid w:val="00BD1888"/>
    <w:rsid w:val="00BD3925"/>
    <w:rsid w:val="00BD3DB3"/>
    <w:rsid w:val="00BD3E24"/>
    <w:rsid w:val="00BD6792"/>
    <w:rsid w:val="00BD6821"/>
    <w:rsid w:val="00BD7E0B"/>
    <w:rsid w:val="00BE29CC"/>
    <w:rsid w:val="00BE2C76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6388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69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14B5"/>
    <w:rsid w:val="00CB34FE"/>
    <w:rsid w:val="00CB3550"/>
    <w:rsid w:val="00CB370B"/>
    <w:rsid w:val="00CB48F1"/>
    <w:rsid w:val="00CB54F4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2C4C"/>
    <w:rsid w:val="00CD39AA"/>
    <w:rsid w:val="00CD48D6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12EA"/>
    <w:rsid w:val="00D725B6"/>
    <w:rsid w:val="00D72A6C"/>
    <w:rsid w:val="00D72F1E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0D1"/>
    <w:rsid w:val="00DA6747"/>
    <w:rsid w:val="00DA6FE7"/>
    <w:rsid w:val="00DB07B9"/>
    <w:rsid w:val="00DB1760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088D"/>
    <w:rsid w:val="00DD1456"/>
    <w:rsid w:val="00DD14BD"/>
    <w:rsid w:val="00DD2CDF"/>
    <w:rsid w:val="00DD4576"/>
    <w:rsid w:val="00DD5D39"/>
    <w:rsid w:val="00DD6277"/>
    <w:rsid w:val="00DE2700"/>
    <w:rsid w:val="00DE3629"/>
    <w:rsid w:val="00DE36A1"/>
    <w:rsid w:val="00DE452B"/>
    <w:rsid w:val="00DE48A0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4F1B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6CF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6664"/>
    <w:rsid w:val="00F47EAA"/>
    <w:rsid w:val="00F51642"/>
    <w:rsid w:val="00F51900"/>
    <w:rsid w:val="00F52704"/>
    <w:rsid w:val="00F52C17"/>
    <w:rsid w:val="00F52D5D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249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6DCF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43CB"/>
    <w:rsid w:val="00FA4AF9"/>
    <w:rsid w:val="00FA5E2A"/>
    <w:rsid w:val="00FA5FED"/>
    <w:rsid w:val="00FA685E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C60"/>
    <w:rsid w:val="00FC0333"/>
    <w:rsid w:val="00FC17DD"/>
    <w:rsid w:val="00FC3697"/>
    <w:rsid w:val="00FC451B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2EAE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3003"/>
    <w:rsid w:val="00FF3EF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4F2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4B43-1AC2-4C31-87F4-C73480B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3</cp:revision>
  <cp:lastPrinted>2018-12-19T22:06:00Z</cp:lastPrinted>
  <dcterms:created xsi:type="dcterms:W3CDTF">2021-01-10T22:51:00Z</dcterms:created>
  <dcterms:modified xsi:type="dcterms:W3CDTF">2021-01-11T19:59:00Z</dcterms:modified>
</cp:coreProperties>
</file>