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343" w14:textId="7905DCC3" w:rsidR="00141D17" w:rsidRDefault="00252461" w:rsidP="00344917">
      <w:pPr>
        <w:jc w:val="center"/>
        <w:rPr>
          <w:rFonts w:ascii="Arial" w:hAnsi="Arial" w:cs="Arial"/>
          <w:sz w:val="24"/>
          <w:szCs w:val="24"/>
        </w:rPr>
      </w:pPr>
      <w:ins w:id="0" w:author=" " w:date="2021-01-12T11:33:00Z">
        <w:r>
          <w:rPr>
            <w:rFonts w:ascii="Arial" w:hAnsi="Arial" w:cs="Arial"/>
            <w:sz w:val="24"/>
            <w:szCs w:val="24"/>
          </w:rPr>
          <w:t>28</w:t>
        </w:r>
      </w:ins>
      <w:bookmarkStart w:id="1" w:name="_GoBack"/>
      <w:bookmarkEnd w:id="1"/>
    </w:p>
    <w:p w14:paraId="5C5AFDE1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9CA97F3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5C341EBE" w14:textId="77777777" w:rsidR="00344917" w:rsidRPr="00284E56" w:rsidRDefault="00284E56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84E56">
        <w:rPr>
          <w:rFonts w:ascii="Arial" w:hAnsi="Arial" w:cs="Arial"/>
          <w:sz w:val="24"/>
          <w:szCs w:val="24"/>
          <w:lang w:val="fr-FR"/>
        </w:rPr>
        <w:t>SEMINAIRE  DE</w:t>
      </w:r>
      <w:proofErr w:type="gramEnd"/>
      <w:r w:rsidRPr="00284E56">
        <w:rPr>
          <w:rFonts w:ascii="Arial" w:hAnsi="Arial" w:cs="Arial"/>
          <w:sz w:val="24"/>
          <w:szCs w:val="24"/>
          <w:lang w:val="fr-FR"/>
        </w:rPr>
        <w:t xml:space="preserve"> 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>
        <w:rPr>
          <w:rFonts w:ascii="Arial" w:hAnsi="Arial" w:cs="Arial"/>
          <w:sz w:val="24"/>
          <w:szCs w:val="24"/>
        </w:rPr>
        <w:t>Ҫ</w:t>
      </w:r>
      <w:r w:rsidRPr="00284E56">
        <w:rPr>
          <w:rFonts w:ascii="Arial" w:hAnsi="Arial" w:cs="Arial"/>
          <w:sz w:val="24"/>
          <w:szCs w:val="24"/>
          <w:lang w:val="fr-FR"/>
        </w:rPr>
        <w:t>AISE  JURIDIQUE</w:t>
      </w:r>
      <w:r>
        <w:rPr>
          <w:rFonts w:ascii="Arial" w:hAnsi="Arial" w:cs="Arial"/>
          <w:sz w:val="24"/>
          <w:szCs w:val="24"/>
          <w:lang w:val="fr-FR"/>
        </w:rPr>
        <w:t xml:space="preserve"> 1</w:t>
      </w:r>
      <w:r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568C3437" w14:textId="23E13DDE" w:rsidR="00344917" w:rsidRPr="00D72F1E" w:rsidRDefault="00464488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D72F1E">
        <w:rPr>
          <w:rFonts w:ascii="Arial" w:hAnsi="Arial" w:cs="Arial"/>
          <w:sz w:val="24"/>
          <w:szCs w:val="24"/>
          <w:lang w:val="fr-FR"/>
        </w:rPr>
        <w:t>TEST  FINAL</w:t>
      </w:r>
      <w:proofErr w:type="gramEnd"/>
      <w:r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C16388">
        <w:rPr>
          <w:rFonts w:ascii="Arial" w:hAnsi="Arial" w:cs="Arial"/>
          <w:sz w:val="24"/>
          <w:szCs w:val="24"/>
          <w:lang w:val="fr-FR"/>
        </w:rPr>
        <w:t>18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décembre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20</w:t>
      </w:r>
    </w:p>
    <w:p w14:paraId="5BBC0FF9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58BDB62C" w14:textId="2438FB25" w:rsidR="00344917" w:rsidRPr="00631F1C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31F1C">
        <w:rPr>
          <w:rFonts w:ascii="Arial" w:hAnsi="Arial" w:cs="Arial"/>
          <w:sz w:val="24"/>
          <w:szCs w:val="24"/>
          <w:lang w:val="fr-FR"/>
        </w:rPr>
        <w:t>Nom</w:t>
      </w:r>
      <w:r w:rsidR="00D95092" w:rsidRPr="00631F1C">
        <w:rPr>
          <w:rFonts w:ascii="Arial" w:hAnsi="Arial" w:cs="Arial"/>
          <w:sz w:val="24"/>
          <w:szCs w:val="24"/>
          <w:lang w:val="fr-FR"/>
        </w:rPr>
        <w:t> :</w:t>
      </w:r>
      <w:r w:rsidRPr="00631F1C">
        <w:rPr>
          <w:rFonts w:ascii="Arial" w:hAnsi="Arial" w:cs="Arial"/>
          <w:sz w:val="24"/>
          <w:szCs w:val="24"/>
          <w:lang w:val="fr-FR"/>
        </w:rPr>
        <w:t xml:space="preserve"> </w:t>
      </w:r>
      <w:r w:rsidR="00AC6233" w:rsidRPr="00631F1C">
        <w:rPr>
          <w:rFonts w:ascii="Arial" w:hAnsi="Arial" w:cs="Arial"/>
          <w:sz w:val="24"/>
          <w:szCs w:val="24"/>
          <w:lang w:val="fr-FR"/>
        </w:rPr>
        <w:t>Vrana</w:t>
      </w:r>
    </w:p>
    <w:p w14:paraId="01029359" w14:textId="71748F79" w:rsidR="00344917" w:rsidRPr="00631F1C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31F1C">
        <w:rPr>
          <w:rFonts w:ascii="Arial" w:hAnsi="Arial" w:cs="Arial"/>
          <w:sz w:val="24"/>
          <w:szCs w:val="24"/>
          <w:lang w:val="fr-FR"/>
        </w:rPr>
        <w:t>Prénom</w:t>
      </w:r>
      <w:r w:rsidR="00D95092" w:rsidRPr="00631F1C">
        <w:rPr>
          <w:rFonts w:ascii="Arial" w:hAnsi="Arial" w:cs="Arial"/>
          <w:sz w:val="24"/>
          <w:szCs w:val="24"/>
          <w:lang w:val="fr-FR"/>
        </w:rPr>
        <w:t> :</w:t>
      </w:r>
      <w:r w:rsidR="00AC6233" w:rsidRPr="00631F1C">
        <w:rPr>
          <w:rFonts w:ascii="Arial" w:hAnsi="Arial" w:cs="Arial"/>
          <w:sz w:val="24"/>
          <w:szCs w:val="24"/>
          <w:lang w:val="fr-FR"/>
        </w:rPr>
        <w:t xml:space="preserve"> Sara</w:t>
      </w:r>
    </w:p>
    <w:p w14:paraId="5ADB7D3F" w14:textId="7006A272" w:rsidR="00344917" w:rsidRPr="00AC6233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AC6233">
        <w:rPr>
          <w:rFonts w:ascii="Arial" w:hAnsi="Arial" w:cs="Arial"/>
          <w:sz w:val="24"/>
          <w:szCs w:val="24"/>
        </w:rPr>
        <w:t>N° Matricule</w:t>
      </w:r>
      <w:r w:rsidR="00D95092">
        <w:rPr>
          <w:rFonts w:ascii="Arial" w:hAnsi="Arial" w:cs="Arial"/>
          <w:sz w:val="24"/>
          <w:szCs w:val="24"/>
        </w:rPr>
        <w:t xml:space="preserve">: </w:t>
      </w:r>
      <w:r w:rsidR="00AC6233" w:rsidRPr="00AC6233">
        <w:rPr>
          <w:rFonts w:ascii="Arial" w:hAnsi="Arial" w:cs="Arial"/>
          <w:sz w:val="24"/>
          <w:szCs w:val="24"/>
        </w:rPr>
        <w:t>964447</w:t>
      </w:r>
    </w:p>
    <w:p w14:paraId="3160B168" w14:textId="52CE0AF1" w:rsidR="00344917" w:rsidRPr="00AC6233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AC6233">
        <w:rPr>
          <w:rFonts w:ascii="Arial" w:hAnsi="Arial" w:cs="Arial"/>
          <w:sz w:val="24"/>
          <w:szCs w:val="24"/>
        </w:rPr>
        <w:t>Corso di laurea</w:t>
      </w:r>
      <w:r w:rsidR="00AD41B0">
        <w:rPr>
          <w:rFonts w:ascii="Arial" w:hAnsi="Arial" w:cs="Arial"/>
          <w:sz w:val="24"/>
          <w:szCs w:val="24"/>
        </w:rPr>
        <w:t>:</w:t>
      </w:r>
      <w:r w:rsidR="00AC6233">
        <w:rPr>
          <w:rFonts w:ascii="Arial" w:hAnsi="Arial" w:cs="Arial"/>
          <w:sz w:val="24"/>
          <w:szCs w:val="24"/>
        </w:rPr>
        <w:t xml:space="preserve"> Lingue straniere per la cooperazione internazionale</w:t>
      </w:r>
      <w:r w:rsidR="00AD41B0">
        <w:rPr>
          <w:rFonts w:ascii="Arial" w:hAnsi="Arial" w:cs="Arial"/>
          <w:sz w:val="24"/>
          <w:szCs w:val="24"/>
        </w:rPr>
        <w:t xml:space="preserve"> – p</w:t>
      </w:r>
      <w:r w:rsidR="00D95092">
        <w:rPr>
          <w:rFonts w:ascii="Arial" w:hAnsi="Arial" w:cs="Arial"/>
          <w:sz w:val="24"/>
          <w:szCs w:val="24"/>
        </w:rPr>
        <w:t xml:space="preserve">arcours </w:t>
      </w:r>
      <w:r w:rsidR="00AD41B0">
        <w:rPr>
          <w:rFonts w:ascii="Arial" w:hAnsi="Arial" w:cs="Arial"/>
          <w:sz w:val="24"/>
          <w:szCs w:val="24"/>
        </w:rPr>
        <w:t>bina</w:t>
      </w:r>
      <w:r w:rsidR="00D95092">
        <w:rPr>
          <w:rFonts w:ascii="Arial" w:hAnsi="Arial" w:cs="Arial"/>
          <w:sz w:val="24"/>
          <w:szCs w:val="24"/>
        </w:rPr>
        <w:t>t</w:t>
      </w:r>
      <w:r w:rsidR="00AD41B0">
        <w:rPr>
          <w:rFonts w:ascii="Arial" w:hAnsi="Arial" w:cs="Arial"/>
          <w:sz w:val="24"/>
          <w:szCs w:val="24"/>
        </w:rPr>
        <w:t>ional</w:t>
      </w:r>
    </w:p>
    <w:p w14:paraId="6582A7B7" w14:textId="5737FE76" w:rsidR="00344917" w:rsidRPr="00AC6233" w:rsidRDefault="00344917" w:rsidP="0057357D">
      <w:pPr>
        <w:spacing w:after="0"/>
        <w:rPr>
          <w:rFonts w:ascii="Arial" w:hAnsi="Arial" w:cs="Arial"/>
          <w:sz w:val="24"/>
          <w:szCs w:val="24"/>
        </w:rPr>
      </w:pPr>
    </w:p>
    <w:p w14:paraId="1A29DF58" w14:textId="77777777" w:rsidR="006861B3" w:rsidRPr="00AC6233" w:rsidRDefault="006861B3" w:rsidP="0057357D">
      <w:pPr>
        <w:spacing w:after="0"/>
        <w:rPr>
          <w:rFonts w:ascii="Arial" w:hAnsi="Arial" w:cs="Arial"/>
          <w:sz w:val="24"/>
          <w:szCs w:val="24"/>
        </w:rPr>
      </w:pPr>
    </w:p>
    <w:p w14:paraId="6068F584" w14:textId="5EC87A5D" w:rsid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49161F">
        <w:rPr>
          <w:rFonts w:ascii="Arial" w:hAnsi="Arial" w:cs="Arial"/>
          <w:sz w:val="24"/>
          <w:szCs w:val="24"/>
          <w:lang w:val="fr-FR"/>
        </w:rPr>
        <w:t>I  Définitions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- 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359FA138" w14:textId="77777777" w:rsidR="007057F0" w:rsidRPr="00683822" w:rsidRDefault="006F4E8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Jugement</w:t>
      </w:r>
    </w:p>
    <w:p w14:paraId="47F8BA22" w14:textId="409499A8" w:rsidR="00344917" w:rsidRPr="00D95092" w:rsidRDefault="00D95092" w:rsidP="00D95092">
      <w:pPr>
        <w:jc w:val="both"/>
        <w:rPr>
          <w:rFonts w:ascii="Arial" w:hAnsi="Arial" w:cs="Arial"/>
          <w:sz w:val="24"/>
          <w:szCs w:val="24"/>
          <w:lang w:val="fr-FR"/>
        </w:rPr>
      </w:pPr>
      <w:r w:rsidRPr="00D95092">
        <w:rPr>
          <w:rFonts w:ascii="Arial" w:hAnsi="Arial" w:cs="Arial"/>
          <w:sz w:val="24"/>
          <w:szCs w:val="24"/>
          <w:lang w:val="fr-FR"/>
        </w:rPr>
        <w:t>Un jugement est une décision</w:t>
      </w:r>
      <w:r>
        <w:rPr>
          <w:rFonts w:ascii="Arial" w:hAnsi="Arial" w:cs="Arial"/>
          <w:sz w:val="24"/>
          <w:szCs w:val="24"/>
          <w:lang w:val="fr-FR"/>
        </w:rPr>
        <w:t xml:space="preserve"> judiciaire</w:t>
      </w:r>
      <w:r w:rsidRPr="00D95092">
        <w:rPr>
          <w:rFonts w:ascii="Arial" w:hAnsi="Arial" w:cs="Arial"/>
          <w:sz w:val="24"/>
          <w:szCs w:val="24"/>
          <w:lang w:val="fr-FR"/>
        </w:rPr>
        <w:t xml:space="preserve"> </w:t>
      </w:r>
      <w:ins w:id="2" w:author=" " w:date="2021-01-12T09:54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de premier </w:t>
        </w:r>
      </w:ins>
      <w:ins w:id="3" w:author=" " w:date="2021-01-12T09:55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niveau, </w:t>
        </w:r>
      </w:ins>
      <w:r w:rsidRPr="00D95092">
        <w:rPr>
          <w:rFonts w:ascii="Arial" w:hAnsi="Arial" w:cs="Arial"/>
          <w:sz w:val="24"/>
          <w:szCs w:val="24"/>
          <w:lang w:val="fr-FR"/>
        </w:rPr>
        <w:t xml:space="preserve">rendue par une autorité du pouvoir judiciaire sous le contrôle de la cour de cassation ou de l'ordre administratif </w:t>
      </w:r>
      <w:r w:rsidR="00826027">
        <w:rPr>
          <w:rFonts w:ascii="Arial" w:hAnsi="Arial" w:cs="Arial"/>
          <w:sz w:val="24"/>
          <w:szCs w:val="24"/>
          <w:lang w:val="fr-FR"/>
        </w:rPr>
        <w:t xml:space="preserve">et, 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quand les juridictions </w:t>
      </w:r>
      <w:r w:rsidR="00826027">
        <w:rPr>
          <w:rFonts w:ascii="Arial" w:hAnsi="Arial" w:cs="Arial"/>
          <w:sz w:val="24"/>
          <w:szCs w:val="24"/>
          <w:lang w:val="fr-FR"/>
        </w:rPr>
        <w:t>affirment de ne pas être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 pas compétente</w:t>
      </w:r>
      <w:r w:rsidR="00826027">
        <w:rPr>
          <w:rFonts w:ascii="Arial" w:hAnsi="Arial" w:cs="Arial"/>
          <w:sz w:val="24"/>
          <w:szCs w:val="24"/>
          <w:lang w:val="fr-FR"/>
        </w:rPr>
        <w:t>s de certaines matières,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 le tribunal </w:t>
      </w:r>
      <w:r w:rsidR="00826027">
        <w:rPr>
          <w:rFonts w:ascii="Arial" w:hAnsi="Arial" w:cs="Arial"/>
          <w:sz w:val="24"/>
          <w:szCs w:val="24"/>
          <w:lang w:val="fr-FR"/>
        </w:rPr>
        <w:t xml:space="preserve">de conflits 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décide </w:t>
      </w:r>
      <w:del w:id="4" w:author=" " w:date="2021-01-12T09:54:00Z">
        <w:r w:rsidR="00826027" w:rsidRPr="00826027" w:rsidDel="0060093B">
          <w:rPr>
            <w:rFonts w:ascii="Arial" w:hAnsi="Arial" w:cs="Arial"/>
            <w:sz w:val="24"/>
            <w:szCs w:val="24"/>
            <w:lang w:val="fr-FR"/>
          </w:rPr>
          <w:delText xml:space="preserve">qui est qui </w:delText>
        </w:r>
      </w:del>
      <w:ins w:id="5" w:author=" " w:date="2021-01-12T09:54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 quel est l’ordre qui </w:t>
        </w:r>
      </w:ins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doit juger la question. </w:t>
      </w:r>
    </w:p>
    <w:p w14:paraId="2C098D8F" w14:textId="77777777" w:rsidR="0057357D" w:rsidRPr="00683822" w:rsidRDefault="0057357D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5321018" w14:textId="561EF98A" w:rsidR="00AC6233" w:rsidRDefault="006861B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Question Prioritaire de Constitutionnalité ou QPC</w:t>
      </w:r>
    </w:p>
    <w:p w14:paraId="5DD638AE" w14:textId="37B58983" w:rsidR="00344917" w:rsidRPr="00AC6233" w:rsidRDefault="00AC623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826027">
        <w:rPr>
          <w:rFonts w:ascii="Arial" w:hAnsi="Arial" w:cs="Arial"/>
          <w:sz w:val="24"/>
          <w:szCs w:val="24"/>
          <w:lang w:val="fr-FR"/>
        </w:rPr>
        <w:t xml:space="preserve">a QPC est le </w:t>
      </w:r>
      <w:r w:rsidR="00826027" w:rsidRPr="00826027">
        <w:rPr>
          <w:rFonts w:ascii="Arial" w:hAnsi="Arial" w:cs="Arial"/>
          <w:sz w:val="24"/>
          <w:szCs w:val="24"/>
          <w:lang w:val="fr-FR"/>
        </w:rPr>
        <w:t>droit</w:t>
      </w:r>
      <w:r w:rsidR="00826027">
        <w:rPr>
          <w:rFonts w:ascii="Arial" w:hAnsi="Arial" w:cs="Arial"/>
          <w:sz w:val="24"/>
          <w:szCs w:val="24"/>
          <w:lang w:val="fr-FR"/>
        </w:rPr>
        <w:t xml:space="preserve"> d’un citoyen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 de soutenir qu’une disposition </w:t>
      </w:r>
      <w:r w:rsidR="00826027">
        <w:rPr>
          <w:rFonts w:ascii="Arial" w:hAnsi="Arial" w:cs="Arial"/>
          <w:sz w:val="24"/>
          <w:szCs w:val="24"/>
          <w:lang w:val="fr-FR"/>
        </w:rPr>
        <w:t xml:space="preserve">législative est contraire 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aux droits et libertés que la Constitution garantit. Si </w:t>
      </w:r>
      <w:r w:rsidR="00826027">
        <w:rPr>
          <w:rFonts w:ascii="Arial" w:hAnsi="Arial" w:cs="Arial"/>
          <w:sz w:val="24"/>
          <w:szCs w:val="24"/>
          <w:lang w:val="fr-FR"/>
        </w:rPr>
        <w:t>le Conseil constitutionnel déclare une disposition inconstitutionnelle, il se</w:t>
      </w:r>
      <w:r w:rsidR="00826027" w:rsidRPr="00826027">
        <w:rPr>
          <w:rFonts w:ascii="Arial" w:hAnsi="Arial" w:cs="Arial"/>
          <w:sz w:val="24"/>
          <w:szCs w:val="24"/>
          <w:lang w:val="fr-FR"/>
        </w:rPr>
        <w:t xml:space="preserve"> prononce</w:t>
      </w:r>
      <w:r w:rsidR="00826027">
        <w:rPr>
          <w:rFonts w:ascii="Arial" w:hAnsi="Arial" w:cs="Arial"/>
          <w:sz w:val="24"/>
          <w:szCs w:val="24"/>
          <w:lang w:val="fr-FR"/>
        </w:rPr>
        <w:t xml:space="preserve"> et il peut abrog</w:t>
      </w:r>
      <w:ins w:id="6" w:author=" " w:date="2021-01-12T09:55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er </w:t>
        </w:r>
      </w:ins>
      <w:del w:id="7" w:author=" " w:date="2021-01-12T09:55:00Z">
        <w:r w:rsidR="00826027" w:rsidDel="0060093B">
          <w:rPr>
            <w:rFonts w:ascii="Arial" w:hAnsi="Arial" w:cs="Arial"/>
            <w:sz w:val="24"/>
            <w:szCs w:val="24"/>
            <w:lang w:val="fr-FR"/>
          </w:rPr>
          <w:delText>é</w:delText>
        </w:r>
      </w:del>
      <w:r w:rsidR="00826027">
        <w:rPr>
          <w:rFonts w:ascii="Arial" w:hAnsi="Arial" w:cs="Arial"/>
          <w:sz w:val="24"/>
          <w:szCs w:val="24"/>
          <w:lang w:val="fr-FR"/>
        </w:rPr>
        <w:t xml:space="preserve"> la disposition. </w:t>
      </w:r>
      <w:bookmarkStart w:id="8" w:name="_Hlk61337451"/>
      <w:ins w:id="9" w:author=" " w:date="2021-01-12T09:55:00Z">
        <w:r w:rsidR="0060093B">
          <w:rPr>
            <w:rFonts w:ascii="Arial" w:hAnsi="Arial" w:cs="Arial"/>
            <w:sz w:val="24"/>
            <w:szCs w:val="24"/>
            <w:lang w:val="fr-FR"/>
          </w:rPr>
          <w:t>Oui mais le droit de saisine de la cour de cassation ou du conseil d’état appartient au juge.</w:t>
        </w:r>
      </w:ins>
      <w:bookmarkEnd w:id="8"/>
    </w:p>
    <w:p w14:paraId="7E4941E6" w14:textId="77777777" w:rsidR="00683822" w:rsidRDefault="00683822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2B88D5B" w14:textId="77777777" w:rsidR="00AC6233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Souveraineté</w:t>
      </w:r>
    </w:p>
    <w:p w14:paraId="437BFDAC" w14:textId="4C46C47D" w:rsidR="00344917" w:rsidRPr="00AC6233" w:rsidRDefault="00AC623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En France, l</w:t>
      </w:r>
      <w:r w:rsidRPr="00AC6233">
        <w:rPr>
          <w:rFonts w:ascii="Arial" w:hAnsi="Arial" w:cs="Arial"/>
          <w:sz w:val="24"/>
          <w:szCs w:val="24"/>
          <w:lang w:val="fr-FR"/>
        </w:rPr>
        <w:t>a souveraineté</w:t>
      </w:r>
      <w:r w:rsidR="00102318">
        <w:rPr>
          <w:rFonts w:ascii="Arial" w:hAnsi="Arial" w:cs="Arial"/>
          <w:sz w:val="24"/>
          <w:szCs w:val="24"/>
          <w:lang w:val="fr-FR"/>
        </w:rPr>
        <w:t xml:space="preserve">, c’est-à-dire le principe de l’autorité suprême, </w:t>
      </w:r>
      <w:r w:rsidRPr="00AC6233">
        <w:rPr>
          <w:rFonts w:ascii="Arial" w:hAnsi="Arial" w:cs="Arial"/>
          <w:sz w:val="24"/>
          <w:szCs w:val="24"/>
          <w:lang w:val="fr-FR"/>
        </w:rPr>
        <w:t>appartient au peuple qui l’exerce par ses représentants et par la voie du référendum” (art.</w:t>
      </w:r>
      <w:r>
        <w:rPr>
          <w:rFonts w:ascii="Arial" w:hAnsi="Arial" w:cs="Arial"/>
          <w:sz w:val="24"/>
          <w:szCs w:val="24"/>
          <w:lang w:val="fr-FR"/>
        </w:rPr>
        <w:t xml:space="preserve"> III). Par </w:t>
      </w:r>
      <w:r w:rsidR="00732FA3">
        <w:rPr>
          <w:rFonts w:ascii="Arial" w:hAnsi="Arial" w:cs="Arial"/>
          <w:sz w:val="24"/>
          <w:szCs w:val="24"/>
          <w:lang w:val="fr-FR"/>
        </w:rPr>
        <w:t>conséquence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="00732FA3">
        <w:rPr>
          <w:rFonts w:ascii="Arial" w:hAnsi="Arial" w:cs="Arial"/>
          <w:sz w:val="24"/>
          <w:szCs w:val="24"/>
          <w:lang w:val="fr-FR"/>
        </w:rPr>
        <w:t>l’abandon de la souveraineté signifierait abandonner le pouvoir.</w:t>
      </w:r>
      <w:r>
        <w:rPr>
          <w:rFonts w:ascii="Arial" w:hAnsi="Arial" w:cs="Arial"/>
          <w:sz w:val="24"/>
          <w:szCs w:val="24"/>
          <w:lang w:val="fr-FR"/>
        </w:rPr>
        <w:t xml:space="preserve"> Le concept de souveraineté est essentiel parce qu’il </w:t>
      </w:r>
      <w:r w:rsidR="00732FA3">
        <w:rPr>
          <w:rFonts w:ascii="Arial" w:hAnsi="Arial" w:cs="Arial"/>
          <w:sz w:val="24"/>
          <w:szCs w:val="24"/>
          <w:lang w:val="fr-FR"/>
        </w:rPr>
        <w:t>représente</w:t>
      </w:r>
      <w:r>
        <w:rPr>
          <w:rFonts w:ascii="Arial" w:hAnsi="Arial" w:cs="Arial"/>
          <w:sz w:val="24"/>
          <w:szCs w:val="24"/>
          <w:lang w:val="fr-FR"/>
        </w:rPr>
        <w:t xml:space="preserve"> l’héritage des idées illuministes. </w:t>
      </w:r>
    </w:p>
    <w:p w14:paraId="06BF9457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EAA93CF" w14:textId="77777777" w:rsidR="00344917" w:rsidRPr="004038B6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réglementaire</w:t>
      </w:r>
    </w:p>
    <w:p w14:paraId="70F573F7" w14:textId="0D79A528" w:rsidR="00344917" w:rsidRPr="00891F6E" w:rsidRDefault="00732FA3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732FA3">
        <w:rPr>
          <w:rFonts w:ascii="Arial" w:hAnsi="Arial" w:cs="Arial"/>
          <w:sz w:val="24"/>
          <w:szCs w:val="24"/>
          <w:lang w:val="fr-FR"/>
        </w:rPr>
        <w:t xml:space="preserve">Le pouvoir réglementaire est le pouvoir </w:t>
      </w:r>
      <w:r w:rsidR="00102318" w:rsidRPr="00102318">
        <w:rPr>
          <w:rFonts w:ascii="Arial" w:hAnsi="Arial" w:cs="Arial"/>
          <w:sz w:val="24"/>
          <w:szCs w:val="24"/>
          <w:lang w:val="fr-FR"/>
        </w:rPr>
        <w:t>d'édicter des décisions exécutoires de caractère généra</w:t>
      </w:r>
      <w:r w:rsidR="00102318">
        <w:rPr>
          <w:rFonts w:ascii="Arial" w:hAnsi="Arial" w:cs="Arial"/>
          <w:sz w:val="24"/>
          <w:szCs w:val="24"/>
          <w:lang w:val="fr-FR"/>
        </w:rPr>
        <w:t>l</w:t>
      </w:r>
      <w:r w:rsidRPr="00732FA3">
        <w:rPr>
          <w:rFonts w:ascii="Arial" w:hAnsi="Arial" w:cs="Arial"/>
          <w:sz w:val="24"/>
          <w:szCs w:val="24"/>
          <w:lang w:val="fr-FR"/>
        </w:rPr>
        <w:t>. L’article 21 (titre III « Le gouvernement ») de la Constitution de 1958 définit la séparation entre le pouvoir réglementaire et législatif. Le pouvoir réglementaire qui peut être exercé par le Premier ministre ou par le P</w:t>
      </w:r>
      <w:r w:rsidR="00102318">
        <w:rPr>
          <w:rFonts w:ascii="Arial" w:hAnsi="Arial" w:cs="Arial"/>
          <w:sz w:val="24"/>
          <w:szCs w:val="24"/>
          <w:lang w:val="fr-FR"/>
        </w:rPr>
        <w:t>résident de la République</w:t>
      </w:r>
      <w:r w:rsidRPr="00732FA3">
        <w:rPr>
          <w:rFonts w:ascii="Arial" w:hAnsi="Arial" w:cs="Arial"/>
          <w:sz w:val="24"/>
          <w:szCs w:val="24"/>
          <w:lang w:val="fr-FR"/>
        </w:rPr>
        <w:t>, est possible à travers les décrets (pouvoir autonome</w:t>
      </w:r>
      <w:r w:rsidRPr="00732FA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02318">
        <w:rPr>
          <w:rFonts w:ascii="Arial" w:hAnsi="Arial" w:cs="Arial"/>
          <w:sz w:val="24"/>
          <w:szCs w:val="24"/>
          <w:lang w:val="fr-FR"/>
        </w:rPr>
        <w:t>.</w:t>
      </w:r>
      <w:r w:rsidR="00344917" w:rsidRPr="00891F6E">
        <w:rPr>
          <w:rFonts w:ascii="Arial" w:hAnsi="Arial" w:cs="Arial"/>
          <w:sz w:val="24"/>
          <w:szCs w:val="24"/>
          <w:lang w:val="fr-FR"/>
        </w:rPr>
        <w:br w:type="page"/>
      </w:r>
    </w:p>
    <w:p w14:paraId="1D2F7BC7" w14:textId="77777777" w:rsidR="0088051B" w:rsidRPr="00AC6233" w:rsidRDefault="0088051B" w:rsidP="0088051B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52633EA6" w14:textId="77777777" w:rsidR="00815FC3" w:rsidRDefault="00815FC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446737AD" w14:textId="730BDB98" w:rsidR="00815FC3" w:rsidRDefault="000C7FB0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I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</w:t>
      </w:r>
      <w:r w:rsidR="00815FC3">
        <w:rPr>
          <w:rFonts w:ascii="Arial" w:hAnsi="Arial" w:cs="Arial"/>
          <w:sz w:val="24"/>
          <w:szCs w:val="24"/>
          <w:lang w:val="fr-FR"/>
        </w:rPr>
        <w:t>Qu’est</w:t>
      </w:r>
      <w:proofErr w:type="gramEnd"/>
      <w:r w:rsidR="00815FC3">
        <w:rPr>
          <w:rFonts w:ascii="Arial" w:hAnsi="Arial" w:cs="Arial"/>
          <w:sz w:val="24"/>
          <w:szCs w:val="24"/>
          <w:lang w:val="fr-FR"/>
        </w:rPr>
        <w:t>-ce qui vous a particulièrement intéressé(e</w:t>
      </w:r>
      <w:r w:rsidR="0057357D">
        <w:rPr>
          <w:rFonts w:ascii="Arial" w:hAnsi="Arial" w:cs="Arial"/>
          <w:sz w:val="24"/>
          <w:szCs w:val="24"/>
          <w:lang w:val="fr-FR"/>
        </w:rPr>
        <w:t>) dans la lecture de la Constitution de Ve République</w:t>
      </w:r>
      <w:r w:rsidR="00815FC3">
        <w:rPr>
          <w:rFonts w:ascii="Arial" w:hAnsi="Arial" w:cs="Arial"/>
          <w:sz w:val="24"/>
          <w:szCs w:val="24"/>
          <w:lang w:val="fr-FR"/>
        </w:rPr>
        <w:t xml:space="preserve">. 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5</w:t>
      </w:r>
      <w:r w:rsidR="00815FC3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 au maximum</w:t>
      </w:r>
    </w:p>
    <w:p w14:paraId="28F4463D" w14:textId="77777777" w:rsidR="006861B3" w:rsidRDefault="006861B3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2DFDFB9B" w14:textId="7579920E" w:rsidR="006861B3" w:rsidRDefault="00102318" w:rsidP="0098538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</w:t>
      </w:r>
      <w:r w:rsidR="00732FA3">
        <w:rPr>
          <w:rFonts w:ascii="Arial" w:hAnsi="Arial" w:cs="Arial"/>
          <w:sz w:val="24"/>
          <w:szCs w:val="24"/>
          <w:lang w:val="fr-FR"/>
        </w:rPr>
        <w:t xml:space="preserve"> qui m’a </w:t>
      </w:r>
      <w:r>
        <w:rPr>
          <w:rFonts w:ascii="Arial" w:hAnsi="Arial" w:cs="Arial"/>
          <w:sz w:val="24"/>
          <w:szCs w:val="24"/>
          <w:lang w:val="fr-FR"/>
        </w:rPr>
        <w:t xml:space="preserve">le plus </w:t>
      </w:r>
      <w:r w:rsidR="00732FA3">
        <w:rPr>
          <w:rFonts w:ascii="Arial" w:hAnsi="Arial" w:cs="Arial"/>
          <w:sz w:val="24"/>
          <w:szCs w:val="24"/>
          <w:lang w:val="fr-FR"/>
        </w:rPr>
        <w:t>intéressé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732FA3">
        <w:rPr>
          <w:rFonts w:ascii="Arial" w:hAnsi="Arial" w:cs="Arial"/>
          <w:sz w:val="24"/>
          <w:szCs w:val="24"/>
          <w:lang w:val="fr-FR"/>
        </w:rPr>
        <w:t xml:space="preserve"> dans la lecture de la Constitution a été la figure </w:t>
      </w:r>
      <w:r>
        <w:rPr>
          <w:rFonts w:ascii="Arial" w:hAnsi="Arial" w:cs="Arial"/>
          <w:sz w:val="24"/>
          <w:szCs w:val="24"/>
          <w:lang w:val="fr-FR"/>
        </w:rPr>
        <w:t>du</w:t>
      </w:r>
      <w:r w:rsidR="00732FA3">
        <w:rPr>
          <w:rFonts w:ascii="Arial" w:hAnsi="Arial" w:cs="Arial"/>
          <w:sz w:val="24"/>
          <w:szCs w:val="24"/>
          <w:lang w:val="fr-FR"/>
        </w:rPr>
        <w:t xml:space="preserve"> Président de la République. Tout d’abord, dès l’article 5 du titre II, j’ai marqué que le président semble avoir un rôle « super partes » c’est-à-dire un rôle d’arbitre. </w:t>
      </w:r>
      <w:r>
        <w:rPr>
          <w:rFonts w:ascii="Arial" w:hAnsi="Arial" w:cs="Arial"/>
          <w:sz w:val="24"/>
          <w:szCs w:val="24"/>
          <w:lang w:val="fr-FR"/>
        </w:rPr>
        <w:t xml:space="preserve">J’ai marqué aussi des différences avec le Président italien : en France il </w:t>
      </w:r>
      <w:r w:rsidR="00E21F08">
        <w:rPr>
          <w:rFonts w:ascii="Arial" w:hAnsi="Arial" w:cs="Arial"/>
          <w:sz w:val="24"/>
          <w:szCs w:val="24"/>
          <w:lang w:val="fr-FR"/>
        </w:rPr>
        <w:t xml:space="preserve">détient le pouvoir exécutif et il est élu pour 5 ans au suffrage universel direct, tandis qu’en Italie il est élu par suffrage indirect, c’est-à-dire que les électeurs votent les représentants du gouvernement et </w:t>
      </w:r>
      <w:del w:id="10" w:author=" " w:date="2021-01-12T10:03:00Z">
        <w:r w:rsidR="00E21F08" w:rsidDel="0060093B">
          <w:rPr>
            <w:rFonts w:ascii="Arial" w:hAnsi="Arial" w:cs="Arial"/>
            <w:sz w:val="24"/>
            <w:szCs w:val="24"/>
            <w:lang w:val="fr-FR"/>
          </w:rPr>
          <w:delText xml:space="preserve">seront eux </w:delText>
        </w:r>
      </w:del>
      <w:r w:rsidR="00E21F08">
        <w:rPr>
          <w:rFonts w:ascii="Arial" w:hAnsi="Arial" w:cs="Arial"/>
          <w:sz w:val="24"/>
          <w:szCs w:val="24"/>
          <w:lang w:val="fr-FR"/>
        </w:rPr>
        <w:t xml:space="preserve">qui </w:t>
      </w:r>
      <w:del w:id="11" w:author=" " w:date="2021-01-12T10:03:00Z">
        <w:r w:rsidR="00E21F08" w:rsidDel="0060093B">
          <w:rPr>
            <w:rFonts w:ascii="Arial" w:hAnsi="Arial" w:cs="Arial"/>
            <w:sz w:val="24"/>
            <w:szCs w:val="24"/>
            <w:lang w:val="fr-FR"/>
          </w:rPr>
          <w:delText>vont</w:delText>
        </w:r>
      </w:del>
      <w:ins w:id="12" w:author=" " w:date="2021-01-12T10:03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 à leur tour</w:t>
        </w:r>
      </w:ins>
      <w:r w:rsidR="00E21F08">
        <w:rPr>
          <w:rFonts w:ascii="Arial" w:hAnsi="Arial" w:cs="Arial"/>
          <w:sz w:val="24"/>
          <w:szCs w:val="24"/>
          <w:lang w:val="fr-FR"/>
        </w:rPr>
        <w:t xml:space="preserve"> nomme</w:t>
      </w:r>
      <w:ins w:id="13" w:author=" " w:date="2021-01-12T10:03:00Z">
        <w:r w:rsidR="0060093B">
          <w:rPr>
            <w:rFonts w:ascii="Arial" w:hAnsi="Arial" w:cs="Arial"/>
            <w:sz w:val="24"/>
            <w:szCs w:val="24"/>
            <w:lang w:val="fr-FR"/>
          </w:rPr>
          <w:t xml:space="preserve">nt </w:t>
        </w:r>
      </w:ins>
      <w:del w:id="14" w:author=" " w:date="2021-01-12T10:03:00Z">
        <w:r w:rsidR="00E21F08" w:rsidDel="0060093B">
          <w:rPr>
            <w:rFonts w:ascii="Arial" w:hAnsi="Arial" w:cs="Arial"/>
            <w:sz w:val="24"/>
            <w:szCs w:val="24"/>
            <w:lang w:val="fr-FR"/>
          </w:rPr>
          <w:delText>r</w:delText>
        </w:r>
      </w:del>
      <w:r w:rsidR="00E21F08">
        <w:rPr>
          <w:rFonts w:ascii="Arial" w:hAnsi="Arial" w:cs="Arial"/>
          <w:sz w:val="24"/>
          <w:szCs w:val="24"/>
          <w:lang w:val="fr-FR"/>
        </w:rPr>
        <w:t xml:space="preserve"> le Président</w:t>
      </w:r>
      <w:r>
        <w:rPr>
          <w:rFonts w:ascii="Arial" w:hAnsi="Arial" w:cs="Arial"/>
          <w:sz w:val="24"/>
          <w:szCs w:val="24"/>
          <w:lang w:val="fr-FR"/>
        </w:rPr>
        <w:t xml:space="preserve"> et avec un mandat de 7 ans. </w:t>
      </w:r>
      <w:r w:rsidR="00E21F08">
        <w:rPr>
          <w:rFonts w:ascii="Arial" w:hAnsi="Arial" w:cs="Arial"/>
          <w:sz w:val="24"/>
          <w:szCs w:val="24"/>
          <w:lang w:val="fr-FR"/>
        </w:rPr>
        <w:t xml:space="preserve">En outre, </w:t>
      </w:r>
      <w:r w:rsidR="00985380">
        <w:rPr>
          <w:rFonts w:ascii="Arial" w:hAnsi="Arial" w:cs="Arial"/>
          <w:sz w:val="24"/>
          <w:szCs w:val="24"/>
          <w:lang w:val="fr-FR"/>
        </w:rPr>
        <w:t>j’ai trouvé que le préambule est très intéressant parce qu’on y trouve des éléments aussi bien politiques qu’historiques</w:t>
      </w:r>
      <w:r w:rsidR="00E21F08">
        <w:rPr>
          <w:rFonts w:ascii="Arial" w:hAnsi="Arial" w:cs="Arial"/>
          <w:sz w:val="24"/>
          <w:szCs w:val="24"/>
          <w:lang w:val="fr-FR"/>
        </w:rPr>
        <w:t xml:space="preserve">. Dans le préambule on peut retrouver </w:t>
      </w:r>
      <w:r w:rsidR="00985380">
        <w:rPr>
          <w:rFonts w:ascii="Arial" w:hAnsi="Arial" w:cs="Arial"/>
          <w:sz w:val="24"/>
          <w:szCs w:val="24"/>
          <w:lang w:val="fr-FR"/>
        </w:rPr>
        <w:t>différents éléments historiques</w:t>
      </w:r>
      <w:r w:rsidR="00E21F08">
        <w:rPr>
          <w:rFonts w:ascii="Arial" w:hAnsi="Arial" w:cs="Arial"/>
          <w:sz w:val="24"/>
          <w:szCs w:val="24"/>
          <w:lang w:val="fr-FR"/>
        </w:rPr>
        <w:t xml:space="preserve"> qui constituent le blo</w:t>
      </w:r>
      <w:ins w:id="15" w:author=" " w:date="2021-01-12T10:04:00Z">
        <w:r w:rsidR="001E3DC5">
          <w:rPr>
            <w:rFonts w:ascii="Arial" w:hAnsi="Arial" w:cs="Arial"/>
            <w:sz w:val="24"/>
            <w:szCs w:val="24"/>
            <w:lang w:val="fr-FR"/>
          </w:rPr>
          <w:t>c</w:t>
        </w:r>
      </w:ins>
      <w:del w:id="16" w:author=" " w:date="2021-01-12T10:04:00Z">
        <w:r w:rsidR="00E21F08" w:rsidDel="001E3DC5">
          <w:rPr>
            <w:rFonts w:ascii="Arial" w:hAnsi="Arial" w:cs="Arial"/>
            <w:sz w:val="24"/>
            <w:szCs w:val="24"/>
            <w:lang w:val="fr-FR"/>
          </w:rPr>
          <w:delText>que</w:delText>
        </w:r>
      </w:del>
      <w:r w:rsidR="00E21F08">
        <w:rPr>
          <w:rFonts w:ascii="Arial" w:hAnsi="Arial" w:cs="Arial"/>
          <w:sz w:val="24"/>
          <w:szCs w:val="24"/>
          <w:lang w:val="fr-FR"/>
        </w:rPr>
        <w:t xml:space="preserve"> constitutionnel : la </w:t>
      </w:r>
      <w:r w:rsidR="00E21F08" w:rsidRPr="00E21F08">
        <w:rPr>
          <w:rFonts w:ascii="Arial" w:hAnsi="Arial" w:cs="Arial"/>
          <w:sz w:val="24"/>
          <w:szCs w:val="24"/>
          <w:lang w:val="fr-FR"/>
        </w:rPr>
        <w:t>Déclaration de 1789</w:t>
      </w:r>
      <w:r w:rsidR="00E21F08">
        <w:rPr>
          <w:rFonts w:ascii="Arial" w:hAnsi="Arial" w:cs="Arial"/>
          <w:sz w:val="24"/>
          <w:szCs w:val="24"/>
          <w:lang w:val="fr-FR"/>
        </w:rPr>
        <w:t xml:space="preserve"> qui défini</w:t>
      </w:r>
      <w:ins w:id="17" w:author=" " w:date="2021-01-12T10:04:00Z">
        <w:r w:rsidR="001E3DC5">
          <w:rPr>
            <w:rFonts w:ascii="Arial" w:hAnsi="Arial" w:cs="Arial"/>
            <w:sz w:val="24"/>
            <w:szCs w:val="24"/>
            <w:lang w:val="fr-FR"/>
          </w:rPr>
          <w:t>t</w:t>
        </w:r>
      </w:ins>
      <w:del w:id="18" w:author=" " w:date="2021-01-12T10:04:00Z">
        <w:r w:rsidR="00E21F08" w:rsidDel="001E3DC5">
          <w:rPr>
            <w:rFonts w:ascii="Arial" w:hAnsi="Arial" w:cs="Arial"/>
            <w:sz w:val="24"/>
            <w:szCs w:val="24"/>
            <w:lang w:val="fr-FR"/>
          </w:rPr>
          <w:delText>sse</w:delText>
        </w:r>
      </w:del>
      <w:r w:rsidR="00E21F08">
        <w:rPr>
          <w:rFonts w:ascii="Arial" w:hAnsi="Arial" w:cs="Arial"/>
          <w:sz w:val="24"/>
          <w:szCs w:val="24"/>
          <w:lang w:val="fr-FR"/>
        </w:rPr>
        <w:t xml:space="preserve"> les droits de l’Homme</w:t>
      </w:r>
      <w:r w:rsidR="00E21F08" w:rsidRPr="00E21F08">
        <w:rPr>
          <w:rFonts w:ascii="Arial" w:hAnsi="Arial" w:cs="Arial"/>
          <w:sz w:val="24"/>
          <w:szCs w:val="24"/>
          <w:lang w:val="fr-FR"/>
        </w:rPr>
        <w:t xml:space="preserve">, </w:t>
      </w:r>
      <w:r w:rsidR="00E21F08">
        <w:rPr>
          <w:rFonts w:ascii="Arial" w:hAnsi="Arial" w:cs="Arial"/>
          <w:sz w:val="24"/>
          <w:szCs w:val="24"/>
          <w:lang w:val="fr-FR"/>
        </w:rPr>
        <w:t xml:space="preserve">la </w:t>
      </w:r>
      <w:r w:rsidR="00E21F08" w:rsidRPr="00E21F08">
        <w:rPr>
          <w:rFonts w:ascii="Arial" w:hAnsi="Arial" w:cs="Arial"/>
          <w:sz w:val="24"/>
          <w:szCs w:val="24"/>
          <w:lang w:val="fr-FR"/>
        </w:rPr>
        <w:t>Constitution de 1946, ainsi qu</w:t>
      </w:r>
      <w:r w:rsidR="00E21F08">
        <w:rPr>
          <w:rFonts w:ascii="Arial" w:hAnsi="Arial" w:cs="Arial"/>
          <w:sz w:val="24"/>
          <w:szCs w:val="24"/>
          <w:lang w:val="fr-FR"/>
        </w:rPr>
        <w:t xml:space="preserve">e la </w:t>
      </w:r>
      <w:r w:rsidR="00E21F08" w:rsidRPr="00E21F08">
        <w:rPr>
          <w:rFonts w:ascii="Arial" w:hAnsi="Arial" w:cs="Arial"/>
          <w:sz w:val="24"/>
          <w:szCs w:val="24"/>
          <w:lang w:val="fr-FR"/>
        </w:rPr>
        <w:t>Charte de l'environnement de 2004.</w:t>
      </w:r>
      <w:r>
        <w:rPr>
          <w:rFonts w:ascii="Arial" w:hAnsi="Arial" w:cs="Arial"/>
          <w:sz w:val="24"/>
          <w:szCs w:val="24"/>
          <w:lang w:val="fr-FR"/>
        </w:rPr>
        <w:t xml:space="preserve"> Finalement, u</w:t>
      </w:r>
      <w:r w:rsidR="00985380">
        <w:rPr>
          <w:rFonts w:ascii="Arial" w:hAnsi="Arial" w:cs="Arial"/>
          <w:sz w:val="24"/>
          <w:szCs w:val="24"/>
          <w:lang w:val="fr-FR"/>
        </w:rPr>
        <w:t xml:space="preserve">n autre aspect important que j’ai remarqué est le concept de « libre détermination des peuples ». </w:t>
      </w:r>
      <w:r>
        <w:rPr>
          <w:rFonts w:ascii="Arial" w:hAnsi="Arial" w:cs="Arial"/>
          <w:sz w:val="24"/>
          <w:szCs w:val="24"/>
          <w:lang w:val="fr-FR"/>
        </w:rPr>
        <w:t>D’ailleurs,</w:t>
      </w:r>
      <w:r w:rsidR="00985380">
        <w:rPr>
          <w:rFonts w:ascii="Arial" w:hAnsi="Arial" w:cs="Arial"/>
          <w:sz w:val="24"/>
          <w:szCs w:val="24"/>
          <w:lang w:val="fr-FR"/>
        </w:rPr>
        <w:t xml:space="preserve"> la France a permis aux territoires d’outre-mer de choisir d’adhérer à ces principes.</w:t>
      </w:r>
    </w:p>
    <w:p w14:paraId="7355920F" w14:textId="3E375AEA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6CA7AB28" w14:textId="77777777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7C1DFD68" w14:textId="1A8B74C8" w:rsidR="00CD2C4C" w:rsidRDefault="000C7FB0" w:rsidP="00CD2C4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III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Quelle</w:t>
      </w:r>
      <w:proofErr w:type="gramEnd"/>
      <w:r w:rsidR="00CD2C4C">
        <w:rPr>
          <w:rFonts w:ascii="Arial" w:hAnsi="Arial" w:cs="Arial"/>
          <w:sz w:val="24"/>
          <w:szCs w:val="24"/>
          <w:lang w:val="fr-FR"/>
        </w:rPr>
        <w:t xml:space="preserve"> opinion vous êtes-vous faite de la « laïcité à la française », au regard des textes de lois que vous avez lus. 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0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CD2C4C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 xml:space="preserve"> au maximum</w:t>
      </w:r>
    </w:p>
    <w:p w14:paraId="258F7F36" w14:textId="72A3D0CC" w:rsidR="00F70249" w:rsidRDefault="00F70249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18E2889" w14:textId="50861629" w:rsidR="00985380" w:rsidRDefault="00985380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985380">
        <w:rPr>
          <w:rFonts w:ascii="Arial" w:hAnsi="Arial" w:cs="Arial"/>
          <w:sz w:val="24"/>
          <w:szCs w:val="24"/>
          <w:lang w:val="fr-FR"/>
        </w:rPr>
        <w:t>Le mot « laïcité » peut avoir différent</w:t>
      </w:r>
      <w:ins w:id="19" w:author=" " w:date="2021-01-12T10:04:00Z">
        <w:r w:rsidR="001E3DC5">
          <w:rPr>
            <w:rFonts w:ascii="Arial" w:hAnsi="Arial" w:cs="Arial"/>
            <w:sz w:val="24"/>
            <w:szCs w:val="24"/>
            <w:lang w:val="fr-FR"/>
          </w:rPr>
          <w:t>e</w:t>
        </w:r>
      </w:ins>
      <w:r w:rsidRPr="00985380">
        <w:rPr>
          <w:rFonts w:ascii="Arial" w:hAnsi="Arial" w:cs="Arial"/>
          <w:sz w:val="24"/>
          <w:szCs w:val="24"/>
          <w:lang w:val="fr-FR"/>
        </w:rPr>
        <w:t>s significations et définitions qui varie</w:t>
      </w:r>
      <w:ins w:id="20" w:author=" " w:date="2021-01-12T10:04:00Z">
        <w:r w:rsidR="001E3DC5">
          <w:rPr>
            <w:rFonts w:ascii="Arial" w:hAnsi="Arial" w:cs="Arial"/>
            <w:sz w:val="24"/>
            <w:szCs w:val="24"/>
            <w:lang w:val="fr-FR"/>
          </w:rPr>
          <w:t>nt</w:t>
        </w:r>
      </w:ins>
      <w:r w:rsidRPr="00985380">
        <w:rPr>
          <w:rFonts w:ascii="Arial" w:hAnsi="Arial" w:cs="Arial"/>
          <w:sz w:val="24"/>
          <w:szCs w:val="24"/>
          <w:lang w:val="fr-FR"/>
        </w:rPr>
        <w:t xml:space="preserve"> selon le Pays et s</w:t>
      </w:r>
      <w:r>
        <w:rPr>
          <w:rFonts w:ascii="Arial" w:hAnsi="Arial" w:cs="Arial"/>
          <w:sz w:val="24"/>
          <w:szCs w:val="24"/>
          <w:lang w:val="fr-FR"/>
        </w:rPr>
        <w:t>a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réalité. Inscrit </w:t>
      </w:r>
      <w:ins w:id="21" w:author=" " w:date="2021-01-12T10:04:00Z">
        <w:r w:rsidR="001E3DC5">
          <w:rPr>
            <w:rFonts w:ascii="Arial" w:hAnsi="Arial" w:cs="Arial"/>
            <w:sz w:val="24"/>
            <w:szCs w:val="24"/>
            <w:lang w:val="fr-FR"/>
          </w:rPr>
          <w:t xml:space="preserve">au </w:t>
        </w:r>
      </w:ins>
      <w:del w:id="22" w:author=" " w:date="2021-01-12T10:04:00Z">
        <w:r w:rsidRPr="00985380" w:rsidDel="001E3DC5">
          <w:rPr>
            <w:rFonts w:ascii="Arial" w:hAnsi="Arial" w:cs="Arial"/>
            <w:sz w:val="24"/>
            <w:szCs w:val="24"/>
            <w:lang w:val="fr-FR"/>
          </w:rPr>
          <w:delText>dans le</w:delText>
        </w:r>
      </w:del>
      <w:r w:rsidRPr="00985380">
        <w:rPr>
          <w:rFonts w:ascii="Arial" w:hAnsi="Arial" w:cs="Arial"/>
          <w:sz w:val="24"/>
          <w:szCs w:val="24"/>
          <w:lang w:val="fr-FR"/>
        </w:rPr>
        <w:t xml:space="preserve"> premier article de la Constitution de 1958, le principe de la séparation entre l'Eglise et l'Etat est considéré comme un </w:t>
      </w:r>
      <w:r w:rsidR="00102318">
        <w:rPr>
          <w:rFonts w:ascii="Arial" w:hAnsi="Arial" w:cs="Arial"/>
          <w:sz w:val="24"/>
          <w:szCs w:val="24"/>
          <w:lang w:val="fr-FR"/>
        </w:rPr>
        <w:t>pilier pour la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République. </w:t>
      </w:r>
      <w:r w:rsidR="00102318">
        <w:rPr>
          <w:rFonts w:ascii="Arial" w:hAnsi="Arial" w:cs="Arial"/>
          <w:sz w:val="24"/>
          <w:szCs w:val="24"/>
          <w:lang w:val="fr-FR"/>
        </w:rPr>
        <w:t xml:space="preserve">De plus, </w:t>
      </w:r>
      <w:r w:rsidR="00C03D30">
        <w:rPr>
          <w:rFonts w:ascii="Arial" w:hAnsi="Arial" w:cs="Arial"/>
          <w:sz w:val="24"/>
          <w:szCs w:val="24"/>
          <w:lang w:val="fr-FR"/>
        </w:rPr>
        <w:t>« l</w:t>
      </w:r>
      <w:r w:rsidRPr="00985380">
        <w:rPr>
          <w:rFonts w:ascii="Arial" w:hAnsi="Arial" w:cs="Arial"/>
          <w:sz w:val="24"/>
          <w:szCs w:val="24"/>
          <w:lang w:val="fr-FR"/>
        </w:rPr>
        <w:t>a France est une République indivisible, laïque, démocratique et sociale</w:t>
      </w:r>
      <w:r w:rsidR="00C03D30">
        <w:rPr>
          <w:rFonts w:ascii="Arial" w:hAnsi="Arial" w:cs="Arial"/>
          <w:sz w:val="24"/>
          <w:szCs w:val="24"/>
          <w:lang w:val="fr-FR"/>
        </w:rPr>
        <w:t xml:space="preserve"> », affirme l’article. </w:t>
      </w:r>
      <w:r>
        <w:rPr>
          <w:rFonts w:ascii="Arial" w:hAnsi="Arial" w:cs="Arial"/>
          <w:sz w:val="24"/>
          <w:szCs w:val="24"/>
          <w:lang w:val="fr-FR"/>
        </w:rPr>
        <w:t>L</w:t>
      </w:r>
      <w:r w:rsidRPr="00985380">
        <w:rPr>
          <w:rFonts w:ascii="Arial" w:hAnsi="Arial" w:cs="Arial"/>
          <w:sz w:val="24"/>
          <w:szCs w:val="24"/>
          <w:lang w:val="fr-FR"/>
        </w:rPr>
        <w:t>a laïcité à la française trouve ses bases dans une loi de 1905 qui a marqué le rythme de la société et qui</w:t>
      </w:r>
      <w:r w:rsidR="00AD41B0">
        <w:rPr>
          <w:rFonts w:ascii="Arial" w:hAnsi="Arial" w:cs="Arial"/>
          <w:sz w:val="24"/>
          <w:szCs w:val="24"/>
          <w:lang w:val="fr-FR"/>
        </w:rPr>
        <w:t xml:space="preserve"> a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précis</w:t>
      </w:r>
      <w:r w:rsidR="00AD41B0">
        <w:rPr>
          <w:rFonts w:ascii="Arial" w:hAnsi="Arial" w:cs="Arial"/>
          <w:sz w:val="24"/>
          <w:szCs w:val="24"/>
          <w:lang w:val="fr-FR"/>
        </w:rPr>
        <w:t>é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que la République </w:t>
      </w:r>
      <w:r w:rsidR="00C03D30">
        <w:rPr>
          <w:rFonts w:ascii="Arial" w:hAnsi="Arial" w:cs="Arial"/>
          <w:sz w:val="24"/>
          <w:szCs w:val="24"/>
          <w:lang w:val="fr-FR"/>
        </w:rPr>
        <w:t>« 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ne reconnaît </w:t>
      </w:r>
      <w:ins w:id="23" w:author=" " w:date="2021-01-12T11:30:00Z">
        <w:r w:rsidR="00252461">
          <w:rPr>
            <w:rFonts w:ascii="Arial" w:hAnsi="Arial" w:cs="Arial"/>
            <w:sz w:val="24"/>
            <w:szCs w:val="24"/>
            <w:lang w:val="fr-FR"/>
          </w:rPr>
          <w:t xml:space="preserve">ni </w:t>
        </w:r>
      </w:ins>
      <w:del w:id="24" w:author=" " w:date="2021-01-12T11:30:00Z">
        <w:r w:rsidRPr="00985380" w:rsidDel="00252461">
          <w:rPr>
            <w:rFonts w:ascii="Arial" w:hAnsi="Arial" w:cs="Arial"/>
            <w:sz w:val="24"/>
            <w:szCs w:val="24"/>
            <w:lang w:val="fr-FR"/>
          </w:rPr>
          <w:delText>et</w:delText>
        </w:r>
      </w:del>
      <w:r w:rsidRPr="00985380">
        <w:rPr>
          <w:rFonts w:ascii="Arial" w:hAnsi="Arial" w:cs="Arial"/>
          <w:sz w:val="24"/>
          <w:szCs w:val="24"/>
          <w:lang w:val="fr-FR"/>
        </w:rPr>
        <w:t xml:space="preserve"> ne salarie aucun culte</w:t>
      </w:r>
      <w:r w:rsidR="00C03D30">
        <w:rPr>
          <w:rFonts w:ascii="Arial" w:hAnsi="Arial" w:cs="Arial"/>
          <w:sz w:val="24"/>
          <w:szCs w:val="24"/>
          <w:lang w:val="fr-FR"/>
        </w:rPr>
        <w:t> »</w:t>
      </w:r>
      <w:r w:rsidR="00AD41B0">
        <w:rPr>
          <w:rFonts w:ascii="Arial" w:hAnsi="Arial" w:cs="Arial"/>
          <w:sz w:val="24"/>
          <w:szCs w:val="24"/>
          <w:lang w:val="fr-FR"/>
        </w:rPr>
        <w:t xml:space="preserve">. Cette loi avait donc </w:t>
      </w:r>
      <w:r w:rsidRPr="00985380">
        <w:rPr>
          <w:rFonts w:ascii="Arial" w:hAnsi="Arial" w:cs="Arial"/>
          <w:sz w:val="24"/>
          <w:szCs w:val="24"/>
          <w:lang w:val="fr-FR"/>
        </w:rPr>
        <w:t>accord</w:t>
      </w:r>
      <w:r w:rsidR="00AD41B0">
        <w:rPr>
          <w:rFonts w:ascii="Arial" w:hAnsi="Arial" w:cs="Arial"/>
          <w:sz w:val="24"/>
          <w:szCs w:val="24"/>
          <w:lang w:val="fr-FR"/>
        </w:rPr>
        <w:t>é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à chaque citoyen le droit à une appartenance religieuse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Pr="00985380">
        <w:rPr>
          <w:rFonts w:ascii="Arial" w:hAnsi="Arial" w:cs="Arial"/>
          <w:sz w:val="24"/>
          <w:szCs w:val="24"/>
          <w:lang w:val="fr-FR"/>
        </w:rPr>
        <w:t>Toutefois,</w:t>
      </w:r>
      <w:r>
        <w:rPr>
          <w:rFonts w:ascii="Arial" w:hAnsi="Arial" w:cs="Arial"/>
          <w:sz w:val="24"/>
          <w:szCs w:val="24"/>
          <w:lang w:val="fr-FR"/>
        </w:rPr>
        <w:t xml:space="preserve"> je crois que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la loi de 2004 sur les signes religieux manifesté</w:t>
      </w:r>
      <w:ins w:id="25" w:author=" " w:date="2021-01-12T11:30:00Z">
        <w:r w:rsidR="00252461">
          <w:rPr>
            <w:rFonts w:ascii="Arial" w:hAnsi="Arial" w:cs="Arial"/>
            <w:sz w:val="24"/>
            <w:szCs w:val="24"/>
            <w:lang w:val="fr-FR"/>
          </w:rPr>
          <w:t>s</w:t>
        </w:r>
      </w:ins>
      <w:r w:rsidRPr="00985380">
        <w:rPr>
          <w:rFonts w:ascii="Arial" w:hAnsi="Arial" w:cs="Arial"/>
          <w:sz w:val="24"/>
          <w:szCs w:val="24"/>
          <w:lang w:val="fr-FR"/>
        </w:rPr>
        <w:t xml:space="preserve"> de façon ostensible dans les écoles et la loi de 20</w:t>
      </w:r>
      <w:r w:rsidR="00AD41B0">
        <w:rPr>
          <w:rFonts w:ascii="Arial" w:hAnsi="Arial" w:cs="Arial"/>
          <w:sz w:val="24"/>
          <w:szCs w:val="24"/>
          <w:lang w:val="fr-FR"/>
        </w:rPr>
        <w:t>1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0 qui interdit de dissimuler son visage dans </w:t>
      </w:r>
      <w:proofErr w:type="gramStart"/>
      <w:r w:rsidRPr="00985380">
        <w:rPr>
          <w:rFonts w:ascii="Arial" w:hAnsi="Arial" w:cs="Arial"/>
          <w:sz w:val="24"/>
          <w:szCs w:val="24"/>
          <w:lang w:val="fr-FR"/>
        </w:rPr>
        <w:t>les espac</w:t>
      </w:r>
      <w:ins w:id="26" w:author=" " w:date="2021-01-12T11:30:00Z">
        <w:r w:rsidR="00252461">
          <w:rPr>
            <w:rFonts w:ascii="Arial" w:hAnsi="Arial" w:cs="Arial"/>
            <w:sz w:val="24"/>
            <w:szCs w:val="24"/>
            <w:lang w:val="fr-FR"/>
          </w:rPr>
          <w:t>e</w:t>
        </w:r>
      </w:ins>
      <w:proofErr w:type="gramEnd"/>
      <w:del w:id="27" w:author=" " w:date="2021-01-12T11:30:00Z">
        <w:r w:rsidRPr="00985380" w:rsidDel="00252461">
          <w:rPr>
            <w:rFonts w:ascii="Arial" w:hAnsi="Arial" w:cs="Arial"/>
            <w:sz w:val="24"/>
            <w:szCs w:val="24"/>
            <w:lang w:val="fr-FR"/>
          </w:rPr>
          <w:delText>é</w:delText>
        </w:r>
      </w:del>
      <w:r w:rsidRPr="00985380">
        <w:rPr>
          <w:rFonts w:ascii="Arial" w:hAnsi="Arial" w:cs="Arial"/>
          <w:sz w:val="24"/>
          <w:szCs w:val="24"/>
          <w:lang w:val="fr-FR"/>
        </w:rPr>
        <w:t xml:space="preserve">s publics, </w:t>
      </w:r>
      <w:r w:rsidR="00AD41B0">
        <w:rPr>
          <w:rFonts w:ascii="Arial" w:hAnsi="Arial" w:cs="Arial"/>
          <w:sz w:val="24"/>
          <w:szCs w:val="24"/>
          <w:lang w:val="fr-FR"/>
        </w:rPr>
        <w:t>avaient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ghettoïsé les </w:t>
      </w:r>
      <w:del w:id="28" w:author=" " w:date="2021-01-12T11:31:00Z">
        <w:r w:rsidRPr="00985380" w:rsidDel="00252461">
          <w:rPr>
            <w:rFonts w:ascii="Arial" w:hAnsi="Arial" w:cs="Arial"/>
            <w:sz w:val="24"/>
            <w:szCs w:val="24"/>
            <w:lang w:val="fr-FR"/>
          </w:rPr>
          <w:delText>m</w:delText>
        </w:r>
      </w:del>
      <w:ins w:id="29" w:author=" " w:date="2021-01-12T11:31:00Z">
        <w:r w:rsidR="00252461">
          <w:rPr>
            <w:rFonts w:ascii="Arial" w:hAnsi="Arial" w:cs="Arial"/>
            <w:sz w:val="24"/>
            <w:szCs w:val="24"/>
            <w:lang w:val="fr-FR"/>
          </w:rPr>
          <w:t>M</w:t>
        </w:r>
      </w:ins>
      <w:r w:rsidRPr="00985380">
        <w:rPr>
          <w:rFonts w:ascii="Arial" w:hAnsi="Arial" w:cs="Arial"/>
          <w:sz w:val="24"/>
          <w:szCs w:val="24"/>
          <w:lang w:val="fr-FR"/>
        </w:rPr>
        <w:t xml:space="preserve">usulmans </w:t>
      </w:r>
      <w:r>
        <w:rPr>
          <w:rFonts w:ascii="Arial" w:hAnsi="Arial" w:cs="Arial"/>
          <w:sz w:val="24"/>
          <w:szCs w:val="24"/>
          <w:lang w:val="fr-FR"/>
        </w:rPr>
        <w:t>en France</w:t>
      </w:r>
      <w:r w:rsidRPr="00985380">
        <w:rPr>
          <w:rFonts w:ascii="Arial" w:hAnsi="Arial" w:cs="Arial"/>
          <w:sz w:val="24"/>
          <w:szCs w:val="24"/>
          <w:lang w:val="fr-FR"/>
        </w:rPr>
        <w:t xml:space="preserve"> et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D41B0">
        <w:rPr>
          <w:rFonts w:ascii="Arial" w:hAnsi="Arial" w:cs="Arial"/>
          <w:sz w:val="24"/>
          <w:szCs w:val="24"/>
          <w:lang w:val="fr-FR"/>
        </w:rPr>
        <w:t xml:space="preserve">avaient </w:t>
      </w:r>
      <w:r w:rsidRPr="00985380">
        <w:rPr>
          <w:rFonts w:ascii="Arial" w:hAnsi="Arial" w:cs="Arial"/>
          <w:sz w:val="24"/>
          <w:szCs w:val="24"/>
          <w:lang w:val="fr-FR"/>
        </w:rPr>
        <w:t>heurté leur sensibilité.</w:t>
      </w:r>
      <w:r w:rsidR="00AD41B0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Ces lois ont engendré de</w:t>
      </w:r>
      <w:del w:id="30" w:author=" " w:date="2021-01-12T11:31:00Z">
        <w:r w:rsidDel="00252461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vifs débats</w:t>
      </w:r>
      <w:r w:rsidR="00AD41B0">
        <w:rPr>
          <w:rFonts w:ascii="Arial" w:hAnsi="Arial" w:cs="Arial"/>
          <w:sz w:val="24"/>
          <w:szCs w:val="24"/>
          <w:lang w:val="fr-FR"/>
        </w:rPr>
        <w:t xml:space="preserve"> parce que, selon moi,</w:t>
      </w:r>
      <w:ins w:id="31" w:author=" " w:date="2021-01-12T11:31:00Z">
        <w:r w:rsidR="00252461">
          <w:rPr>
            <w:rFonts w:ascii="Arial" w:hAnsi="Arial" w:cs="Arial"/>
            <w:sz w:val="24"/>
            <w:szCs w:val="24"/>
            <w:lang w:val="fr-FR"/>
          </w:rPr>
          <w:t xml:space="preserve"> elles</w:t>
        </w:r>
      </w:ins>
      <w:r w:rsidR="00AD41B0">
        <w:rPr>
          <w:rFonts w:ascii="Arial" w:hAnsi="Arial" w:cs="Arial"/>
          <w:sz w:val="24"/>
          <w:szCs w:val="24"/>
          <w:lang w:val="fr-FR"/>
        </w:rPr>
        <w:t xml:space="preserve"> ne semblent pas tellement cohérent</w:t>
      </w:r>
      <w:ins w:id="32" w:author=" " w:date="2021-01-12T11:31:00Z">
        <w:r w:rsidR="00252461">
          <w:rPr>
            <w:rFonts w:ascii="Arial" w:hAnsi="Arial" w:cs="Arial"/>
            <w:sz w:val="24"/>
            <w:szCs w:val="24"/>
            <w:lang w:val="fr-FR"/>
          </w:rPr>
          <w:t>e</w:t>
        </w:r>
      </w:ins>
      <w:r w:rsidR="00AD41B0">
        <w:rPr>
          <w:rFonts w:ascii="Arial" w:hAnsi="Arial" w:cs="Arial"/>
          <w:sz w:val="24"/>
          <w:szCs w:val="24"/>
          <w:lang w:val="fr-FR"/>
        </w:rPr>
        <w:t>s avec le principe de laïcité, mais au contraire, elles semblent s’adresser</w:t>
      </w:r>
      <w:r w:rsidR="00C03D30">
        <w:rPr>
          <w:rFonts w:ascii="Arial" w:hAnsi="Arial" w:cs="Arial"/>
          <w:sz w:val="24"/>
          <w:szCs w:val="24"/>
          <w:lang w:val="fr-FR"/>
        </w:rPr>
        <w:t xml:space="preserve"> seulement à ceux qui</w:t>
      </w:r>
      <w:r w:rsidR="00AD41B0">
        <w:rPr>
          <w:rFonts w:ascii="Arial" w:hAnsi="Arial" w:cs="Arial"/>
          <w:sz w:val="24"/>
          <w:szCs w:val="24"/>
          <w:lang w:val="fr-FR"/>
        </w:rPr>
        <w:t xml:space="preserve"> portent </w:t>
      </w:r>
      <w:r w:rsidR="00C03D30">
        <w:rPr>
          <w:rFonts w:ascii="Arial" w:hAnsi="Arial" w:cs="Arial"/>
          <w:sz w:val="24"/>
          <w:szCs w:val="24"/>
          <w:lang w:val="fr-FR"/>
        </w:rPr>
        <w:t>la burqa</w:t>
      </w:r>
      <w:r w:rsidR="00AD41B0">
        <w:rPr>
          <w:rFonts w:ascii="Arial" w:hAnsi="Arial" w:cs="Arial"/>
          <w:sz w:val="24"/>
          <w:szCs w:val="24"/>
          <w:lang w:val="fr-FR"/>
        </w:rPr>
        <w:t xml:space="preserve"> ou la kippa</w:t>
      </w:r>
      <w:r>
        <w:rPr>
          <w:rFonts w:ascii="Arial" w:hAnsi="Arial" w:cs="Arial"/>
          <w:sz w:val="24"/>
          <w:szCs w:val="24"/>
          <w:lang w:val="fr-FR"/>
        </w:rPr>
        <w:t>. En effet, même dan</w:t>
      </w:r>
      <w:r w:rsidR="00AD41B0">
        <w:rPr>
          <w:rFonts w:ascii="Arial" w:hAnsi="Arial" w:cs="Arial"/>
          <w:sz w:val="24"/>
          <w:szCs w:val="24"/>
          <w:lang w:val="fr-FR"/>
        </w:rPr>
        <w:t xml:space="preserve">s l’article IV du texte de la loi 2004, on peut noter une hésitation de la part des législateurs : probablement, parce qu’ils n’étaient pas </w:t>
      </w:r>
      <w:r w:rsidR="00AD41B0" w:rsidRPr="00AD41B0">
        <w:rPr>
          <w:rFonts w:ascii="Arial" w:hAnsi="Arial" w:cs="Arial"/>
          <w:sz w:val="24"/>
          <w:szCs w:val="24"/>
          <w:lang w:val="fr-FR"/>
        </w:rPr>
        <w:t>sûrs</w:t>
      </w:r>
      <w:r w:rsidR="00C03D30">
        <w:rPr>
          <w:rFonts w:ascii="Arial" w:hAnsi="Arial" w:cs="Arial"/>
          <w:sz w:val="24"/>
          <w:szCs w:val="24"/>
          <w:lang w:val="fr-FR"/>
        </w:rPr>
        <w:t xml:space="preserve"> de cette loi. </w:t>
      </w:r>
    </w:p>
    <w:p w14:paraId="40E3401E" w14:textId="77777777" w:rsidR="00AD41B0" w:rsidRDefault="00AD41B0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BCBE0FC" w14:textId="77777777" w:rsidR="00AD41B0" w:rsidRDefault="00AD41B0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C2A9811" w14:textId="77777777" w:rsidR="00AD41B0" w:rsidRDefault="00AD41B0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122293C" w14:textId="77777777" w:rsidR="00AD41B0" w:rsidRDefault="00AD41B0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5968E32" w14:textId="77777777" w:rsidR="00AD41B0" w:rsidRDefault="00AD41B0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0662D35" w14:textId="77777777" w:rsidR="007072F1" w:rsidRDefault="00433B8B" w:rsidP="007072F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gramStart"/>
      <w:r w:rsidRPr="006861B3">
        <w:rPr>
          <w:rFonts w:ascii="Arial" w:hAnsi="Arial" w:cs="Arial"/>
          <w:sz w:val="24"/>
          <w:szCs w:val="24"/>
          <w:lang w:val="fr-FR"/>
        </w:rPr>
        <w:lastRenderedPageBreak/>
        <w:t xml:space="preserve">IV </w:t>
      </w:r>
      <w:r w:rsidR="00CD2C4C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="003B655A">
        <w:rPr>
          <w:rFonts w:ascii="Arial" w:hAnsi="Arial" w:cs="Arial"/>
          <w:sz w:val="24"/>
          <w:szCs w:val="24"/>
          <w:lang w:val="fr-FR"/>
        </w:rPr>
        <w:t>Droits</w:t>
      </w:r>
      <w:proofErr w:type="gramEnd"/>
      <w:r w:rsidR="003B655A">
        <w:rPr>
          <w:rFonts w:ascii="Arial" w:hAnsi="Arial" w:cs="Arial"/>
          <w:sz w:val="24"/>
          <w:szCs w:val="24"/>
          <w:lang w:val="fr-FR"/>
        </w:rPr>
        <w:t xml:space="preserve"> de l’Homme, Droits de la Femme</w:t>
      </w:r>
      <w:r w:rsidR="00E34F1B">
        <w:rPr>
          <w:rFonts w:ascii="Arial" w:hAnsi="Arial" w:cs="Arial"/>
          <w:sz w:val="24"/>
          <w:szCs w:val="24"/>
          <w:lang w:val="fr-FR"/>
        </w:rPr>
        <w:t>, vous exprimez votre opinion sur les textes que vous avez lus (1789, 1791, 1948)</w:t>
      </w:r>
      <w:r w:rsidR="00CD2C4C" w:rsidRPr="006861B3">
        <w:rPr>
          <w:rFonts w:ascii="Arial" w:hAnsi="Arial" w:cs="Arial"/>
          <w:sz w:val="24"/>
          <w:szCs w:val="24"/>
          <w:lang w:val="fr-FR"/>
        </w:rPr>
        <w:t>?</w:t>
      </w:r>
      <w:r w:rsidR="005F6C1B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Pr="006861B3">
        <w:rPr>
          <w:rFonts w:ascii="Arial" w:hAnsi="Arial" w:cs="Arial"/>
          <w:sz w:val="24"/>
          <w:szCs w:val="24"/>
          <w:u w:val="single"/>
          <w:lang w:val="fr-FR"/>
        </w:rPr>
        <w:t>12-14 lignes au maximum</w:t>
      </w:r>
    </w:p>
    <w:p w14:paraId="4E237126" w14:textId="77777777" w:rsidR="007072F1" w:rsidRDefault="007072F1" w:rsidP="007072F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</w:p>
    <w:p w14:paraId="5EB9FC86" w14:textId="576A5A26" w:rsidR="00956972" w:rsidRPr="007072F1" w:rsidRDefault="007072F1" w:rsidP="0095697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956972">
        <w:rPr>
          <w:rFonts w:ascii="Arial" w:hAnsi="Arial" w:cs="Arial"/>
          <w:sz w:val="24"/>
          <w:szCs w:val="24"/>
          <w:lang w:val="fr-FR"/>
        </w:rPr>
        <w:t>Je crois que la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 déclaration </w:t>
      </w:r>
      <w:r w:rsidR="00956972">
        <w:rPr>
          <w:rFonts w:ascii="Arial" w:hAnsi="Arial" w:cs="Arial"/>
          <w:sz w:val="24"/>
          <w:szCs w:val="24"/>
          <w:lang w:val="fr-FR"/>
        </w:rPr>
        <w:t xml:space="preserve">de </w:t>
      </w:r>
      <w:r w:rsidRPr="007072F1">
        <w:rPr>
          <w:rFonts w:ascii="Arial" w:hAnsi="Arial" w:cs="Arial"/>
          <w:sz w:val="24"/>
          <w:szCs w:val="24"/>
          <w:lang w:val="fr-FR"/>
        </w:rPr>
        <w:t>1789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072F1">
        <w:rPr>
          <w:rFonts w:ascii="Arial" w:hAnsi="Arial" w:cs="Arial"/>
          <w:sz w:val="24"/>
          <w:szCs w:val="24"/>
          <w:lang w:val="fr-FR"/>
        </w:rPr>
        <w:t>a marqué le début d’une ère politique nouvelle.</w:t>
      </w:r>
      <w:r w:rsidR="00956972">
        <w:rPr>
          <w:rFonts w:ascii="Arial" w:hAnsi="Arial" w:cs="Arial"/>
          <w:sz w:val="24"/>
          <w:szCs w:val="24"/>
          <w:lang w:val="fr-FR"/>
        </w:rPr>
        <w:t xml:space="preserve"> 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La même année de la publication de la déclaration, les Français avaient conduit l’Ancien régime à la chute par la </w:t>
      </w:r>
      <w:del w:id="33" w:author=" " w:date="2021-01-12T11:31:00Z">
        <w:r w:rsidRPr="007072F1" w:rsidDel="00252461">
          <w:rPr>
            <w:rFonts w:ascii="Arial" w:hAnsi="Arial" w:cs="Arial"/>
            <w:sz w:val="24"/>
            <w:szCs w:val="24"/>
            <w:lang w:val="fr-FR"/>
          </w:rPr>
          <w:delText>r</w:delText>
        </w:r>
      </w:del>
      <w:ins w:id="34" w:author=" " w:date="2021-01-12T11:31:00Z">
        <w:r w:rsidR="00252461">
          <w:rPr>
            <w:rFonts w:ascii="Arial" w:hAnsi="Arial" w:cs="Arial"/>
            <w:sz w:val="24"/>
            <w:szCs w:val="24"/>
            <w:lang w:val="fr-FR"/>
          </w:rPr>
          <w:t>R</w:t>
        </w:r>
      </w:ins>
      <w:r w:rsidRPr="007072F1">
        <w:rPr>
          <w:rFonts w:ascii="Arial" w:hAnsi="Arial" w:cs="Arial"/>
          <w:sz w:val="24"/>
          <w:szCs w:val="24"/>
          <w:lang w:val="fr-FR"/>
        </w:rPr>
        <w:t>évolution Française qui a désigné une période de bouleversement sociaux et politiques très importants. À travers son préambule et ses dix-sept articles, elle définit les droits « naturels et imprescriptibles »</w:t>
      </w:r>
      <w:r w:rsidR="00C03D30">
        <w:rPr>
          <w:rFonts w:ascii="Arial" w:hAnsi="Arial" w:cs="Arial"/>
          <w:sz w:val="24"/>
          <w:szCs w:val="24"/>
          <w:lang w:val="fr-FR"/>
        </w:rPr>
        <w:t xml:space="preserve"> de l’homme et du citoyen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 (Art. II) et elle affirme le principe de la séparation des pouvoirs. Dans le deuxième article il y </w:t>
      </w:r>
      <w:r w:rsidR="00C03D30">
        <w:rPr>
          <w:rFonts w:ascii="Arial" w:hAnsi="Arial" w:cs="Arial"/>
          <w:sz w:val="24"/>
          <w:szCs w:val="24"/>
          <w:lang w:val="fr-FR"/>
        </w:rPr>
        <w:t>a le concept de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 la résistance à l’oppression : un temp</w:t>
      </w:r>
      <w:ins w:id="35" w:author=" " w:date="2021-01-12T11:31:00Z">
        <w:r w:rsidR="00252461">
          <w:rPr>
            <w:rFonts w:ascii="Arial" w:hAnsi="Arial" w:cs="Arial"/>
            <w:sz w:val="24"/>
            <w:szCs w:val="24"/>
            <w:lang w:val="fr-FR"/>
          </w:rPr>
          <w:t xml:space="preserve">s / </w:t>
        </w:r>
      </w:ins>
      <w:ins w:id="36" w:author=" " w:date="2021-01-12T11:32:00Z">
        <w:r w:rsidR="00252461">
          <w:rPr>
            <w:rFonts w:ascii="Arial" w:hAnsi="Arial" w:cs="Arial"/>
            <w:sz w:val="24"/>
            <w:szCs w:val="24"/>
            <w:lang w:val="fr-FR"/>
          </w:rPr>
          <w:t>auparavant</w:t>
        </w:r>
      </w:ins>
      <w:r w:rsidRPr="007072F1">
        <w:rPr>
          <w:rFonts w:ascii="Arial" w:hAnsi="Arial" w:cs="Arial"/>
          <w:sz w:val="24"/>
          <w:szCs w:val="24"/>
          <w:lang w:val="fr-FR"/>
        </w:rPr>
        <w:t xml:space="preserve"> c’était le roi qui, par son arbitrage, pouvait appliquer la loi et, avec ce concept on </w:t>
      </w:r>
      <w:r w:rsidR="00C03D30">
        <w:rPr>
          <w:rFonts w:ascii="Arial" w:hAnsi="Arial" w:cs="Arial"/>
          <w:sz w:val="24"/>
          <w:szCs w:val="24"/>
          <w:lang w:val="fr-FR"/>
        </w:rPr>
        <w:t xml:space="preserve">a voulu 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se détacher </w:t>
      </w:r>
      <w:ins w:id="37" w:author=" " w:date="2021-01-12T11:32:00Z">
        <w:r w:rsidR="00252461">
          <w:rPr>
            <w:rFonts w:ascii="Arial" w:hAnsi="Arial" w:cs="Arial"/>
            <w:sz w:val="24"/>
            <w:szCs w:val="24"/>
            <w:lang w:val="fr-FR"/>
          </w:rPr>
          <w:t xml:space="preserve">de </w:t>
        </w:r>
      </w:ins>
      <w:del w:id="38" w:author=" " w:date="2021-01-12T11:32:00Z">
        <w:r w:rsidRPr="007072F1" w:rsidDel="00252461">
          <w:rPr>
            <w:rFonts w:ascii="Arial" w:hAnsi="Arial" w:cs="Arial"/>
            <w:sz w:val="24"/>
            <w:szCs w:val="24"/>
            <w:lang w:val="fr-FR"/>
          </w:rPr>
          <w:delText>par</w:delText>
        </w:r>
      </w:del>
      <w:r w:rsidRPr="007072F1">
        <w:rPr>
          <w:rFonts w:ascii="Arial" w:hAnsi="Arial" w:cs="Arial"/>
          <w:sz w:val="24"/>
          <w:szCs w:val="24"/>
          <w:lang w:val="fr-FR"/>
        </w:rPr>
        <w:t xml:space="preserve"> cette idée de l’ancien régime. Pour ce qui concerne la Déclaration </w:t>
      </w:r>
      <w:r w:rsidR="00956972">
        <w:rPr>
          <w:rFonts w:ascii="Arial" w:hAnsi="Arial" w:cs="Arial"/>
          <w:sz w:val="24"/>
          <w:szCs w:val="24"/>
          <w:lang w:val="fr-FR"/>
        </w:rPr>
        <w:t>de 1791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, je trouve qu’elle a été essentielle pour réclamer les droits des femmes de participer à la vie politique du </w:t>
      </w:r>
      <w:r w:rsidR="00C03D30">
        <w:rPr>
          <w:rFonts w:ascii="Arial" w:hAnsi="Arial" w:cs="Arial"/>
          <w:sz w:val="24"/>
          <w:szCs w:val="24"/>
          <w:lang w:val="fr-FR"/>
        </w:rPr>
        <w:t>P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ays, et de devenir ainsi de véritables citoyennes et pas seulement </w:t>
      </w:r>
      <w:r w:rsidR="00C03D30">
        <w:rPr>
          <w:rFonts w:ascii="Arial" w:hAnsi="Arial" w:cs="Arial"/>
          <w:sz w:val="24"/>
          <w:szCs w:val="24"/>
          <w:lang w:val="fr-FR"/>
        </w:rPr>
        <w:t xml:space="preserve">des 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mères ou </w:t>
      </w:r>
      <w:r w:rsidR="00C03D30">
        <w:rPr>
          <w:rFonts w:ascii="Arial" w:hAnsi="Arial" w:cs="Arial"/>
          <w:sz w:val="24"/>
          <w:szCs w:val="24"/>
          <w:lang w:val="fr-FR"/>
        </w:rPr>
        <w:t xml:space="preserve">des </w:t>
      </w:r>
      <w:r w:rsidRPr="007072F1">
        <w:rPr>
          <w:rFonts w:ascii="Arial" w:hAnsi="Arial" w:cs="Arial"/>
          <w:sz w:val="24"/>
          <w:szCs w:val="24"/>
          <w:lang w:val="fr-FR"/>
        </w:rPr>
        <w:t>épouses. Si, d’un côté je crois que l’article 11 qui concerne la revendication de paternité est très important</w:t>
      </w:r>
      <w:del w:id="39" w:author=" " w:date="2021-01-12T11:32:00Z">
        <w:r w:rsidRPr="007072F1" w:rsidDel="00252461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 w:rsidRPr="007072F1">
        <w:rPr>
          <w:rFonts w:ascii="Arial" w:hAnsi="Arial" w:cs="Arial"/>
          <w:sz w:val="24"/>
          <w:szCs w:val="24"/>
          <w:lang w:val="fr-FR"/>
        </w:rPr>
        <w:t xml:space="preserve">, de l’autre je trouve étonnant </w:t>
      </w:r>
      <w:r w:rsidR="00956972">
        <w:rPr>
          <w:rFonts w:ascii="Arial" w:hAnsi="Arial" w:cs="Arial"/>
          <w:sz w:val="24"/>
          <w:szCs w:val="24"/>
          <w:lang w:val="fr-FR"/>
        </w:rPr>
        <w:t xml:space="preserve">le fait </w:t>
      </w:r>
      <w:r w:rsidRPr="007072F1">
        <w:rPr>
          <w:rFonts w:ascii="Arial" w:hAnsi="Arial" w:cs="Arial"/>
          <w:sz w:val="24"/>
          <w:szCs w:val="24"/>
          <w:lang w:val="fr-FR"/>
        </w:rPr>
        <w:t>qu’à l’article 10, on parle du « droit » de monter à l’échafaud</w:t>
      </w:r>
      <w:r w:rsidR="00956972">
        <w:rPr>
          <w:rFonts w:ascii="Arial" w:hAnsi="Arial" w:cs="Arial"/>
          <w:sz w:val="24"/>
          <w:szCs w:val="24"/>
          <w:lang w:val="fr-FR"/>
        </w:rPr>
        <w:t xml:space="preserve"> et pas de « devoir »</w:t>
      </w:r>
      <w:r w:rsidRPr="007072F1">
        <w:rPr>
          <w:rFonts w:ascii="Arial" w:hAnsi="Arial" w:cs="Arial"/>
          <w:sz w:val="24"/>
          <w:szCs w:val="24"/>
          <w:lang w:val="fr-FR"/>
        </w:rPr>
        <w:t xml:space="preserve">. </w:t>
      </w:r>
      <w:r w:rsidR="00956972">
        <w:rPr>
          <w:rFonts w:ascii="Arial" w:hAnsi="Arial" w:cs="Arial"/>
          <w:sz w:val="24"/>
          <w:szCs w:val="24"/>
          <w:lang w:val="fr-FR"/>
        </w:rPr>
        <w:t>Pour conclure, la déclaration d</w:t>
      </w:r>
      <w:ins w:id="40" w:author=" " w:date="2021-01-12T11:32:00Z">
        <w:r w:rsidR="00252461">
          <w:rPr>
            <w:rFonts w:ascii="Arial" w:hAnsi="Arial" w:cs="Arial"/>
            <w:sz w:val="24"/>
            <w:szCs w:val="24"/>
            <w:lang w:val="fr-FR"/>
          </w:rPr>
          <w:t>e</w:t>
        </w:r>
      </w:ins>
      <w:del w:id="41" w:author=" " w:date="2021-01-12T11:32:00Z">
        <w:r w:rsidR="00956972" w:rsidDel="00252461">
          <w:rPr>
            <w:rFonts w:ascii="Arial" w:hAnsi="Arial" w:cs="Arial"/>
            <w:sz w:val="24"/>
            <w:szCs w:val="24"/>
            <w:lang w:val="fr-FR"/>
          </w:rPr>
          <w:delText>u</w:delText>
        </w:r>
      </w:del>
      <w:r w:rsidR="00956972">
        <w:rPr>
          <w:rFonts w:ascii="Arial" w:hAnsi="Arial" w:cs="Arial"/>
          <w:sz w:val="24"/>
          <w:szCs w:val="24"/>
          <w:lang w:val="fr-FR"/>
        </w:rPr>
        <w:t xml:space="preserve"> 1948 me semble avoir bien défini</w:t>
      </w:r>
      <w:del w:id="42" w:author=" " w:date="2021-01-12T11:32:00Z">
        <w:r w:rsidR="00956972" w:rsidDel="00252461">
          <w:rPr>
            <w:rFonts w:ascii="Arial" w:hAnsi="Arial" w:cs="Arial"/>
            <w:sz w:val="24"/>
            <w:szCs w:val="24"/>
            <w:lang w:val="fr-FR"/>
          </w:rPr>
          <w:delText>t</w:delText>
        </w:r>
      </w:del>
      <w:r w:rsidR="00956972">
        <w:rPr>
          <w:rFonts w:ascii="Arial" w:hAnsi="Arial" w:cs="Arial"/>
          <w:sz w:val="24"/>
          <w:szCs w:val="24"/>
          <w:lang w:val="fr-FR"/>
        </w:rPr>
        <w:t xml:space="preserve"> quels sont les droits fondamentaux. Toutefois, je crois que par l’attribution de la légion d’honneur à Al </w:t>
      </w:r>
      <w:proofErr w:type="spellStart"/>
      <w:r w:rsidR="00956972">
        <w:rPr>
          <w:rFonts w:ascii="Arial" w:hAnsi="Arial" w:cs="Arial"/>
          <w:sz w:val="24"/>
          <w:szCs w:val="24"/>
          <w:lang w:val="fr-FR"/>
        </w:rPr>
        <w:t>sisi</w:t>
      </w:r>
      <w:proofErr w:type="spellEnd"/>
      <w:r w:rsidR="00956972">
        <w:rPr>
          <w:rFonts w:ascii="Arial" w:hAnsi="Arial" w:cs="Arial"/>
          <w:sz w:val="24"/>
          <w:szCs w:val="24"/>
          <w:lang w:val="fr-FR"/>
        </w:rPr>
        <w:t xml:space="preserve">, la France ne semble pas </w:t>
      </w:r>
      <w:r w:rsidR="00C03D30">
        <w:rPr>
          <w:rFonts w:ascii="Arial" w:hAnsi="Arial" w:cs="Arial"/>
          <w:sz w:val="24"/>
          <w:szCs w:val="24"/>
          <w:lang w:val="fr-FR"/>
        </w:rPr>
        <w:t>s’</w:t>
      </w:r>
      <w:r w:rsidR="00956972">
        <w:rPr>
          <w:rFonts w:ascii="Arial" w:hAnsi="Arial" w:cs="Arial"/>
          <w:sz w:val="24"/>
          <w:szCs w:val="24"/>
          <w:lang w:val="fr-FR"/>
        </w:rPr>
        <w:t>inqui</w:t>
      </w:r>
      <w:r w:rsidR="00C03D30">
        <w:rPr>
          <w:rFonts w:ascii="Arial" w:hAnsi="Arial" w:cs="Arial"/>
          <w:sz w:val="24"/>
          <w:szCs w:val="24"/>
          <w:lang w:val="fr-FR"/>
        </w:rPr>
        <w:t>éter</w:t>
      </w:r>
      <w:r w:rsidR="00956972">
        <w:rPr>
          <w:rFonts w:ascii="Arial" w:hAnsi="Arial" w:cs="Arial"/>
          <w:sz w:val="24"/>
          <w:szCs w:val="24"/>
          <w:lang w:val="fr-FR"/>
        </w:rPr>
        <w:t xml:space="preserve"> pour la violation des droits humain de la part de l’Egypte. </w:t>
      </w:r>
    </w:p>
    <w:sectPr w:rsidR="00956972" w:rsidRPr="007072F1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BA1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318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3DC5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461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093B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1F1C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2F1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2FA3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027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6972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38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233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41B0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3D30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092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1F08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F2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FE61-A1DF-44E6-BFFA-BD8021C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2018-12-19T22:06:00Z</cp:lastPrinted>
  <dcterms:created xsi:type="dcterms:W3CDTF">2021-01-10T22:21:00Z</dcterms:created>
  <dcterms:modified xsi:type="dcterms:W3CDTF">2021-01-12T10:33:00Z</dcterms:modified>
</cp:coreProperties>
</file>