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A343" w14:textId="462406D5" w:rsidR="00141D17" w:rsidRDefault="002C2EF6" w:rsidP="00344917">
      <w:pPr>
        <w:jc w:val="center"/>
        <w:rPr>
          <w:ins w:id="0" w:author=" " w:date="2021-01-12T09:53:00Z"/>
          <w:rFonts w:ascii="Arial" w:hAnsi="Arial" w:cs="Arial"/>
          <w:sz w:val="24"/>
          <w:szCs w:val="24"/>
        </w:rPr>
      </w:pPr>
      <w:ins w:id="1" w:author=" " w:date="2021-01-12T09:53:00Z">
        <w:r>
          <w:rPr>
            <w:rFonts w:ascii="Arial" w:hAnsi="Arial" w:cs="Arial"/>
            <w:sz w:val="24"/>
            <w:szCs w:val="24"/>
          </w:rPr>
          <w:t>29</w:t>
        </w:r>
      </w:ins>
    </w:p>
    <w:p w14:paraId="6F27011D" w14:textId="1A7E0BE1" w:rsidR="002C2EF6" w:rsidRDefault="002C2EF6" w:rsidP="00344917">
      <w:pPr>
        <w:jc w:val="center"/>
        <w:rPr>
          <w:rFonts w:ascii="Arial" w:hAnsi="Arial" w:cs="Arial"/>
          <w:sz w:val="24"/>
          <w:szCs w:val="24"/>
        </w:rPr>
      </w:pPr>
      <w:ins w:id="2" w:author=" " w:date="2021-01-12T09:53:00Z">
        <w:r>
          <w:rPr>
            <w:rFonts w:ascii="Arial" w:hAnsi="Arial" w:cs="Arial"/>
            <w:sz w:val="24"/>
            <w:szCs w:val="24"/>
          </w:rPr>
          <w:t>Un</w:t>
        </w:r>
      </w:ins>
      <w:ins w:id="3" w:author=" " w:date="2021-01-12T11:40:00Z">
        <w:r w:rsidR="0043489E">
          <w:rPr>
            <w:rFonts w:ascii="Arial" w:hAnsi="Arial" w:cs="Arial"/>
            <w:sz w:val="24"/>
            <w:szCs w:val="24"/>
          </w:rPr>
          <w:t xml:space="preserve"> très</w:t>
        </w:r>
      </w:ins>
      <w:bookmarkStart w:id="4" w:name="_GoBack"/>
      <w:bookmarkEnd w:id="4"/>
      <w:ins w:id="5" w:author=" " w:date="2021-01-12T09:53:00Z">
        <w:r>
          <w:rPr>
            <w:rFonts w:ascii="Arial" w:hAnsi="Arial" w:cs="Arial"/>
            <w:sz w:val="24"/>
            <w:szCs w:val="24"/>
          </w:rPr>
          <w:t xml:space="preserve"> bon </w:t>
        </w:r>
      </w:ins>
      <w:ins w:id="6" w:author=" " w:date="2021-01-12T11:40:00Z">
        <w:r w:rsidR="0043489E">
          <w:rPr>
            <w:rFonts w:ascii="Arial" w:hAnsi="Arial" w:cs="Arial"/>
            <w:sz w:val="24"/>
            <w:szCs w:val="24"/>
          </w:rPr>
          <w:t>devoir</w:t>
        </w:r>
      </w:ins>
    </w:p>
    <w:p w14:paraId="5C5AFDE1" w14:textId="77777777" w:rsidR="00344917" w:rsidRDefault="0088051B" w:rsidP="00344917">
      <w:pPr>
        <w:jc w:val="center"/>
        <w:rPr>
          <w:rFonts w:ascii="Arial" w:hAnsi="Arial" w:cs="Arial"/>
          <w:sz w:val="24"/>
          <w:szCs w:val="24"/>
        </w:rPr>
      </w:pPr>
      <w:r>
        <w:rPr>
          <w:rFonts w:ascii="Arial" w:hAnsi="Arial" w:cs="Arial"/>
          <w:sz w:val="24"/>
          <w:szCs w:val="24"/>
        </w:rPr>
        <w:t xml:space="preserve">Università degli Studi di Torino - </w:t>
      </w:r>
      <w:r w:rsidR="00344917">
        <w:rPr>
          <w:rFonts w:ascii="Arial" w:hAnsi="Arial" w:cs="Arial"/>
          <w:sz w:val="24"/>
          <w:szCs w:val="24"/>
        </w:rPr>
        <w:t>DIPARTIMENTO DI GIURISPRUDENZA</w:t>
      </w:r>
    </w:p>
    <w:p w14:paraId="29CA97F3" w14:textId="77777777" w:rsidR="00344917" w:rsidRDefault="00344917" w:rsidP="00344917">
      <w:pPr>
        <w:jc w:val="center"/>
        <w:rPr>
          <w:rFonts w:ascii="Arial" w:hAnsi="Arial" w:cs="Arial"/>
          <w:sz w:val="24"/>
          <w:szCs w:val="24"/>
        </w:rPr>
      </w:pPr>
    </w:p>
    <w:p w14:paraId="5C341EBE" w14:textId="77777777" w:rsidR="00344917" w:rsidRPr="00284E56" w:rsidRDefault="00284E56" w:rsidP="00344917">
      <w:pPr>
        <w:jc w:val="center"/>
        <w:rPr>
          <w:rFonts w:ascii="Arial" w:hAnsi="Arial" w:cs="Arial"/>
          <w:sz w:val="24"/>
          <w:szCs w:val="24"/>
          <w:lang w:val="fr-FR"/>
        </w:rPr>
      </w:pPr>
      <w:proofErr w:type="gramStart"/>
      <w:r w:rsidRPr="00284E56">
        <w:rPr>
          <w:rFonts w:ascii="Arial" w:hAnsi="Arial" w:cs="Arial"/>
          <w:sz w:val="24"/>
          <w:szCs w:val="24"/>
          <w:lang w:val="fr-FR"/>
        </w:rPr>
        <w:t>SEMINAIRE  DE</w:t>
      </w:r>
      <w:proofErr w:type="gramEnd"/>
      <w:r w:rsidRPr="00284E56">
        <w:rPr>
          <w:rFonts w:ascii="Arial" w:hAnsi="Arial" w:cs="Arial"/>
          <w:sz w:val="24"/>
          <w:szCs w:val="24"/>
          <w:lang w:val="fr-FR"/>
        </w:rPr>
        <w:t xml:space="preserve">  LANGUE</w:t>
      </w:r>
      <w:r w:rsidR="00344917" w:rsidRPr="00284E56">
        <w:rPr>
          <w:rFonts w:ascii="Arial" w:hAnsi="Arial" w:cs="Arial"/>
          <w:sz w:val="24"/>
          <w:szCs w:val="24"/>
          <w:lang w:val="fr-FR"/>
        </w:rPr>
        <w:t xml:space="preserve"> FRAN</w:t>
      </w:r>
      <w:r>
        <w:rPr>
          <w:rFonts w:ascii="Arial" w:hAnsi="Arial" w:cs="Arial"/>
          <w:sz w:val="24"/>
          <w:szCs w:val="24"/>
        </w:rPr>
        <w:t>Ҫ</w:t>
      </w:r>
      <w:r w:rsidRPr="00284E56">
        <w:rPr>
          <w:rFonts w:ascii="Arial" w:hAnsi="Arial" w:cs="Arial"/>
          <w:sz w:val="24"/>
          <w:szCs w:val="24"/>
          <w:lang w:val="fr-FR"/>
        </w:rPr>
        <w:t>AISE  JURIDIQUE</w:t>
      </w:r>
      <w:r>
        <w:rPr>
          <w:rFonts w:ascii="Arial" w:hAnsi="Arial" w:cs="Arial"/>
          <w:sz w:val="24"/>
          <w:szCs w:val="24"/>
          <w:lang w:val="fr-FR"/>
        </w:rPr>
        <w:t xml:space="preserve"> 1</w:t>
      </w:r>
      <w:r w:rsidRPr="00284E56">
        <w:rPr>
          <w:rFonts w:ascii="Arial" w:hAnsi="Arial" w:cs="Arial"/>
          <w:sz w:val="24"/>
          <w:szCs w:val="24"/>
          <w:vertAlign w:val="superscript"/>
          <w:lang w:val="fr-FR"/>
        </w:rPr>
        <w:t>er</w:t>
      </w:r>
      <w:r>
        <w:rPr>
          <w:rFonts w:ascii="Arial" w:hAnsi="Arial" w:cs="Arial"/>
          <w:sz w:val="24"/>
          <w:szCs w:val="24"/>
          <w:lang w:val="fr-FR"/>
        </w:rPr>
        <w:t xml:space="preserve"> sem</w:t>
      </w:r>
      <w:r w:rsidR="001927BB">
        <w:rPr>
          <w:rFonts w:ascii="Arial" w:hAnsi="Arial" w:cs="Arial"/>
          <w:sz w:val="24"/>
          <w:szCs w:val="24"/>
          <w:lang w:val="fr-FR"/>
        </w:rPr>
        <w:t>estre</w:t>
      </w:r>
    </w:p>
    <w:p w14:paraId="568C3437" w14:textId="23E13DDE" w:rsidR="00344917" w:rsidRPr="00D72F1E" w:rsidRDefault="00464488" w:rsidP="00344917">
      <w:pPr>
        <w:jc w:val="center"/>
        <w:rPr>
          <w:rFonts w:ascii="Arial" w:hAnsi="Arial" w:cs="Arial"/>
          <w:sz w:val="24"/>
          <w:szCs w:val="24"/>
          <w:lang w:val="fr-FR"/>
        </w:rPr>
      </w:pPr>
      <w:proofErr w:type="gramStart"/>
      <w:r w:rsidRPr="00D72F1E">
        <w:rPr>
          <w:rFonts w:ascii="Arial" w:hAnsi="Arial" w:cs="Arial"/>
          <w:sz w:val="24"/>
          <w:szCs w:val="24"/>
          <w:lang w:val="fr-FR"/>
        </w:rPr>
        <w:t>TEST  FINAL</w:t>
      </w:r>
      <w:proofErr w:type="gramEnd"/>
      <w:r w:rsidRPr="00D72F1E">
        <w:rPr>
          <w:rFonts w:ascii="Arial" w:hAnsi="Arial" w:cs="Arial"/>
          <w:sz w:val="24"/>
          <w:szCs w:val="24"/>
          <w:lang w:val="fr-FR"/>
        </w:rPr>
        <w:t xml:space="preserve"> </w:t>
      </w:r>
      <w:r w:rsidR="00C16388">
        <w:rPr>
          <w:rFonts w:ascii="Arial" w:hAnsi="Arial" w:cs="Arial"/>
          <w:sz w:val="24"/>
          <w:szCs w:val="24"/>
          <w:lang w:val="fr-FR"/>
        </w:rPr>
        <w:t>18</w:t>
      </w:r>
      <w:r w:rsidR="002E637A" w:rsidRPr="00D72F1E">
        <w:rPr>
          <w:rFonts w:ascii="Arial" w:hAnsi="Arial" w:cs="Arial"/>
          <w:sz w:val="24"/>
          <w:szCs w:val="24"/>
          <w:lang w:val="fr-FR"/>
        </w:rPr>
        <w:t xml:space="preserve"> décembre </w:t>
      </w:r>
      <w:r w:rsidR="004038B6" w:rsidRPr="00D72F1E">
        <w:rPr>
          <w:rFonts w:ascii="Arial" w:hAnsi="Arial" w:cs="Arial"/>
          <w:sz w:val="24"/>
          <w:szCs w:val="24"/>
          <w:lang w:val="fr-FR"/>
        </w:rPr>
        <w:t>20</w:t>
      </w:r>
      <w:r w:rsidR="00C16388">
        <w:rPr>
          <w:rFonts w:ascii="Arial" w:hAnsi="Arial" w:cs="Arial"/>
          <w:sz w:val="24"/>
          <w:szCs w:val="24"/>
          <w:lang w:val="fr-FR"/>
        </w:rPr>
        <w:t>20</w:t>
      </w:r>
    </w:p>
    <w:p w14:paraId="5BBC0FF9" w14:textId="77777777" w:rsidR="00344917" w:rsidRPr="00344917" w:rsidRDefault="00344917" w:rsidP="00344917">
      <w:pPr>
        <w:rPr>
          <w:rFonts w:ascii="Arial" w:hAnsi="Arial" w:cs="Arial"/>
          <w:sz w:val="24"/>
          <w:szCs w:val="24"/>
          <w:lang w:val="fr-FR"/>
        </w:rPr>
      </w:pPr>
    </w:p>
    <w:p w14:paraId="58BDB62C" w14:textId="573F2074" w:rsidR="00344917" w:rsidRPr="00A7134D" w:rsidRDefault="00344917" w:rsidP="0057357D">
      <w:pPr>
        <w:spacing w:after="0"/>
        <w:rPr>
          <w:rFonts w:ascii="Arial" w:hAnsi="Arial" w:cs="Arial"/>
          <w:sz w:val="24"/>
          <w:szCs w:val="24"/>
          <w:lang w:val="fr-FR"/>
        </w:rPr>
      </w:pPr>
      <w:proofErr w:type="gramStart"/>
      <w:r w:rsidRPr="00A7134D">
        <w:rPr>
          <w:rFonts w:ascii="Arial" w:hAnsi="Arial" w:cs="Arial"/>
          <w:sz w:val="24"/>
          <w:szCs w:val="24"/>
          <w:lang w:val="fr-FR"/>
        </w:rPr>
        <w:t xml:space="preserve">Nom </w:t>
      </w:r>
      <w:r w:rsidR="00A7134D" w:rsidRPr="00A7134D">
        <w:rPr>
          <w:rFonts w:ascii="Arial" w:hAnsi="Arial" w:cs="Arial"/>
          <w:sz w:val="24"/>
          <w:szCs w:val="24"/>
          <w:lang w:val="fr-FR"/>
        </w:rPr>
        <w:t xml:space="preserve"> Romano</w:t>
      </w:r>
      <w:proofErr w:type="gramEnd"/>
    </w:p>
    <w:p w14:paraId="01029359" w14:textId="56D91994" w:rsidR="00344917" w:rsidRPr="00A7134D" w:rsidRDefault="00344917" w:rsidP="0057357D">
      <w:pPr>
        <w:spacing w:after="0"/>
        <w:rPr>
          <w:rFonts w:ascii="Arial" w:hAnsi="Arial" w:cs="Arial"/>
          <w:sz w:val="24"/>
          <w:szCs w:val="24"/>
          <w:lang w:val="fr-FR"/>
        </w:rPr>
      </w:pPr>
      <w:proofErr w:type="gramStart"/>
      <w:r w:rsidRPr="00A7134D">
        <w:rPr>
          <w:rFonts w:ascii="Arial" w:hAnsi="Arial" w:cs="Arial"/>
          <w:sz w:val="24"/>
          <w:szCs w:val="24"/>
          <w:lang w:val="fr-FR"/>
        </w:rPr>
        <w:t>Prénom</w:t>
      </w:r>
      <w:r w:rsidR="00A7134D" w:rsidRPr="00A7134D">
        <w:rPr>
          <w:rFonts w:ascii="Arial" w:hAnsi="Arial" w:cs="Arial"/>
          <w:sz w:val="24"/>
          <w:szCs w:val="24"/>
          <w:lang w:val="fr-FR"/>
        </w:rPr>
        <w:t xml:space="preserve">  Rebecca</w:t>
      </w:r>
      <w:proofErr w:type="gramEnd"/>
    </w:p>
    <w:p w14:paraId="5ADB7D3F" w14:textId="450FBF6D" w:rsidR="00344917" w:rsidRPr="00A7134D" w:rsidRDefault="00344917" w:rsidP="0057357D">
      <w:pPr>
        <w:spacing w:after="0"/>
        <w:rPr>
          <w:rFonts w:ascii="Arial" w:hAnsi="Arial" w:cs="Arial"/>
          <w:sz w:val="24"/>
          <w:szCs w:val="24"/>
        </w:rPr>
      </w:pPr>
      <w:r w:rsidRPr="00A7134D">
        <w:rPr>
          <w:rFonts w:ascii="Arial" w:hAnsi="Arial" w:cs="Arial"/>
          <w:sz w:val="24"/>
          <w:szCs w:val="24"/>
        </w:rPr>
        <w:t>N° Matricule</w:t>
      </w:r>
      <w:r w:rsidR="00A7134D" w:rsidRPr="00A7134D">
        <w:rPr>
          <w:rFonts w:ascii="Arial" w:hAnsi="Arial" w:cs="Arial"/>
          <w:sz w:val="24"/>
          <w:szCs w:val="24"/>
        </w:rPr>
        <w:t xml:space="preserve">  942931</w:t>
      </w:r>
    </w:p>
    <w:p w14:paraId="3160B168" w14:textId="25BECB1A" w:rsidR="00344917" w:rsidRPr="00A7134D" w:rsidRDefault="00344917" w:rsidP="0057357D">
      <w:pPr>
        <w:spacing w:after="0"/>
        <w:rPr>
          <w:rFonts w:ascii="Arial" w:hAnsi="Arial" w:cs="Arial"/>
          <w:sz w:val="24"/>
          <w:szCs w:val="24"/>
        </w:rPr>
      </w:pPr>
      <w:r w:rsidRPr="00A7134D">
        <w:rPr>
          <w:rFonts w:ascii="Arial" w:hAnsi="Arial" w:cs="Arial"/>
          <w:sz w:val="24"/>
          <w:szCs w:val="24"/>
        </w:rPr>
        <w:t>Corso di laurea</w:t>
      </w:r>
      <w:r w:rsidR="00A7134D">
        <w:rPr>
          <w:rFonts w:ascii="Arial" w:hAnsi="Arial" w:cs="Arial"/>
          <w:sz w:val="24"/>
          <w:szCs w:val="24"/>
        </w:rPr>
        <w:t xml:space="preserve">  Lingue straniere per la comunicazione internazionale</w:t>
      </w:r>
    </w:p>
    <w:p w14:paraId="6582A7B7" w14:textId="5737FE76" w:rsidR="00344917" w:rsidRPr="00A7134D" w:rsidRDefault="00344917" w:rsidP="0057357D">
      <w:pPr>
        <w:spacing w:after="0"/>
        <w:rPr>
          <w:rFonts w:ascii="Arial" w:hAnsi="Arial" w:cs="Arial"/>
          <w:sz w:val="24"/>
          <w:szCs w:val="24"/>
        </w:rPr>
      </w:pPr>
    </w:p>
    <w:p w14:paraId="1A29DF58" w14:textId="77777777" w:rsidR="006861B3" w:rsidRPr="00A7134D" w:rsidRDefault="006861B3" w:rsidP="0057357D">
      <w:pPr>
        <w:spacing w:after="0"/>
        <w:rPr>
          <w:rFonts w:ascii="Arial" w:hAnsi="Arial" w:cs="Arial"/>
          <w:sz w:val="24"/>
          <w:szCs w:val="24"/>
        </w:rPr>
      </w:pPr>
    </w:p>
    <w:p w14:paraId="6068F584" w14:textId="5EC87A5D" w:rsidR="00344917" w:rsidRDefault="00344917" w:rsidP="00344917">
      <w:pPr>
        <w:rPr>
          <w:rFonts w:ascii="Arial" w:hAnsi="Arial" w:cs="Arial"/>
          <w:sz w:val="24"/>
          <w:szCs w:val="24"/>
          <w:lang w:val="fr-FR"/>
        </w:rPr>
      </w:pPr>
      <w:proofErr w:type="gramStart"/>
      <w:r w:rsidRPr="0049161F">
        <w:rPr>
          <w:rFonts w:ascii="Arial" w:hAnsi="Arial" w:cs="Arial"/>
          <w:sz w:val="24"/>
          <w:szCs w:val="24"/>
          <w:lang w:val="fr-FR"/>
        </w:rPr>
        <w:t>I  Définitions</w:t>
      </w:r>
      <w:proofErr w:type="gramEnd"/>
      <w:r>
        <w:rPr>
          <w:rFonts w:ascii="Arial" w:hAnsi="Arial" w:cs="Arial"/>
          <w:sz w:val="24"/>
          <w:szCs w:val="24"/>
          <w:lang w:val="fr-FR"/>
        </w:rPr>
        <w:t xml:space="preserve"> - </w:t>
      </w:r>
      <w:r w:rsidRPr="0049161F">
        <w:rPr>
          <w:rFonts w:ascii="Arial" w:hAnsi="Arial" w:cs="Arial"/>
          <w:sz w:val="24"/>
          <w:szCs w:val="24"/>
          <w:lang w:val="fr-FR"/>
        </w:rPr>
        <w:t xml:space="preserve">En </w:t>
      </w:r>
      <w:r w:rsidRPr="00B7157F">
        <w:rPr>
          <w:rFonts w:ascii="Arial" w:hAnsi="Arial" w:cs="Arial"/>
          <w:sz w:val="24"/>
          <w:szCs w:val="24"/>
          <w:u w:val="single"/>
          <w:lang w:val="fr-FR"/>
        </w:rPr>
        <w:t>3 lignes</w:t>
      </w:r>
      <w:r w:rsidRPr="0049161F">
        <w:rPr>
          <w:rFonts w:ascii="Arial" w:hAnsi="Arial" w:cs="Arial"/>
          <w:sz w:val="24"/>
          <w:szCs w:val="24"/>
          <w:lang w:val="fr-FR"/>
        </w:rPr>
        <w:t xml:space="preserve"> au maximum</w:t>
      </w:r>
    </w:p>
    <w:p w14:paraId="359FA138" w14:textId="77777777" w:rsidR="007057F0" w:rsidRPr="00683822" w:rsidRDefault="006F4E8F" w:rsidP="0057357D">
      <w:pPr>
        <w:spacing w:after="0"/>
        <w:rPr>
          <w:rFonts w:ascii="Arial" w:hAnsi="Arial" w:cs="Arial"/>
          <w:b/>
          <w:sz w:val="24"/>
          <w:szCs w:val="24"/>
          <w:lang w:val="fr-FR"/>
        </w:rPr>
      </w:pPr>
      <w:r>
        <w:rPr>
          <w:rFonts w:ascii="Arial" w:hAnsi="Arial" w:cs="Arial"/>
          <w:b/>
          <w:sz w:val="24"/>
          <w:szCs w:val="24"/>
          <w:lang w:val="fr-FR"/>
        </w:rPr>
        <w:t>Jugement</w:t>
      </w:r>
    </w:p>
    <w:p w14:paraId="2C098D8F" w14:textId="168C40D8" w:rsidR="0057357D" w:rsidRDefault="00A7134D" w:rsidP="0057357D">
      <w:pPr>
        <w:spacing w:after="0"/>
        <w:rPr>
          <w:rFonts w:ascii="Arial" w:hAnsi="Arial" w:cs="Arial"/>
          <w:sz w:val="24"/>
          <w:szCs w:val="24"/>
          <w:lang w:val="fr-FR"/>
        </w:rPr>
      </w:pPr>
      <w:r>
        <w:rPr>
          <w:rFonts w:ascii="Arial" w:hAnsi="Arial" w:cs="Arial"/>
          <w:sz w:val="24"/>
          <w:szCs w:val="24"/>
          <w:lang w:val="fr-FR"/>
        </w:rPr>
        <w:t xml:space="preserve">Le jugement est une décision </w:t>
      </w:r>
      <w:r w:rsidR="008C416C">
        <w:rPr>
          <w:rFonts w:ascii="Arial" w:hAnsi="Arial" w:cs="Arial"/>
          <w:sz w:val="24"/>
          <w:szCs w:val="24"/>
          <w:lang w:val="fr-FR"/>
        </w:rPr>
        <w:t>prise</w:t>
      </w:r>
      <w:r w:rsidR="004A2287">
        <w:rPr>
          <w:rFonts w:ascii="Arial" w:hAnsi="Arial" w:cs="Arial"/>
          <w:sz w:val="24"/>
          <w:szCs w:val="24"/>
          <w:lang w:val="fr-FR"/>
        </w:rPr>
        <w:t xml:space="preserve"> par une juridiction pénale ou civile, typiquement un tribunal, qui prévoit une mesure</w:t>
      </w:r>
      <w:r w:rsidR="008C416C">
        <w:rPr>
          <w:rFonts w:ascii="Arial" w:hAnsi="Arial" w:cs="Arial"/>
          <w:sz w:val="24"/>
          <w:szCs w:val="24"/>
          <w:lang w:val="fr-FR"/>
        </w:rPr>
        <w:t xml:space="preserve"> juridique à appliquer</w:t>
      </w:r>
      <w:r w:rsidR="004A2287">
        <w:rPr>
          <w:rFonts w:ascii="Arial" w:hAnsi="Arial" w:cs="Arial"/>
          <w:sz w:val="24"/>
          <w:szCs w:val="24"/>
          <w:lang w:val="fr-FR"/>
        </w:rPr>
        <w:t>. Le Premier Jugement est divisé entre Ordre Judiciaire et Ordre Administratif.</w:t>
      </w:r>
    </w:p>
    <w:p w14:paraId="339F49F2" w14:textId="77777777" w:rsidR="004A2287" w:rsidRPr="004A2287" w:rsidRDefault="004A2287" w:rsidP="0057357D">
      <w:pPr>
        <w:spacing w:after="0"/>
        <w:rPr>
          <w:rFonts w:ascii="Arial" w:hAnsi="Arial" w:cs="Arial"/>
          <w:sz w:val="24"/>
          <w:szCs w:val="24"/>
          <w:lang w:val="fr-FR"/>
        </w:rPr>
      </w:pPr>
    </w:p>
    <w:p w14:paraId="05886D50" w14:textId="4C9DFE58" w:rsidR="0057357D" w:rsidRDefault="006861B3" w:rsidP="0057357D">
      <w:pPr>
        <w:spacing w:after="0"/>
        <w:rPr>
          <w:rFonts w:ascii="Arial" w:hAnsi="Arial" w:cs="Arial"/>
          <w:b/>
          <w:sz w:val="24"/>
          <w:szCs w:val="24"/>
          <w:lang w:val="fr-FR"/>
        </w:rPr>
      </w:pPr>
      <w:r>
        <w:rPr>
          <w:rFonts w:ascii="Arial" w:hAnsi="Arial" w:cs="Arial"/>
          <w:b/>
          <w:sz w:val="24"/>
          <w:szCs w:val="24"/>
          <w:lang w:val="fr-FR"/>
        </w:rPr>
        <w:t>Question Prioritaire de Constitutionnalité ou QPC</w:t>
      </w:r>
    </w:p>
    <w:p w14:paraId="5DD638AE" w14:textId="592FC345" w:rsidR="00344917" w:rsidRPr="00683822" w:rsidRDefault="00A7134D" w:rsidP="0057357D">
      <w:pPr>
        <w:spacing w:after="0"/>
        <w:rPr>
          <w:rFonts w:ascii="Arial" w:hAnsi="Arial" w:cs="Arial"/>
          <w:sz w:val="24"/>
          <w:szCs w:val="24"/>
          <w:lang w:val="fr-FR"/>
        </w:rPr>
      </w:pPr>
      <w:r>
        <w:rPr>
          <w:rFonts w:ascii="Arial" w:hAnsi="Arial" w:cs="Arial"/>
          <w:sz w:val="24"/>
          <w:szCs w:val="24"/>
          <w:lang w:val="fr-FR"/>
        </w:rPr>
        <w:t>La Question Prioritaire de Constitutionnalité est le droit attribué à tout citoyen engagé dans une action en justice de saisir le Conseil Constitutionnel dans le cas où une disposition législative qui va lui être appliquée est contraire à la Constitution.</w:t>
      </w:r>
      <w:ins w:id="7" w:author=" " w:date="2021-01-12T09:10:00Z">
        <w:r w:rsidR="00A57736">
          <w:rPr>
            <w:rFonts w:ascii="Arial" w:hAnsi="Arial" w:cs="Arial"/>
            <w:sz w:val="24"/>
            <w:szCs w:val="24"/>
            <w:lang w:val="fr-FR"/>
          </w:rPr>
          <w:t xml:space="preserve"> </w:t>
        </w:r>
        <w:bookmarkStart w:id="8" w:name="_Hlk61337451"/>
        <w:r w:rsidR="00A57736">
          <w:rPr>
            <w:rFonts w:ascii="Arial" w:hAnsi="Arial" w:cs="Arial"/>
            <w:sz w:val="24"/>
            <w:szCs w:val="24"/>
            <w:lang w:val="fr-FR"/>
          </w:rPr>
          <w:t>Oui mais le droit de saisine de la cour de cassation ou d</w:t>
        </w:r>
      </w:ins>
      <w:ins w:id="9" w:author=" " w:date="2021-01-12T09:11:00Z">
        <w:r w:rsidR="00A57736">
          <w:rPr>
            <w:rFonts w:ascii="Arial" w:hAnsi="Arial" w:cs="Arial"/>
            <w:sz w:val="24"/>
            <w:szCs w:val="24"/>
            <w:lang w:val="fr-FR"/>
          </w:rPr>
          <w:t xml:space="preserve">u conseil d’état </w:t>
        </w:r>
      </w:ins>
      <w:ins w:id="10" w:author=" " w:date="2021-01-12T09:10:00Z">
        <w:r w:rsidR="00A57736">
          <w:rPr>
            <w:rFonts w:ascii="Arial" w:hAnsi="Arial" w:cs="Arial"/>
            <w:sz w:val="24"/>
            <w:szCs w:val="24"/>
            <w:lang w:val="fr-FR"/>
          </w:rPr>
          <w:t>appartient au juge</w:t>
        </w:r>
      </w:ins>
      <w:ins w:id="11" w:author=" " w:date="2021-01-12T09:50:00Z">
        <w:r w:rsidR="002C2EF6">
          <w:rPr>
            <w:rFonts w:ascii="Arial" w:hAnsi="Arial" w:cs="Arial"/>
            <w:sz w:val="24"/>
            <w:szCs w:val="24"/>
            <w:lang w:val="fr-FR"/>
          </w:rPr>
          <w:t>.</w:t>
        </w:r>
      </w:ins>
      <w:bookmarkEnd w:id="8"/>
    </w:p>
    <w:p w14:paraId="7E4941E6" w14:textId="77777777" w:rsidR="00683822" w:rsidRDefault="00683822" w:rsidP="0057357D">
      <w:pPr>
        <w:spacing w:after="0"/>
        <w:rPr>
          <w:rFonts w:ascii="Arial" w:hAnsi="Arial" w:cs="Arial"/>
          <w:b/>
          <w:sz w:val="24"/>
          <w:szCs w:val="24"/>
          <w:lang w:val="fr-FR"/>
        </w:rPr>
      </w:pPr>
    </w:p>
    <w:p w14:paraId="5B721AD3" w14:textId="77777777" w:rsidR="0057357D" w:rsidRDefault="0057357D" w:rsidP="0057357D">
      <w:pPr>
        <w:spacing w:after="0"/>
        <w:rPr>
          <w:rFonts w:ascii="Arial" w:hAnsi="Arial" w:cs="Arial"/>
          <w:b/>
          <w:sz w:val="24"/>
          <w:szCs w:val="24"/>
          <w:lang w:val="fr-FR"/>
        </w:rPr>
      </w:pPr>
      <w:r>
        <w:rPr>
          <w:rFonts w:ascii="Arial" w:hAnsi="Arial" w:cs="Arial"/>
          <w:b/>
          <w:sz w:val="24"/>
          <w:szCs w:val="24"/>
          <w:lang w:val="fr-FR"/>
        </w:rPr>
        <w:t>Souveraineté</w:t>
      </w:r>
    </w:p>
    <w:p w14:paraId="437BFDAC" w14:textId="42A2B8F5" w:rsidR="00344917" w:rsidRPr="00683822" w:rsidRDefault="008C416C" w:rsidP="0057357D">
      <w:pPr>
        <w:spacing w:after="0"/>
        <w:rPr>
          <w:rFonts w:ascii="Arial" w:hAnsi="Arial" w:cs="Arial"/>
          <w:sz w:val="24"/>
          <w:szCs w:val="24"/>
          <w:lang w:val="fr-FR"/>
        </w:rPr>
      </w:pPr>
      <w:r>
        <w:rPr>
          <w:rFonts w:ascii="Arial" w:hAnsi="Arial" w:cs="Arial"/>
          <w:sz w:val="24"/>
          <w:szCs w:val="24"/>
          <w:lang w:val="fr-FR"/>
        </w:rPr>
        <w:t xml:space="preserve">La souveraineté est le pouvoir d’exercer l’autorité sur une nation. Ce pouvoir a été acquis par le peuple français en 1789 à la suite de la Révolution Française. </w:t>
      </w:r>
      <w:r w:rsidR="004A2287">
        <w:rPr>
          <w:rFonts w:ascii="Arial" w:hAnsi="Arial" w:cs="Arial"/>
          <w:sz w:val="24"/>
          <w:szCs w:val="24"/>
          <w:lang w:val="fr-FR"/>
        </w:rPr>
        <w:t>Le principe de souveraineté est contenu dans le Titre I de la Constitution de 1958</w:t>
      </w:r>
      <w:r>
        <w:rPr>
          <w:rFonts w:ascii="Arial" w:hAnsi="Arial" w:cs="Arial"/>
          <w:sz w:val="24"/>
          <w:szCs w:val="24"/>
          <w:lang w:val="fr-FR"/>
        </w:rPr>
        <w:t>.</w:t>
      </w:r>
    </w:p>
    <w:p w14:paraId="06BF9457" w14:textId="77777777" w:rsidR="0057357D" w:rsidRDefault="0057357D" w:rsidP="0057357D">
      <w:pPr>
        <w:spacing w:after="0"/>
        <w:rPr>
          <w:rFonts w:ascii="Arial" w:hAnsi="Arial" w:cs="Arial"/>
          <w:b/>
          <w:sz w:val="24"/>
          <w:szCs w:val="24"/>
          <w:lang w:val="fr-FR"/>
        </w:rPr>
      </w:pPr>
    </w:p>
    <w:p w14:paraId="7EAA93CF" w14:textId="77777777" w:rsidR="00344917" w:rsidRPr="004038B6" w:rsidRDefault="0057357D" w:rsidP="0057357D">
      <w:pPr>
        <w:spacing w:after="0"/>
        <w:rPr>
          <w:rFonts w:ascii="Arial" w:hAnsi="Arial" w:cs="Arial"/>
          <w:b/>
          <w:sz w:val="24"/>
          <w:szCs w:val="24"/>
          <w:lang w:val="fr-FR"/>
        </w:rPr>
      </w:pPr>
      <w:r>
        <w:rPr>
          <w:rFonts w:ascii="Arial" w:hAnsi="Arial" w:cs="Arial"/>
          <w:b/>
          <w:sz w:val="24"/>
          <w:szCs w:val="24"/>
          <w:lang w:val="fr-FR"/>
        </w:rPr>
        <w:t>Pouvoir réglementaire</w:t>
      </w:r>
    </w:p>
    <w:p w14:paraId="1D2F7BC7" w14:textId="7E91C5A9" w:rsidR="0088051B" w:rsidRPr="00A7134D" w:rsidRDefault="008C416C" w:rsidP="008C416C">
      <w:pPr>
        <w:rPr>
          <w:rFonts w:ascii="Arial" w:hAnsi="Arial" w:cs="Arial"/>
          <w:sz w:val="24"/>
          <w:szCs w:val="24"/>
          <w:lang w:val="fr-FR"/>
        </w:rPr>
      </w:pPr>
      <w:r>
        <w:rPr>
          <w:rFonts w:ascii="Arial" w:hAnsi="Arial" w:cs="Arial"/>
          <w:sz w:val="24"/>
          <w:szCs w:val="24"/>
          <w:lang w:val="fr-FR"/>
        </w:rPr>
        <w:t xml:space="preserve">Le pouvoir réglementaire </w:t>
      </w:r>
      <w:r w:rsidR="00950280">
        <w:rPr>
          <w:rFonts w:ascii="Arial" w:hAnsi="Arial" w:cs="Arial"/>
          <w:sz w:val="24"/>
          <w:szCs w:val="24"/>
          <w:lang w:val="fr-FR"/>
        </w:rPr>
        <w:t>est le pouvoir d’exécution des lois.</w:t>
      </w:r>
      <w:r w:rsidR="00065FAA">
        <w:rPr>
          <w:rFonts w:ascii="Arial" w:hAnsi="Arial" w:cs="Arial"/>
          <w:sz w:val="24"/>
          <w:szCs w:val="24"/>
          <w:lang w:val="fr-FR"/>
        </w:rPr>
        <w:t xml:space="preserve"> Il appartient aux autorités gouvernementales et il s’oppose au pouvoir législatif.</w:t>
      </w:r>
      <w:r w:rsidR="00950280">
        <w:rPr>
          <w:rFonts w:ascii="Arial" w:hAnsi="Arial" w:cs="Arial"/>
          <w:sz w:val="24"/>
          <w:szCs w:val="24"/>
          <w:lang w:val="fr-FR"/>
        </w:rPr>
        <w:t xml:space="preserve"> Sa définition est </w:t>
      </w:r>
      <w:proofErr w:type="gramStart"/>
      <w:r w:rsidR="00950280">
        <w:rPr>
          <w:rFonts w:ascii="Arial" w:hAnsi="Arial" w:cs="Arial"/>
          <w:sz w:val="24"/>
          <w:szCs w:val="24"/>
          <w:lang w:val="fr-FR"/>
        </w:rPr>
        <w:t xml:space="preserve">présente </w:t>
      </w:r>
      <w:ins w:id="12" w:author=" " w:date="2021-01-12T09:51:00Z">
        <w:r w:rsidR="002C2EF6">
          <w:rPr>
            <w:rFonts w:ascii="Arial" w:hAnsi="Arial" w:cs="Arial"/>
            <w:sz w:val="24"/>
            <w:szCs w:val="24"/>
            <w:lang w:val="fr-FR"/>
          </w:rPr>
          <w:t xml:space="preserve"> à</w:t>
        </w:r>
        <w:proofErr w:type="gramEnd"/>
        <w:r w:rsidR="002C2EF6">
          <w:rPr>
            <w:rFonts w:ascii="Arial" w:hAnsi="Arial" w:cs="Arial"/>
            <w:sz w:val="24"/>
            <w:szCs w:val="24"/>
            <w:lang w:val="fr-FR"/>
          </w:rPr>
          <w:t xml:space="preserve"> </w:t>
        </w:r>
      </w:ins>
      <w:del w:id="13" w:author=" " w:date="2021-01-12T09:51:00Z">
        <w:r w:rsidR="00950280" w:rsidDel="002C2EF6">
          <w:rPr>
            <w:rFonts w:ascii="Arial" w:hAnsi="Arial" w:cs="Arial"/>
            <w:sz w:val="24"/>
            <w:szCs w:val="24"/>
            <w:lang w:val="fr-FR"/>
          </w:rPr>
          <w:delText>dans</w:delText>
        </w:r>
      </w:del>
      <w:r w:rsidR="00950280">
        <w:rPr>
          <w:rFonts w:ascii="Arial" w:hAnsi="Arial" w:cs="Arial"/>
          <w:sz w:val="24"/>
          <w:szCs w:val="24"/>
          <w:lang w:val="fr-FR"/>
        </w:rPr>
        <w:t xml:space="preserve"> l’article 21 du Titre III de la Constitution de 1958.</w:t>
      </w:r>
    </w:p>
    <w:p w14:paraId="52633EA6" w14:textId="77777777" w:rsidR="00815FC3" w:rsidRDefault="00815FC3" w:rsidP="00815FC3">
      <w:pPr>
        <w:pStyle w:val="ListParagraph"/>
        <w:ind w:left="0"/>
        <w:rPr>
          <w:rFonts w:ascii="Arial" w:hAnsi="Arial" w:cs="Arial"/>
          <w:sz w:val="24"/>
          <w:szCs w:val="24"/>
          <w:lang w:val="fr-FR"/>
        </w:rPr>
      </w:pPr>
    </w:p>
    <w:p w14:paraId="16A47760" w14:textId="63571240" w:rsidR="00065FAA" w:rsidRDefault="000C7FB0" w:rsidP="00065FAA">
      <w:pPr>
        <w:pStyle w:val="ListParagraph"/>
        <w:ind w:left="0"/>
        <w:jc w:val="both"/>
        <w:rPr>
          <w:rFonts w:ascii="Arial" w:hAnsi="Arial" w:cs="Arial"/>
          <w:sz w:val="24"/>
          <w:szCs w:val="24"/>
          <w:u w:val="single"/>
          <w:lang w:val="fr-FR"/>
        </w:rPr>
      </w:pPr>
      <w:proofErr w:type="gramStart"/>
      <w:r>
        <w:rPr>
          <w:rFonts w:ascii="Arial" w:hAnsi="Arial" w:cs="Arial"/>
          <w:sz w:val="24"/>
          <w:szCs w:val="24"/>
          <w:lang w:val="fr-FR"/>
        </w:rPr>
        <w:t>I</w:t>
      </w:r>
      <w:r w:rsidR="00815FC3">
        <w:rPr>
          <w:rFonts w:ascii="Arial" w:hAnsi="Arial" w:cs="Arial"/>
          <w:sz w:val="24"/>
          <w:szCs w:val="24"/>
          <w:lang w:val="fr-FR"/>
        </w:rPr>
        <w:t xml:space="preserve">I </w:t>
      </w:r>
      <w:r w:rsidR="00CD2C4C">
        <w:rPr>
          <w:rFonts w:ascii="Arial" w:hAnsi="Arial" w:cs="Arial"/>
          <w:sz w:val="24"/>
          <w:szCs w:val="24"/>
          <w:lang w:val="fr-FR"/>
        </w:rPr>
        <w:t xml:space="preserve"> </w:t>
      </w:r>
      <w:r w:rsidR="00815FC3">
        <w:rPr>
          <w:rFonts w:ascii="Arial" w:hAnsi="Arial" w:cs="Arial"/>
          <w:sz w:val="24"/>
          <w:szCs w:val="24"/>
          <w:lang w:val="fr-FR"/>
        </w:rPr>
        <w:t>Qu’est</w:t>
      </w:r>
      <w:proofErr w:type="gramEnd"/>
      <w:r w:rsidR="00815FC3">
        <w:rPr>
          <w:rFonts w:ascii="Arial" w:hAnsi="Arial" w:cs="Arial"/>
          <w:sz w:val="24"/>
          <w:szCs w:val="24"/>
          <w:lang w:val="fr-FR"/>
        </w:rPr>
        <w:t>-ce qui vous a particulièrement intéressé(e</w:t>
      </w:r>
      <w:r w:rsidR="0057357D">
        <w:rPr>
          <w:rFonts w:ascii="Arial" w:hAnsi="Arial" w:cs="Arial"/>
          <w:sz w:val="24"/>
          <w:szCs w:val="24"/>
          <w:lang w:val="fr-FR"/>
        </w:rPr>
        <w:t>) dans la lecture de la Constitution de Ve République</w:t>
      </w:r>
      <w:r w:rsidR="00815FC3">
        <w:rPr>
          <w:rFonts w:ascii="Arial" w:hAnsi="Arial" w:cs="Arial"/>
          <w:sz w:val="24"/>
          <w:szCs w:val="24"/>
          <w:lang w:val="fr-FR"/>
        </w:rPr>
        <w:t xml:space="preserve">. </w:t>
      </w:r>
      <w:r w:rsidR="008C6031">
        <w:rPr>
          <w:rFonts w:ascii="Arial" w:hAnsi="Arial" w:cs="Arial"/>
          <w:sz w:val="24"/>
          <w:szCs w:val="24"/>
          <w:u w:val="single"/>
          <w:lang w:val="fr-FR"/>
        </w:rPr>
        <w:t>1</w:t>
      </w:r>
      <w:r w:rsidR="006861B3">
        <w:rPr>
          <w:rFonts w:ascii="Arial" w:hAnsi="Arial" w:cs="Arial"/>
          <w:sz w:val="24"/>
          <w:szCs w:val="24"/>
          <w:u w:val="single"/>
          <w:lang w:val="fr-FR"/>
        </w:rPr>
        <w:t>2</w:t>
      </w:r>
      <w:r w:rsidR="008C6031">
        <w:rPr>
          <w:rFonts w:ascii="Arial" w:hAnsi="Arial" w:cs="Arial"/>
          <w:sz w:val="24"/>
          <w:szCs w:val="24"/>
          <w:u w:val="single"/>
          <w:lang w:val="fr-FR"/>
        </w:rPr>
        <w:t>-1</w:t>
      </w:r>
      <w:r w:rsidR="006861B3">
        <w:rPr>
          <w:rFonts w:ascii="Arial" w:hAnsi="Arial" w:cs="Arial"/>
          <w:sz w:val="24"/>
          <w:szCs w:val="24"/>
          <w:u w:val="single"/>
          <w:lang w:val="fr-FR"/>
        </w:rPr>
        <w:t>5</w:t>
      </w:r>
      <w:r w:rsidR="00815FC3" w:rsidRPr="00B7157F">
        <w:rPr>
          <w:rFonts w:ascii="Arial" w:hAnsi="Arial" w:cs="Arial"/>
          <w:sz w:val="24"/>
          <w:szCs w:val="24"/>
          <w:u w:val="single"/>
          <w:lang w:val="fr-FR"/>
        </w:rPr>
        <w:t xml:space="preserve"> lignes au maximum</w:t>
      </w:r>
    </w:p>
    <w:p w14:paraId="1E63FB3E" w14:textId="77777777" w:rsidR="007A2B79" w:rsidRDefault="007A2B79" w:rsidP="00065FAA">
      <w:pPr>
        <w:pStyle w:val="ListParagraph"/>
        <w:ind w:left="0"/>
        <w:jc w:val="both"/>
        <w:rPr>
          <w:rFonts w:ascii="Arial" w:hAnsi="Arial" w:cs="Arial"/>
          <w:sz w:val="24"/>
          <w:szCs w:val="24"/>
          <w:u w:val="single"/>
          <w:lang w:val="fr-FR"/>
        </w:rPr>
      </w:pPr>
    </w:p>
    <w:p w14:paraId="7355920F" w14:textId="286E5DA1" w:rsidR="006861B3" w:rsidRDefault="00065FAA" w:rsidP="00EC7B9A">
      <w:pPr>
        <w:pStyle w:val="ListParagraph"/>
        <w:ind w:left="0"/>
        <w:jc w:val="both"/>
        <w:rPr>
          <w:rFonts w:ascii="Arial" w:hAnsi="Arial" w:cs="Arial"/>
          <w:sz w:val="24"/>
          <w:szCs w:val="24"/>
          <w:lang w:val="fr-FR"/>
        </w:rPr>
      </w:pPr>
      <w:r w:rsidRPr="00065FAA">
        <w:rPr>
          <w:rFonts w:ascii="Arial" w:hAnsi="Arial" w:cs="Arial"/>
          <w:sz w:val="24"/>
          <w:szCs w:val="24"/>
          <w:lang w:val="fr-FR"/>
        </w:rPr>
        <w:lastRenderedPageBreak/>
        <w:t xml:space="preserve">Le Titre </w:t>
      </w:r>
      <w:r>
        <w:rPr>
          <w:rFonts w:ascii="Arial" w:hAnsi="Arial" w:cs="Arial"/>
          <w:sz w:val="24"/>
          <w:szCs w:val="24"/>
          <w:lang w:val="fr-FR"/>
        </w:rPr>
        <w:t xml:space="preserve">VII de la Constitution sur le Conseil Constitutionnel m’a beaucoup intéressée car dans cette section il est possible de relever le caractère flexible de la Constitution française. En effet, </w:t>
      </w:r>
      <w:r w:rsidR="007A2B79">
        <w:rPr>
          <w:rFonts w:ascii="Arial" w:hAnsi="Arial" w:cs="Arial"/>
          <w:sz w:val="24"/>
          <w:szCs w:val="24"/>
          <w:lang w:val="fr-FR"/>
        </w:rPr>
        <w:t xml:space="preserve">l’article 61 affirme </w:t>
      </w:r>
      <w:r w:rsidR="00EC7B9A">
        <w:rPr>
          <w:rFonts w:ascii="Arial" w:hAnsi="Arial" w:cs="Arial"/>
          <w:sz w:val="24"/>
          <w:szCs w:val="24"/>
          <w:lang w:val="fr-FR"/>
        </w:rPr>
        <w:t xml:space="preserve">que </w:t>
      </w:r>
      <w:r>
        <w:rPr>
          <w:rFonts w:ascii="Arial" w:hAnsi="Arial" w:cs="Arial"/>
          <w:sz w:val="24"/>
          <w:szCs w:val="24"/>
          <w:lang w:val="fr-FR"/>
        </w:rPr>
        <w:t xml:space="preserve">le Conseil Constitutionnel </w:t>
      </w:r>
      <w:r w:rsidR="00EC7B9A">
        <w:rPr>
          <w:rFonts w:ascii="Arial" w:hAnsi="Arial" w:cs="Arial"/>
          <w:sz w:val="24"/>
          <w:szCs w:val="24"/>
          <w:lang w:val="fr-FR"/>
        </w:rPr>
        <w:t xml:space="preserve">peut être saisi </w:t>
      </w:r>
      <w:r w:rsidR="007A2B79">
        <w:rPr>
          <w:rFonts w:ascii="Arial" w:hAnsi="Arial" w:cs="Arial"/>
          <w:sz w:val="24"/>
          <w:szCs w:val="24"/>
          <w:lang w:val="fr-FR"/>
        </w:rPr>
        <w:t>dans le cas où une disposition législative est considérée inconstitutionnelle. Dans ces circonstances spécifiques, le Conseil Constitutionnel est chargé d’examiner la loi en question afin de décider s’il est opportun de l’abroger pour préserver le caractère constitutionnel des dispositions législatives contenues dans la Constitution.</w:t>
      </w:r>
      <w:r w:rsidR="00EC7B9A">
        <w:rPr>
          <w:rFonts w:ascii="Arial" w:hAnsi="Arial" w:cs="Arial"/>
          <w:sz w:val="24"/>
          <w:szCs w:val="24"/>
          <w:lang w:val="fr-FR"/>
        </w:rPr>
        <w:t xml:space="preserve"> Dans cet aspect particulier, la Constitution française se différencie de la Constitution italienne, qui a une structure plus rigide.</w:t>
      </w:r>
    </w:p>
    <w:p w14:paraId="6CA7AB28" w14:textId="77777777" w:rsidR="006861B3" w:rsidRDefault="006861B3" w:rsidP="00815FC3">
      <w:pPr>
        <w:pStyle w:val="ListParagraph"/>
        <w:ind w:left="0"/>
        <w:rPr>
          <w:rFonts w:ascii="Arial" w:hAnsi="Arial" w:cs="Arial"/>
          <w:sz w:val="24"/>
          <w:szCs w:val="24"/>
          <w:lang w:val="fr-FR"/>
        </w:rPr>
      </w:pPr>
    </w:p>
    <w:p w14:paraId="7C1DFD68" w14:textId="1A8B74C8" w:rsidR="00CD2C4C" w:rsidRDefault="000C7FB0" w:rsidP="00CD2C4C">
      <w:pPr>
        <w:pStyle w:val="ListParagraph"/>
        <w:ind w:left="0"/>
        <w:jc w:val="both"/>
        <w:rPr>
          <w:rFonts w:ascii="Arial" w:hAnsi="Arial" w:cs="Arial"/>
          <w:sz w:val="24"/>
          <w:szCs w:val="24"/>
          <w:lang w:val="fr-FR"/>
        </w:rPr>
      </w:pPr>
      <w:proofErr w:type="gramStart"/>
      <w:r>
        <w:rPr>
          <w:rFonts w:ascii="Arial" w:hAnsi="Arial" w:cs="Arial"/>
          <w:sz w:val="24"/>
          <w:szCs w:val="24"/>
          <w:lang w:val="fr-FR"/>
        </w:rPr>
        <w:t>III</w:t>
      </w:r>
      <w:r w:rsidR="00815FC3">
        <w:rPr>
          <w:rFonts w:ascii="Arial" w:hAnsi="Arial" w:cs="Arial"/>
          <w:sz w:val="24"/>
          <w:szCs w:val="24"/>
          <w:lang w:val="fr-FR"/>
        </w:rPr>
        <w:t xml:space="preserve"> </w:t>
      </w:r>
      <w:r w:rsidR="00CD2C4C">
        <w:rPr>
          <w:rFonts w:ascii="Arial" w:hAnsi="Arial" w:cs="Arial"/>
          <w:sz w:val="24"/>
          <w:szCs w:val="24"/>
          <w:lang w:val="fr-FR"/>
        </w:rPr>
        <w:t xml:space="preserve"> Quelle</w:t>
      </w:r>
      <w:proofErr w:type="gramEnd"/>
      <w:r w:rsidR="00CD2C4C">
        <w:rPr>
          <w:rFonts w:ascii="Arial" w:hAnsi="Arial" w:cs="Arial"/>
          <w:sz w:val="24"/>
          <w:szCs w:val="24"/>
          <w:lang w:val="fr-FR"/>
        </w:rPr>
        <w:t xml:space="preserve"> opinion vous êtes-vous faite de la « laïcité à la française », au regard des textes de lois que vous avez lus. </w:t>
      </w:r>
      <w:r w:rsidR="00CD2C4C">
        <w:rPr>
          <w:rFonts w:ascii="Arial" w:hAnsi="Arial" w:cs="Arial"/>
          <w:sz w:val="24"/>
          <w:szCs w:val="24"/>
          <w:u w:val="single"/>
          <w:lang w:val="fr-FR"/>
        </w:rPr>
        <w:t>1</w:t>
      </w:r>
      <w:r w:rsidR="006861B3">
        <w:rPr>
          <w:rFonts w:ascii="Arial" w:hAnsi="Arial" w:cs="Arial"/>
          <w:sz w:val="24"/>
          <w:szCs w:val="24"/>
          <w:u w:val="single"/>
          <w:lang w:val="fr-FR"/>
        </w:rPr>
        <w:t>0</w:t>
      </w:r>
      <w:r w:rsidR="00CD2C4C">
        <w:rPr>
          <w:rFonts w:ascii="Arial" w:hAnsi="Arial" w:cs="Arial"/>
          <w:sz w:val="24"/>
          <w:szCs w:val="24"/>
          <w:u w:val="single"/>
          <w:lang w:val="fr-FR"/>
        </w:rPr>
        <w:t>-1</w:t>
      </w:r>
      <w:r w:rsidR="006861B3">
        <w:rPr>
          <w:rFonts w:ascii="Arial" w:hAnsi="Arial" w:cs="Arial"/>
          <w:sz w:val="24"/>
          <w:szCs w:val="24"/>
          <w:u w:val="single"/>
          <w:lang w:val="fr-FR"/>
        </w:rPr>
        <w:t>2</w:t>
      </w:r>
      <w:r w:rsidR="00CD2C4C" w:rsidRPr="00B7157F">
        <w:rPr>
          <w:rFonts w:ascii="Arial" w:hAnsi="Arial" w:cs="Arial"/>
          <w:sz w:val="24"/>
          <w:szCs w:val="24"/>
          <w:u w:val="single"/>
          <w:lang w:val="fr-FR"/>
        </w:rPr>
        <w:t xml:space="preserve"> lignes</w:t>
      </w:r>
      <w:r w:rsidR="00CD2C4C">
        <w:rPr>
          <w:rFonts w:ascii="Arial" w:hAnsi="Arial" w:cs="Arial"/>
          <w:sz w:val="24"/>
          <w:szCs w:val="24"/>
          <w:u w:val="single"/>
          <w:lang w:val="fr-FR"/>
        </w:rPr>
        <w:t xml:space="preserve"> au maximum</w:t>
      </w:r>
    </w:p>
    <w:p w14:paraId="503705B8" w14:textId="2D0AB9D0" w:rsidR="006861B3" w:rsidRDefault="006861B3" w:rsidP="000C7FB0">
      <w:pPr>
        <w:pStyle w:val="ListParagraph"/>
        <w:ind w:left="0"/>
        <w:jc w:val="both"/>
        <w:rPr>
          <w:rFonts w:ascii="Arial" w:hAnsi="Arial" w:cs="Arial"/>
          <w:sz w:val="24"/>
          <w:szCs w:val="24"/>
          <w:lang w:val="fr-FR"/>
        </w:rPr>
      </w:pPr>
    </w:p>
    <w:p w14:paraId="0F872F9D" w14:textId="67684A7A" w:rsidR="00EC7B9A" w:rsidRDefault="00EC7B9A" w:rsidP="000C7FB0">
      <w:pPr>
        <w:pStyle w:val="ListParagraph"/>
        <w:ind w:left="0"/>
        <w:jc w:val="both"/>
        <w:rPr>
          <w:rFonts w:ascii="Arial" w:hAnsi="Arial" w:cs="Arial"/>
          <w:sz w:val="24"/>
          <w:szCs w:val="24"/>
          <w:lang w:val="fr-FR"/>
        </w:rPr>
      </w:pPr>
      <w:r>
        <w:rPr>
          <w:rFonts w:ascii="Arial" w:hAnsi="Arial" w:cs="Arial"/>
          <w:sz w:val="24"/>
          <w:szCs w:val="24"/>
          <w:lang w:val="fr-FR"/>
        </w:rPr>
        <w:t>La question de la laïcité a un caractère particulièrement incisif en France. A la suite de l’approbation de la Loi Ferry de 1882 et de la Loi de 1905, l’Etat français a pris ses distances des institutions religieuses</w:t>
      </w:r>
      <w:r w:rsidR="00603212">
        <w:rPr>
          <w:rFonts w:ascii="Arial" w:hAnsi="Arial" w:cs="Arial"/>
          <w:sz w:val="24"/>
          <w:szCs w:val="24"/>
          <w:lang w:val="fr-FR"/>
        </w:rPr>
        <w:t xml:space="preserve"> en permettant, de cette façon, l’affirmation de son caractère laïque. Si, d’une part</w:t>
      </w:r>
      <w:r w:rsidR="00255925">
        <w:rPr>
          <w:rFonts w:ascii="Arial" w:hAnsi="Arial" w:cs="Arial"/>
          <w:sz w:val="24"/>
          <w:szCs w:val="24"/>
          <w:lang w:val="fr-FR"/>
        </w:rPr>
        <w:t>,</w:t>
      </w:r>
      <w:r w:rsidR="00603212">
        <w:rPr>
          <w:rFonts w:ascii="Arial" w:hAnsi="Arial" w:cs="Arial"/>
          <w:sz w:val="24"/>
          <w:szCs w:val="24"/>
          <w:lang w:val="fr-FR"/>
        </w:rPr>
        <w:t xml:space="preserve"> cela a permis le libre culte de toute religion sans distinctions, d’autre part</w:t>
      </w:r>
      <w:r w:rsidR="00255925">
        <w:rPr>
          <w:rFonts w:ascii="Arial" w:hAnsi="Arial" w:cs="Arial"/>
          <w:sz w:val="24"/>
          <w:szCs w:val="24"/>
          <w:lang w:val="fr-FR"/>
        </w:rPr>
        <w:t>,</w:t>
      </w:r>
      <w:r w:rsidR="00603212">
        <w:rPr>
          <w:rFonts w:ascii="Arial" w:hAnsi="Arial" w:cs="Arial"/>
          <w:sz w:val="24"/>
          <w:szCs w:val="24"/>
          <w:lang w:val="fr-FR"/>
        </w:rPr>
        <w:t xml:space="preserve"> cela a généré des problématiques social</w:t>
      </w:r>
      <w:r w:rsidR="00255925">
        <w:rPr>
          <w:rFonts w:ascii="Arial" w:hAnsi="Arial" w:cs="Arial"/>
          <w:sz w:val="24"/>
          <w:szCs w:val="24"/>
          <w:lang w:val="fr-FR"/>
        </w:rPr>
        <w:t>es</w:t>
      </w:r>
      <w:r w:rsidR="00603212">
        <w:rPr>
          <w:rFonts w:ascii="Arial" w:hAnsi="Arial" w:cs="Arial"/>
          <w:sz w:val="24"/>
          <w:szCs w:val="24"/>
          <w:lang w:val="fr-FR"/>
        </w:rPr>
        <w:t xml:space="preserve">. En effet, la </w:t>
      </w:r>
      <w:r w:rsidR="00255925">
        <w:rPr>
          <w:rFonts w:ascii="Arial" w:hAnsi="Arial" w:cs="Arial"/>
          <w:sz w:val="24"/>
          <w:szCs w:val="24"/>
          <w:lang w:val="fr-FR"/>
        </w:rPr>
        <w:t>Loi de 2004 interdisant le port des signes et des tenues manifestant une appartenance religieuse dans les écoles et aussi la Loi de 2010 interdisant la dissimulation du visage dans l’espace public ont été mal perçues par les cultes religieux</w:t>
      </w:r>
      <w:r w:rsidR="00D82B7D">
        <w:rPr>
          <w:rFonts w:ascii="Arial" w:hAnsi="Arial" w:cs="Arial"/>
          <w:sz w:val="24"/>
          <w:szCs w:val="24"/>
          <w:lang w:val="fr-FR"/>
        </w:rPr>
        <w:t xml:space="preserve"> comme l’Islam</w:t>
      </w:r>
      <w:r w:rsidR="00255925">
        <w:rPr>
          <w:rFonts w:ascii="Arial" w:hAnsi="Arial" w:cs="Arial"/>
          <w:sz w:val="24"/>
          <w:szCs w:val="24"/>
          <w:lang w:val="fr-FR"/>
        </w:rPr>
        <w:t xml:space="preserve"> </w:t>
      </w:r>
      <w:r w:rsidR="00D82B7D">
        <w:rPr>
          <w:rFonts w:ascii="Arial" w:hAnsi="Arial" w:cs="Arial"/>
          <w:sz w:val="24"/>
          <w:szCs w:val="24"/>
          <w:lang w:val="fr-FR"/>
        </w:rPr>
        <w:t>selon</w:t>
      </w:r>
      <w:r w:rsidR="00255925">
        <w:rPr>
          <w:rFonts w:ascii="Arial" w:hAnsi="Arial" w:cs="Arial"/>
          <w:sz w:val="24"/>
          <w:szCs w:val="24"/>
          <w:lang w:val="fr-FR"/>
        </w:rPr>
        <w:t xml:space="preserve"> lesquels s’adapter au principe de laïcité juridique </w:t>
      </w:r>
      <w:r w:rsidR="00D82B7D">
        <w:rPr>
          <w:rFonts w:ascii="Arial" w:hAnsi="Arial" w:cs="Arial"/>
          <w:sz w:val="24"/>
          <w:szCs w:val="24"/>
          <w:lang w:val="fr-FR"/>
        </w:rPr>
        <w:t xml:space="preserve">français signifie s’opposer à ses propres principes religieux. Il s’agit d’une affaire particulièrement délicate qui continuera de susciter des </w:t>
      </w:r>
      <w:r w:rsidR="00233C45">
        <w:rPr>
          <w:rFonts w:ascii="Arial" w:hAnsi="Arial" w:cs="Arial"/>
          <w:sz w:val="24"/>
          <w:szCs w:val="24"/>
          <w:lang w:val="fr-FR"/>
        </w:rPr>
        <w:t>conflits</w:t>
      </w:r>
      <w:r w:rsidR="00D82B7D">
        <w:rPr>
          <w:rFonts w:ascii="Arial" w:hAnsi="Arial" w:cs="Arial"/>
          <w:sz w:val="24"/>
          <w:szCs w:val="24"/>
          <w:lang w:val="fr-FR"/>
        </w:rPr>
        <w:t xml:space="preserve"> dans les années à venir : </w:t>
      </w:r>
      <w:r w:rsidR="00233C45">
        <w:rPr>
          <w:rFonts w:ascii="Arial" w:hAnsi="Arial" w:cs="Arial"/>
          <w:sz w:val="24"/>
          <w:szCs w:val="24"/>
          <w:lang w:val="fr-FR"/>
        </w:rPr>
        <w:t>le</w:t>
      </w:r>
      <w:r w:rsidR="00D82B7D">
        <w:rPr>
          <w:rFonts w:ascii="Arial" w:hAnsi="Arial" w:cs="Arial"/>
          <w:sz w:val="24"/>
          <w:szCs w:val="24"/>
          <w:lang w:val="fr-FR"/>
        </w:rPr>
        <w:t xml:space="preserve"> </w:t>
      </w:r>
      <w:r w:rsidR="00233C45">
        <w:rPr>
          <w:rFonts w:ascii="Arial" w:hAnsi="Arial" w:cs="Arial"/>
          <w:sz w:val="24"/>
          <w:szCs w:val="24"/>
          <w:lang w:val="fr-FR"/>
        </w:rPr>
        <w:t>débat le plus récent</w:t>
      </w:r>
      <w:r w:rsidR="00D82B7D">
        <w:rPr>
          <w:rFonts w:ascii="Arial" w:hAnsi="Arial" w:cs="Arial"/>
          <w:sz w:val="24"/>
          <w:szCs w:val="24"/>
          <w:lang w:val="fr-FR"/>
        </w:rPr>
        <w:t xml:space="preserve"> </w:t>
      </w:r>
      <w:r w:rsidR="00233C45">
        <w:rPr>
          <w:rFonts w:ascii="Arial" w:hAnsi="Arial" w:cs="Arial"/>
          <w:sz w:val="24"/>
          <w:szCs w:val="24"/>
          <w:lang w:val="fr-FR"/>
        </w:rPr>
        <w:t>a eu lieu à la suite de la présentation d’un</w:t>
      </w:r>
      <w:r w:rsidR="00D82B7D">
        <w:rPr>
          <w:rFonts w:ascii="Arial" w:hAnsi="Arial" w:cs="Arial"/>
          <w:sz w:val="24"/>
          <w:szCs w:val="24"/>
          <w:lang w:val="fr-FR"/>
        </w:rPr>
        <w:t xml:space="preserve"> projet de loi contre les séparatismes</w:t>
      </w:r>
      <w:r w:rsidR="00233C45">
        <w:rPr>
          <w:rFonts w:ascii="Arial" w:hAnsi="Arial" w:cs="Arial"/>
          <w:sz w:val="24"/>
          <w:szCs w:val="24"/>
          <w:lang w:val="fr-FR"/>
        </w:rPr>
        <w:t xml:space="preserve"> élaboré par le gouvernement Macron.</w:t>
      </w:r>
    </w:p>
    <w:p w14:paraId="514CED79" w14:textId="0F3F2E20" w:rsidR="006861B3" w:rsidRDefault="006861B3">
      <w:pPr>
        <w:rPr>
          <w:rFonts w:ascii="Arial" w:hAnsi="Arial" w:cs="Arial"/>
          <w:sz w:val="24"/>
          <w:szCs w:val="24"/>
          <w:lang w:val="fr-FR"/>
        </w:rPr>
      </w:pPr>
      <w:r>
        <w:rPr>
          <w:rFonts w:ascii="Arial" w:hAnsi="Arial" w:cs="Arial"/>
          <w:sz w:val="24"/>
          <w:szCs w:val="24"/>
          <w:lang w:val="fr-FR"/>
        </w:rPr>
        <w:br w:type="page"/>
      </w:r>
    </w:p>
    <w:p w14:paraId="05D93C13" w14:textId="77777777" w:rsidR="006861B3" w:rsidRDefault="006861B3" w:rsidP="000C7FB0">
      <w:pPr>
        <w:pStyle w:val="ListParagraph"/>
        <w:ind w:left="0"/>
        <w:jc w:val="both"/>
        <w:rPr>
          <w:rFonts w:ascii="Arial" w:hAnsi="Arial" w:cs="Arial"/>
          <w:sz w:val="24"/>
          <w:szCs w:val="24"/>
          <w:lang w:val="fr-FR"/>
        </w:rPr>
      </w:pPr>
    </w:p>
    <w:p w14:paraId="0D0FFAFC" w14:textId="76015B89" w:rsidR="00433B8B" w:rsidRPr="006861B3" w:rsidRDefault="00433B8B" w:rsidP="00433B8B">
      <w:pPr>
        <w:pStyle w:val="ListParagraph"/>
        <w:ind w:left="0"/>
        <w:jc w:val="both"/>
        <w:rPr>
          <w:rFonts w:ascii="Arial" w:hAnsi="Arial" w:cs="Arial"/>
          <w:sz w:val="24"/>
          <w:szCs w:val="24"/>
          <w:lang w:val="fr-FR"/>
        </w:rPr>
      </w:pPr>
      <w:proofErr w:type="gramStart"/>
      <w:r w:rsidRPr="006861B3">
        <w:rPr>
          <w:rFonts w:ascii="Arial" w:hAnsi="Arial" w:cs="Arial"/>
          <w:sz w:val="24"/>
          <w:szCs w:val="24"/>
          <w:lang w:val="fr-FR"/>
        </w:rPr>
        <w:t xml:space="preserve">IV </w:t>
      </w:r>
      <w:r w:rsidR="00CD2C4C" w:rsidRPr="006861B3">
        <w:rPr>
          <w:rFonts w:ascii="Arial" w:hAnsi="Arial" w:cs="Arial"/>
          <w:sz w:val="24"/>
          <w:szCs w:val="24"/>
          <w:lang w:val="fr-FR"/>
        </w:rPr>
        <w:t xml:space="preserve"> </w:t>
      </w:r>
      <w:r w:rsidR="003B655A">
        <w:rPr>
          <w:rFonts w:ascii="Arial" w:hAnsi="Arial" w:cs="Arial"/>
          <w:sz w:val="24"/>
          <w:szCs w:val="24"/>
          <w:lang w:val="fr-FR"/>
        </w:rPr>
        <w:t>Droits</w:t>
      </w:r>
      <w:proofErr w:type="gramEnd"/>
      <w:r w:rsidR="003B655A">
        <w:rPr>
          <w:rFonts w:ascii="Arial" w:hAnsi="Arial" w:cs="Arial"/>
          <w:sz w:val="24"/>
          <w:szCs w:val="24"/>
          <w:lang w:val="fr-FR"/>
        </w:rPr>
        <w:t xml:space="preserve"> de l’Homme, Droits de la Femme</w:t>
      </w:r>
      <w:r w:rsidR="00E34F1B">
        <w:rPr>
          <w:rFonts w:ascii="Arial" w:hAnsi="Arial" w:cs="Arial"/>
          <w:sz w:val="24"/>
          <w:szCs w:val="24"/>
          <w:lang w:val="fr-FR"/>
        </w:rPr>
        <w:t>, vous exprimez votre opinion sur les textes que vous avez lus (1789, 1791, 1948)</w:t>
      </w:r>
      <w:r w:rsidR="00CD2C4C" w:rsidRPr="006861B3">
        <w:rPr>
          <w:rFonts w:ascii="Arial" w:hAnsi="Arial" w:cs="Arial"/>
          <w:sz w:val="24"/>
          <w:szCs w:val="24"/>
          <w:lang w:val="fr-FR"/>
        </w:rPr>
        <w:t>?</w:t>
      </w:r>
      <w:r w:rsidR="005F6C1B" w:rsidRPr="006861B3">
        <w:rPr>
          <w:rFonts w:ascii="Arial" w:hAnsi="Arial" w:cs="Arial"/>
          <w:sz w:val="24"/>
          <w:szCs w:val="24"/>
          <w:lang w:val="fr-FR"/>
        </w:rPr>
        <w:t xml:space="preserve"> </w:t>
      </w:r>
      <w:r w:rsidRPr="006861B3">
        <w:rPr>
          <w:rFonts w:ascii="Arial" w:hAnsi="Arial" w:cs="Arial"/>
          <w:sz w:val="24"/>
          <w:szCs w:val="24"/>
          <w:u w:val="single"/>
          <w:lang w:val="fr-FR"/>
        </w:rPr>
        <w:t>12-14 lignes au maximum</w:t>
      </w:r>
    </w:p>
    <w:p w14:paraId="2E423B65" w14:textId="22D92CCF" w:rsidR="006861B3" w:rsidRPr="006861B3" w:rsidRDefault="00233C45">
      <w:pPr>
        <w:rPr>
          <w:rFonts w:ascii="Arial" w:hAnsi="Arial" w:cs="Arial"/>
          <w:sz w:val="24"/>
          <w:szCs w:val="24"/>
          <w:lang w:val="fr-FR"/>
        </w:rPr>
      </w:pPr>
      <w:r>
        <w:rPr>
          <w:rFonts w:ascii="Arial" w:hAnsi="Arial" w:cs="Arial"/>
          <w:sz w:val="24"/>
          <w:szCs w:val="24"/>
          <w:lang w:val="fr-FR"/>
        </w:rPr>
        <w:t>Les Déclarations des Droits de l’Homme et du Citoyen de 1789 et des Droits des Femmes et des Citoyennes de 1791 présente</w:t>
      </w:r>
      <w:ins w:id="14" w:author=" " w:date="2021-01-12T09:52:00Z">
        <w:r w:rsidR="002C2EF6">
          <w:rPr>
            <w:rFonts w:ascii="Arial" w:hAnsi="Arial" w:cs="Arial"/>
            <w:sz w:val="24"/>
            <w:szCs w:val="24"/>
            <w:lang w:val="fr-FR"/>
          </w:rPr>
          <w:t>nt</w:t>
        </w:r>
      </w:ins>
      <w:del w:id="15" w:author=" " w:date="2021-01-12T09:52:00Z">
        <w:r w:rsidDel="002C2EF6">
          <w:rPr>
            <w:rFonts w:ascii="Arial" w:hAnsi="Arial" w:cs="Arial"/>
            <w:sz w:val="24"/>
            <w:szCs w:val="24"/>
            <w:lang w:val="fr-FR"/>
          </w:rPr>
          <w:delText>s</w:delText>
        </w:r>
      </w:del>
      <w:r>
        <w:rPr>
          <w:rFonts w:ascii="Arial" w:hAnsi="Arial" w:cs="Arial"/>
          <w:sz w:val="24"/>
          <w:szCs w:val="24"/>
          <w:lang w:val="fr-FR"/>
        </w:rPr>
        <w:t xml:space="preserve"> plusieurs points en commun avec la Déclaration Universelle des Droits de l’Homme de 1948 écrite par l’Organisation des Nations Unies. Dans les trois textes il est possible de retrouver les principes d</w:t>
      </w:r>
      <w:r w:rsidR="00D67656">
        <w:rPr>
          <w:rFonts w:ascii="Arial" w:hAnsi="Arial" w:cs="Arial"/>
          <w:sz w:val="24"/>
          <w:szCs w:val="24"/>
          <w:lang w:val="fr-FR"/>
        </w:rPr>
        <w:t>e liberté, d</w:t>
      </w:r>
      <w:r>
        <w:rPr>
          <w:rFonts w:ascii="Arial" w:hAnsi="Arial" w:cs="Arial"/>
          <w:sz w:val="24"/>
          <w:szCs w:val="24"/>
          <w:lang w:val="fr-FR"/>
        </w:rPr>
        <w:t>’égalité</w:t>
      </w:r>
      <w:r w:rsidR="00D67656">
        <w:rPr>
          <w:rFonts w:ascii="Arial" w:hAnsi="Arial" w:cs="Arial"/>
          <w:sz w:val="24"/>
          <w:szCs w:val="24"/>
          <w:lang w:val="fr-FR"/>
        </w:rPr>
        <w:t xml:space="preserve"> et de préservation des droits naturels. Je considère que, parmi les trois Déclarations, le texte élaboré par l’ONU est le plus complet en matière de droits attribués aux individus : en effet, nous pouvons retrouver l’énonciation de beaucoup plus de droits que de devoirs par rapport au deux autres Déclarations. Dans la </w:t>
      </w:r>
      <w:r w:rsidR="004A6F5A">
        <w:rPr>
          <w:rFonts w:ascii="Arial" w:hAnsi="Arial" w:cs="Arial"/>
          <w:sz w:val="24"/>
          <w:szCs w:val="24"/>
          <w:lang w:val="fr-FR"/>
        </w:rPr>
        <w:t>Déclaration</w:t>
      </w:r>
      <w:r w:rsidR="00D67656">
        <w:rPr>
          <w:rFonts w:ascii="Arial" w:hAnsi="Arial" w:cs="Arial"/>
          <w:sz w:val="24"/>
          <w:szCs w:val="24"/>
          <w:lang w:val="fr-FR"/>
        </w:rPr>
        <w:t xml:space="preserve"> de 1948</w:t>
      </w:r>
      <w:r w:rsidR="004A6F5A">
        <w:rPr>
          <w:rFonts w:ascii="Arial" w:hAnsi="Arial" w:cs="Arial"/>
          <w:sz w:val="24"/>
          <w:szCs w:val="24"/>
          <w:lang w:val="fr-FR"/>
        </w:rPr>
        <w:t>, l</w:t>
      </w:r>
      <w:r w:rsidR="00D67656">
        <w:rPr>
          <w:rFonts w:ascii="Arial" w:hAnsi="Arial" w:cs="Arial"/>
          <w:sz w:val="24"/>
          <w:szCs w:val="24"/>
          <w:lang w:val="fr-FR"/>
        </w:rPr>
        <w:t>a notion de devoir disparait de presque tous les articles pour laisser la place à l’affirmation de nouveaux droits comme celui à la vie, à la circulation, à l’asile, à la nationalité, au mariage, au travail, au repos, à la santé, à l’éducation</w:t>
      </w:r>
      <w:r w:rsidR="004A6F5A">
        <w:rPr>
          <w:rFonts w:ascii="Arial" w:hAnsi="Arial" w:cs="Arial"/>
          <w:sz w:val="24"/>
          <w:szCs w:val="24"/>
          <w:lang w:val="fr-FR"/>
        </w:rPr>
        <w:t xml:space="preserve">, </w:t>
      </w:r>
      <w:r w:rsidR="00D67656">
        <w:rPr>
          <w:rFonts w:ascii="Arial" w:hAnsi="Arial" w:cs="Arial"/>
          <w:sz w:val="24"/>
          <w:szCs w:val="24"/>
          <w:lang w:val="fr-FR"/>
        </w:rPr>
        <w:t>à la culture</w:t>
      </w:r>
      <w:r w:rsidR="004A6F5A">
        <w:rPr>
          <w:rFonts w:ascii="Arial" w:hAnsi="Arial" w:cs="Arial"/>
          <w:sz w:val="24"/>
          <w:szCs w:val="24"/>
          <w:lang w:val="fr-FR"/>
        </w:rPr>
        <w:t>, etc. De plus, je pense que la Déclaration Universelle des Droits de l’Homme est particulièrement significative car elle a, comme le mentionne son nom, un caractère universel, qui ne fait pas référence à une nation en particulier et qui inclut donc tout individu en tant qu’être humain.</w:t>
      </w:r>
    </w:p>
    <w:sectPr w:rsidR="006861B3" w:rsidRPr="006861B3" w:rsidSect="001841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17"/>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D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5FAA"/>
    <w:rsid w:val="00066A7B"/>
    <w:rsid w:val="00066BCD"/>
    <w:rsid w:val="00073FCF"/>
    <w:rsid w:val="00074EAF"/>
    <w:rsid w:val="00077221"/>
    <w:rsid w:val="00077CD7"/>
    <w:rsid w:val="0008119B"/>
    <w:rsid w:val="00082BB7"/>
    <w:rsid w:val="00082F4C"/>
    <w:rsid w:val="00083203"/>
    <w:rsid w:val="00084BA1"/>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C7FB0"/>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1D17"/>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687B"/>
    <w:rsid w:val="0016012C"/>
    <w:rsid w:val="00161FB3"/>
    <w:rsid w:val="001624C6"/>
    <w:rsid w:val="00164510"/>
    <w:rsid w:val="00164E13"/>
    <w:rsid w:val="00166355"/>
    <w:rsid w:val="00166632"/>
    <w:rsid w:val="00166A8C"/>
    <w:rsid w:val="00166BF2"/>
    <w:rsid w:val="00167D80"/>
    <w:rsid w:val="001708B8"/>
    <w:rsid w:val="001712E1"/>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7BB"/>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3C45"/>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5925"/>
    <w:rsid w:val="00256E9F"/>
    <w:rsid w:val="0025766B"/>
    <w:rsid w:val="00261CCC"/>
    <w:rsid w:val="00261E40"/>
    <w:rsid w:val="002638D6"/>
    <w:rsid w:val="00265795"/>
    <w:rsid w:val="00265E8F"/>
    <w:rsid w:val="00270ADD"/>
    <w:rsid w:val="00270BF7"/>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4E56"/>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EF6"/>
    <w:rsid w:val="002C2F0D"/>
    <w:rsid w:val="002C3B80"/>
    <w:rsid w:val="002C3DFB"/>
    <w:rsid w:val="002C4D66"/>
    <w:rsid w:val="002C4F07"/>
    <w:rsid w:val="002C51EF"/>
    <w:rsid w:val="002C54FF"/>
    <w:rsid w:val="002C56E4"/>
    <w:rsid w:val="002C5ECA"/>
    <w:rsid w:val="002C6C1A"/>
    <w:rsid w:val="002C78B8"/>
    <w:rsid w:val="002D0BF2"/>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637A"/>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5B71"/>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4917"/>
    <w:rsid w:val="00346A62"/>
    <w:rsid w:val="0035423D"/>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CCD"/>
    <w:rsid w:val="003A6315"/>
    <w:rsid w:val="003A6788"/>
    <w:rsid w:val="003A685A"/>
    <w:rsid w:val="003A7442"/>
    <w:rsid w:val="003B2ED2"/>
    <w:rsid w:val="003B655A"/>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38B6"/>
    <w:rsid w:val="00403FC1"/>
    <w:rsid w:val="0040502A"/>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3B8B"/>
    <w:rsid w:val="0043489E"/>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4488"/>
    <w:rsid w:val="004657FF"/>
    <w:rsid w:val="00470BD0"/>
    <w:rsid w:val="00471D5F"/>
    <w:rsid w:val="00473009"/>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287"/>
    <w:rsid w:val="004A265D"/>
    <w:rsid w:val="004A3AAB"/>
    <w:rsid w:val="004A3BEE"/>
    <w:rsid w:val="004A5FAC"/>
    <w:rsid w:val="004A6F5A"/>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3B08"/>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7357D"/>
    <w:rsid w:val="00581A89"/>
    <w:rsid w:val="00581C9D"/>
    <w:rsid w:val="005824A2"/>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6C1B"/>
    <w:rsid w:val="005F71CB"/>
    <w:rsid w:val="005F7348"/>
    <w:rsid w:val="005F7D9A"/>
    <w:rsid w:val="005F7E54"/>
    <w:rsid w:val="00600341"/>
    <w:rsid w:val="006003D3"/>
    <w:rsid w:val="00603212"/>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4AF5"/>
    <w:rsid w:val="0062523E"/>
    <w:rsid w:val="00627F54"/>
    <w:rsid w:val="006301B5"/>
    <w:rsid w:val="00630723"/>
    <w:rsid w:val="0063193F"/>
    <w:rsid w:val="00633C41"/>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3822"/>
    <w:rsid w:val="006857C3"/>
    <w:rsid w:val="006861B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3FDB"/>
    <w:rsid w:val="006F3FE8"/>
    <w:rsid w:val="006F46C0"/>
    <w:rsid w:val="006F4E8F"/>
    <w:rsid w:val="006F68FE"/>
    <w:rsid w:val="0070019B"/>
    <w:rsid w:val="00701B06"/>
    <w:rsid w:val="00701B6F"/>
    <w:rsid w:val="007043D6"/>
    <w:rsid w:val="007057F0"/>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2B79"/>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5AED"/>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5FC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EDB"/>
    <w:rsid w:val="00863BE9"/>
    <w:rsid w:val="00865054"/>
    <w:rsid w:val="008652DC"/>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051B"/>
    <w:rsid w:val="00881632"/>
    <w:rsid w:val="00884655"/>
    <w:rsid w:val="00884CA4"/>
    <w:rsid w:val="0088580E"/>
    <w:rsid w:val="0088697A"/>
    <w:rsid w:val="00890055"/>
    <w:rsid w:val="00891A2B"/>
    <w:rsid w:val="00891F6E"/>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16C"/>
    <w:rsid w:val="008C4613"/>
    <w:rsid w:val="008C6031"/>
    <w:rsid w:val="008C643A"/>
    <w:rsid w:val="008C7314"/>
    <w:rsid w:val="008D4877"/>
    <w:rsid w:val="008D584D"/>
    <w:rsid w:val="008D6288"/>
    <w:rsid w:val="008E165C"/>
    <w:rsid w:val="008E1B9C"/>
    <w:rsid w:val="008E55D0"/>
    <w:rsid w:val="008E5A13"/>
    <w:rsid w:val="008E70E3"/>
    <w:rsid w:val="008E7C72"/>
    <w:rsid w:val="008F0419"/>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280"/>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5763"/>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2EE1"/>
    <w:rsid w:val="009A30D5"/>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9AC"/>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57736"/>
    <w:rsid w:val="00A61286"/>
    <w:rsid w:val="00A613BB"/>
    <w:rsid w:val="00A62F07"/>
    <w:rsid w:val="00A6301F"/>
    <w:rsid w:val="00A64EFE"/>
    <w:rsid w:val="00A65F02"/>
    <w:rsid w:val="00A70475"/>
    <w:rsid w:val="00A70BE2"/>
    <w:rsid w:val="00A7110D"/>
    <w:rsid w:val="00A7134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285"/>
    <w:rsid w:val="00B13ECE"/>
    <w:rsid w:val="00B14062"/>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7527"/>
    <w:rsid w:val="00B47D96"/>
    <w:rsid w:val="00B50294"/>
    <w:rsid w:val="00B50CE0"/>
    <w:rsid w:val="00B52CE7"/>
    <w:rsid w:val="00B53E39"/>
    <w:rsid w:val="00B574EF"/>
    <w:rsid w:val="00B57CB2"/>
    <w:rsid w:val="00B60EE7"/>
    <w:rsid w:val="00B62838"/>
    <w:rsid w:val="00B632FD"/>
    <w:rsid w:val="00B63388"/>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B1436"/>
    <w:rsid w:val="00BB1889"/>
    <w:rsid w:val="00BB1A87"/>
    <w:rsid w:val="00BB2169"/>
    <w:rsid w:val="00BB22DC"/>
    <w:rsid w:val="00BB35E3"/>
    <w:rsid w:val="00BB5546"/>
    <w:rsid w:val="00BB5B84"/>
    <w:rsid w:val="00BC0BC6"/>
    <w:rsid w:val="00BC10C1"/>
    <w:rsid w:val="00BC278B"/>
    <w:rsid w:val="00BC2A88"/>
    <w:rsid w:val="00BC3068"/>
    <w:rsid w:val="00BC5C69"/>
    <w:rsid w:val="00BC69AA"/>
    <w:rsid w:val="00BD1485"/>
    <w:rsid w:val="00BD1888"/>
    <w:rsid w:val="00BD3925"/>
    <w:rsid w:val="00BD3DB3"/>
    <w:rsid w:val="00BD3E24"/>
    <w:rsid w:val="00BD6792"/>
    <w:rsid w:val="00BD6821"/>
    <w:rsid w:val="00BD7E0B"/>
    <w:rsid w:val="00BE29CC"/>
    <w:rsid w:val="00BE2C76"/>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6388"/>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8D5"/>
    <w:rsid w:val="00CC25C9"/>
    <w:rsid w:val="00CC3304"/>
    <w:rsid w:val="00CC3868"/>
    <w:rsid w:val="00CC5331"/>
    <w:rsid w:val="00CC59DF"/>
    <w:rsid w:val="00CC6313"/>
    <w:rsid w:val="00CD04A2"/>
    <w:rsid w:val="00CD17C1"/>
    <w:rsid w:val="00CD24A0"/>
    <w:rsid w:val="00CD2C4C"/>
    <w:rsid w:val="00CD39AA"/>
    <w:rsid w:val="00CD5E30"/>
    <w:rsid w:val="00CD679B"/>
    <w:rsid w:val="00CE10DF"/>
    <w:rsid w:val="00CE1A47"/>
    <w:rsid w:val="00CE49C3"/>
    <w:rsid w:val="00CE5552"/>
    <w:rsid w:val="00CE5828"/>
    <w:rsid w:val="00CE59BF"/>
    <w:rsid w:val="00CF0DDB"/>
    <w:rsid w:val="00CF1830"/>
    <w:rsid w:val="00CF52CE"/>
    <w:rsid w:val="00CF5557"/>
    <w:rsid w:val="00CF5EDA"/>
    <w:rsid w:val="00CF6F86"/>
    <w:rsid w:val="00CF7469"/>
    <w:rsid w:val="00CF7F16"/>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5609"/>
    <w:rsid w:val="00D578B6"/>
    <w:rsid w:val="00D62C02"/>
    <w:rsid w:val="00D63AC1"/>
    <w:rsid w:val="00D63DDB"/>
    <w:rsid w:val="00D63E7A"/>
    <w:rsid w:val="00D67405"/>
    <w:rsid w:val="00D67656"/>
    <w:rsid w:val="00D7008C"/>
    <w:rsid w:val="00D712EA"/>
    <w:rsid w:val="00D725B6"/>
    <w:rsid w:val="00D72A6C"/>
    <w:rsid w:val="00D72F1E"/>
    <w:rsid w:val="00D746FC"/>
    <w:rsid w:val="00D7510F"/>
    <w:rsid w:val="00D7554A"/>
    <w:rsid w:val="00D75AFB"/>
    <w:rsid w:val="00D75C24"/>
    <w:rsid w:val="00D76DCE"/>
    <w:rsid w:val="00D82021"/>
    <w:rsid w:val="00D82B7D"/>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0D1"/>
    <w:rsid w:val="00DA6747"/>
    <w:rsid w:val="00DA6FE7"/>
    <w:rsid w:val="00DB07B9"/>
    <w:rsid w:val="00DB1760"/>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4F1B"/>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E55"/>
    <w:rsid w:val="00EC0377"/>
    <w:rsid w:val="00EC0CBE"/>
    <w:rsid w:val="00EC1FF8"/>
    <w:rsid w:val="00EC3DBC"/>
    <w:rsid w:val="00EC606B"/>
    <w:rsid w:val="00EC618D"/>
    <w:rsid w:val="00EC664A"/>
    <w:rsid w:val="00EC6C48"/>
    <w:rsid w:val="00EC7B9A"/>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FC1"/>
    <w:rsid w:val="00F0732C"/>
    <w:rsid w:val="00F11E7C"/>
    <w:rsid w:val="00F14711"/>
    <w:rsid w:val="00F1493B"/>
    <w:rsid w:val="00F154B3"/>
    <w:rsid w:val="00F15D58"/>
    <w:rsid w:val="00F160C5"/>
    <w:rsid w:val="00F1631A"/>
    <w:rsid w:val="00F175D2"/>
    <w:rsid w:val="00F17E03"/>
    <w:rsid w:val="00F206CF"/>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249"/>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2EAE"/>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4F2"/>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5893-D4DC-4486-BE05-E72D7211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740</Words>
  <Characters>4222</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4</cp:revision>
  <cp:lastPrinted>2018-12-19T22:06:00Z</cp:lastPrinted>
  <dcterms:created xsi:type="dcterms:W3CDTF">2021-01-10T22:56:00Z</dcterms:created>
  <dcterms:modified xsi:type="dcterms:W3CDTF">2021-01-12T10:40:00Z</dcterms:modified>
</cp:coreProperties>
</file>