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61FF" w14:textId="5A9BAEB9" w:rsidR="00C9639F" w:rsidRPr="00C9639F" w:rsidRDefault="00C9639F" w:rsidP="00D34E96">
      <w:pPr>
        <w:jc w:val="center"/>
        <w:rPr>
          <w:ins w:id="0" w:author=" " w:date="2021-01-12T22:29:00Z"/>
          <w:rFonts w:ascii="Arial" w:hAnsi="Arial" w:cs="Arial"/>
          <w:b/>
          <w:bCs/>
          <w:rPrChange w:id="1" w:author=" " w:date="2021-01-12T22:29:00Z">
            <w:rPr>
              <w:ins w:id="2" w:author=" " w:date="2021-01-12T22:29:00Z"/>
              <w:rFonts w:ascii="Arial" w:hAnsi="Arial" w:cs="Arial"/>
            </w:rPr>
          </w:rPrChange>
        </w:rPr>
      </w:pPr>
      <w:bookmarkStart w:id="3" w:name="_GoBack"/>
      <w:ins w:id="4" w:author=" " w:date="2021-01-12T22:29:00Z">
        <w:r w:rsidRPr="00C9639F">
          <w:rPr>
            <w:rFonts w:ascii="Arial" w:hAnsi="Arial" w:cs="Arial"/>
            <w:b/>
            <w:bCs/>
            <w:rPrChange w:id="5" w:author=" " w:date="2021-01-12T22:29:00Z">
              <w:rPr>
                <w:rFonts w:ascii="Arial" w:hAnsi="Arial" w:cs="Arial"/>
              </w:rPr>
            </w:rPrChange>
          </w:rPr>
          <w:t>AMMESSA  +++</w:t>
        </w:r>
      </w:ins>
    </w:p>
    <w:bookmarkEnd w:id="3"/>
    <w:p w14:paraId="53446275" w14:textId="2A16A700"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B642E7" w:rsidRDefault="00891E9D" w:rsidP="00891E9D">
      <w:pPr>
        <w:jc w:val="center"/>
        <w:rPr>
          <w:rFonts w:ascii="Arial" w:hAnsi="Arial" w:cs="Arial"/>
        </w:rPr>
      </w:pPr>
      <w:r w:rsidRPr="00B642E7">
        <w:rPr>
          <w:rFonts w:ascii="Arial" w:hAnsi="Arial" w:cs="Arial"/>
        </w:rPr>
        <w:t>1</w:t>
      </w:r>
      <w:r w:rsidR="00B642E7">
        <w:rPr>
          <w:rFonts w:ascii="Arial" w:hAnsi="Arial" w:cs="Arial"/>
        </w:rPr>
        <w:t>8 dicembre</w:t>
      </w:r>
      <w:r w:rsidRPr="00B642E7">
        <w:rPr>
          <w:rFonts w:ascii="Arial" w:hAnsi="Arial" w:cs="Arial"/>
        </w:rPr>
        <w:t xml:space="preserve"> 2020</w:t>
      </w:r>
    </w:p>
    <w:p w14:paraId="5BA2371B" w14:textId="277F8AC0" w:rsidR="00D34E96" w:rsidRPr="00B642E7" w:rsidRDefault="005E2FF2" w:rsidP="00400648">
      <w:pPr>
        <w:spacing w:after="0"/>
        <w:rPr>
          <w:rFonts w:ascii="Arial" w:hAnsi="Arial" w:cs="Arial"/>
        </w:rPr>
      </w:pPr>
      <w:r>
        <w:rPr>
          <w:rFonts w:ascii="Arial" w:hAnsi="Arial" w:cs="Arial"/>
        </w:rPr>
        <w:t>Nom: Bogetti</w:t>
      </w:r>
    </w:p>
    <w:p w14:paraId="7928FA7F" w14:textId="0FCF74A4" w:rsidR="00D34E96" w:rsidRPr="00B642E7" w:rsidRDefault="00D34E96" w:rsidP="00400648">
      <w:pPr>
        <w:spacing w:after="0"/>
        <w:rPr>
          <w:rFonts w:ascii="Arial" w:hAnsi="Arial" w:cs="Arial"/>
        </w:rPr>
      </w:pPr>
      <w:r w:rsidRPr="00B642E7">
        <w:rPr>
          <w:rFonts w:ascii="Arial" w:hAnsi="Arial" w:cs="Arial"/>
        </w:rPr>
        <w:t>Prénom</w:t>
      </w:r>
      <w:r w:rsidR="005E2FF2">
        <w:rPr>
          <w:rFonts w:ascii="Arial" w:hAnsi="Arial" w:cs="Arial"/>
        </w:rPr>
        <w:t xml:space="preserve"> Viviana</w:t>
      </w:r>
    </w:p>
    <w:p w14:paraId="341EC55C" w14:textId="74F3B3F8" w:rsidR="00D34E96" w:rsidRPr="00B642E7" w:rsidRDefault="00D34E96" w:rsidP="00400648">
      <w:pPr>
        <w:spacing w:after="0"/>
        <w:rPr>
          <w:rFonts w:ascii="Arial" w:hAnsi="Arial" w:cs="Arial"/>
        </w:rPr>
      </w:pPr>
      <w:r w:rsidRPr="00B642E7">
        <w:rPr>
          <w:rFonts w:ascii="Arial" w:hAnsi="Arial" w:cs="Arial"/>
        </w:rPr>
        <w:t>N° Matricule</w:t>
      </w:r>
      <w:r w:rsidR="005E2FF2">
        <w:rPr>
          <w:rFonts w:ascii="Arial" w:hAnsi="Arial" w:cs="Arial"/>
        </w:rPr>
        <w:t xml:space="preserve"> 886373</w:t>
      </w:r>
    </w:p>
    <w:p w14:paraId="1B863191" w14:textId="2911F238" w:rsidR="00D34E96" w:rsidRPr="00B642E7" w:rsidRDefault="00D34E96" w:rsidP="00400648">
      <w:pPr>
        <w:spacing w:after="0"/>
        <w:rPr>
          <w:rFonts w:ascii="Arial" w:hAnsi="Arial" w:cs="Arial"/>
        </w:rPr>
      </w:pPr>
      <w:r w:rsidRPr="00B642E7">
        <w:rPr>
          <w:rFonts w:ascii="Arial" w:hAnsi="Arial" w:cs="Arial"/>
        </w:rPr>
        <w:t>Corso di laurea</w:t>
      </w:r>
      <w:r w:rsidR="00410393">
        <w:rPr>
          <w:rFonts w:ascii="Arial" w:hAnsi="Arial" w:cs="Arial"/>
        </w:rPr>
        <w:t xml:space="preserve"> giurisprudenza </w:t>
      </w:r>
    </w:p>
    <w:p w14:paraId="062844AC" w14:textId="77777777" w:rsidR="00D34E96" w:rsidRPr="00B642E7" w:rsidRDefault="00D34E96" w:rsidP="00D34E96">
      <w:pPr>
        <w:rPr>
          <w:rFonts w:ascii="Arial" w:hAnsi="Arial" w:cs="Arial"/>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w:t>
      </w:r>
      <w:proofErr w:type="gramStart"/>
      <w:r w:rsidRPr="005F3901">
        <w:rPr>
          <w:rFonts w:ascii="Arial" w:hAnsi="Arial" w:cs="Arial"/>
          <w:i/>
          <w:lang w:val="fr-FR"/>
        </w:rPr>
        <w:t>classique</w:t>
      </w:r>
      <w:proofErr w:type="gramEnd"/>
      <w:r w:rsidRPr="005F3901">
        <w:rPr>
          <w:rFonts w:ascii="Arial" w:hAnsi="Arial" w:cs="Arial"/>
          <w:i/>
          <w:lang w:val="fr-FR"/>
        </w:rPr>
        <w:t xml:space="preserve"> soient revues, interprétées et adaptées aux nouvelles exigences dans tous les systèmes juridiques traditionnels. </w:t>
      </w:r>
    </w:p>
    <w:p w14:paraId="58112A0A" w14:textId="444C24B5" w:rsidR="00E86CC7"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38291815" w14:textId="1B8DBFCA" w:rsidR="005E2FF2" w:rsidRDefault="005E2FF2" w:rsidP="00E86CC7">
      <w:pPr>
        <w:spacing w:after="0"/>
        <w:jc w:val="both"/>
        <w:rPr>
          <w:rFonts w:ascii="Arial" w:hAnsi="Arial" w:cs="Arial"/>
          <w:i/>
          <w:lang w:val="fr-FR"/>
        </w:rPr>
      </w:pPr>
    </w:p>
    <w:p w14:paraId="5E25EC57" w14:textId="7677FBF3" w:rsidR="004954F8" w:rsidRPr="0070098C" w:rsidRDefault="004954F8" w:rsidP="00E86CC7">
      <w:pPr>
        <w:spacing w:after="0"/>
        <w:jc w:val="both"/>
        <w:rPr>
          <w:rFonts w:ascii="Arial" w:hAnsi="Arial" w:cs="Arial"/>
        </w:rPr>
      </w:pPr>
      <w:r w:rsidRPr="0070098C">
        <w:rPr>
          <w:rFonts w:ascii="Arial" w:hAnsi="Arial" w:cs="Arial"/>
        </w:rPr>
        <w:t>Che cos’è un’opera d’arte ?</w:t>
      </w:r>
    </w:p>
    <w:p w14:paraId="280359EA" w14:textId="5822AC1B" w:rsidR="005E2FF2" w:rsidRPr="0070098C" w:rsidRDefault="005E2FF2" w:rsidP="00E86CC7">
      <w:pPr>
        <w:spacing w:after="0"/>
        <w:jc w:val="both"/>
        <w:rPr>
          <w:rFonts w:ascii="Arial" w:hAnsi="Arial" w:cs="Arial"/>
        </w:rPr>
      </w:pPr>
      <w:r w:rsidRPr="0070098C">
        <w:rPr>
          <w:rFonts w:ascii="Arial" w:hAnsi="Arial" w:cs="Arial"/>
        </w:rPr>
        <w:t>L’opera d’arte deve essere definita giuridicamente qualora l’artista o i suoi aventi diritto richiedono una protezione specifica a livello di diritto d’autore o quando la creazione deve essere qualificata come tale</w:t>
      </w:r>
      <w:r w:rsidR="004954F8" w:rsidRPr="0070098C">
        <w:rPr>
          <w:rFonts w:ascii="Arial" w:hAnsi="Arial" w:cs="Arial"/>
        </w:rPr>
        <w:t>,</w:t>
      </w:r>
      <w:r w:rsidRPr="0070098C">
        <w:rPr>
          <w:rFonts w:ascii="Arial" w:hAnsi="Arial" w:cs="Arial"/>
        </w:rPr>
        <w:t xml:space="preserve"> al fine di beneficare di vantaggi che </w:t>
      </w:r>
      <w:ins w:id="6" w:author=" " w:date="2021-01-12T22:21:00Z">
        <w:r w:rsidR="00C9639F">
          <w:rPr>
            <w:rFonts w:ascii="Arial" w:hAnsi="Arial" w:cs="Arial"/>
          </w:rPr>
          <w:t xml:space="preserve">le </w:t>
        </w:r>
      </w:ins>
      <w:del w:id="7" w:author=" " w:date="2021-01-12T22:21:00Z">
        <w:r w:rsidRPr="0070098C" w:rsidDel="00C9639F">
          <w:rPr>
            <w:rFonts w:ascii="Arial" w:hAnsi="Arial" w:cs="Arial"/>
          </w:rPr>
          <w:delText>gl</w:delText>
        </w:r>
        <w:r w:rsidR="00C9639F" w:rsidDel="00C9639F">
          <w:rPr>
            <w:rFonts w:ascii="Arial" w:hAnsi="Arial" w:cs="Arial"/>
          </w:rPr>
          <w:delText>i</w:delText>
        </w:r>
      </w:del>
      <w:r w:rsidRPr="0070098C">
        <w:rPr>
          <w:rFonts w:ascii="Arial" w:hAnsi="Arial" w:cs="Arial"/>
        </w:rPr>
        <w:t xml:space="preserve"> sono riservati come </w:t>
      </w:r>
      <w:r w:rsidR="00410393" w:rsidRPr="0070098C">
        <w:rPr>
          <w:rFonts w:ascii="Arial" w:hAnsi="Arial" w:cs="Arial"/>
        </w:rPr>
        <w:t xml:space="preserve">agevolazioni </w:t>
      </w:r>
      <w:r w:rsidRPr="0070098C">
        <w:rPr>
          <w:rFonts w:ascii="Arial" w:hAnsi="Arial" w:cs="Arial"/>
        </w:rPr>
        <w:t xml:space="preserve">fiscali in caso di circolazione all’estero. </w:t>
      </w:r>
    </w:p>
    <w:p w14:paraId="4773FFF2" w14:textId="2CBE75C8" w:rsidR="005E2FF2" w:rsidRPr="0070098C" w:rsidRDefault="005E2FF2" w:rsidP="00E86CC7">
      <w:pPr>
        <w:spacing w:after="0"/>
        <w:jc w:val="both"/>
        <w:rPr>
          <w:rFonts w:ascii="Arial" w:hAnsi="Arial" w:cs="Arial"/>
        </w:rPr>
      </w:pPr>
      <w:r w:rsidRPr="0070098C">
        <w:rPr>
          <w:rFonts w:ascii="Arial" w:hAnsi="Arial" w:cs="Arial"/>
        </w:rPr>
        <w:t>Ciò diventa di competenza del giurista.</w:t>
      </w:r>
    </w:p>
    <w:p w14:paraId="2586B7A6" w14:textId="6692D44A" w:rsidR="00BB218E" w:rsidRPr="0070098C" w:rsidRDefault="005E2FF2">
      <w:pPr>
        <w:rPr>
          <w:rFonts w:ascii="Arial" w:hAnsi="Arial" w:cs="Arial"/>
        </w:rPr>
      </w:pPr>
      <w:r w:rsidRPr="0070098C">
        <w:rPr>
          <w:rFonts w:ascii="Arial" w:hAnsi="Arial" w:cs="Arial"/>
        </w:rPr>
        <w:t>Sostenere che esiste una molteplicità di mezzi di espressione riguarda anche il diritto e implica che il nostro sistema giuridico si adatti a queste innovazioni; l’arte contemporanea sfida le categorie giuridiche tradizionali, utilizzate per secoli. Mette in discussione la nozione di artista soggetto e d’</w:t>
      </w:r>
      <w:r w:rsidR="004954F8" w:rsidRPr="0070098C">
        <w:rPr>
          <w:rFonts w:ascii="Arial" w:hAnsi="Arial" w:cs="Arial"/>
        </w:rPr>
        <w:t>opera oggetto, che erano gli strumenti tradizionali  che permettavano di protegge</w:t>
      </w:r>
      <w:ins w:id="8" w:author=" " w:date="2021-01-12T22:21:00Z">
        <w:r w:rsidR="00C9639F">
          <w:rPr>
            <w:rFonts w:ascii="Arial" w:hAnsi="Arial" w:cs="Arial"/>
          </w:rPr>
          <w:t>r</w:t>
        </w:r>
      </w:ins>
      <w:del w:id="9" w:author=" " w:date="2021-01-12T22:21:00Z">
        <w:r w:rsidR="004954F8" w:rsidRPr="0070098C" w:rsidDel="00C9639F">
          <w:rPr>
            <w:rFonts w:ascii="Arial" w:hAnsi="Arial" w:cs="Arial"/>
          </w:rPr>
          <w:delText>t</w:delText>
        </w:r>
      </w:del>
      <w:r w:rsidR="004954F8" w:rsidRPr="0070098C">
        <w:rPr>
          <w:rFonts w:ascii="Arial" w:hAnsi="Arial" w:cs="Arial"/>
        </w:rPr>
        <w:t>e</w:t>
      </w:r>
      <w:ins w:id="10" w:author=" " w:date="2021-01-12T22:21:00Z">
        <w:r w:rsidR="00C9639F">
          <w:rPr>
            <w:rFonts w:ascii="Arial" w:hAnsi="Arial" w:cs="Arial"/>
          </w:rPr>
          <w:t xml:space="preserve"> / tutelare</w:t>
        </w:r>
      </w:ins>
      <w:r w:rsidR="004954F8" w:rsidRPr="0070098C">
        <w:rPr>
          <w:rFonts w:ascii="Arial" w:hAnsi="Arial" w:cs="Arial"/>
        </w:rPr>
        <w:t xml:space="preserve"> l’opera d’arte.</w:t>
      </w:r>
    </w:p>
    <w:p w14:paraId="5C12C09F" w14:textId="1DFEFB18" w:rsidR="004954F8" w:rsidRPr="0070098C" w:rsidRDefault="004954F8">
      <w:pPr>
        <w:rPr>
          <w:rFonts w:ascii="Arial" w:hAnsi="Arial" w:cs="Arial"/>
        </w:rPr>
      </w:pPr>
      <w:r w:rsidRPr="0070098C">
        <w:rPr>
          <w:rFonts w:ascii="Arial" w:hAnsi="Arial" w:cs="Arial"/>
        </w:rPr>
        <w:t>Spostare la prospettiva della produzione artistica e la sua lettura implica che le categorie d</w:t>
      </w:r>
      <w:ins w:id="11" w:author=" " w:date="2021-01-12T22:22:00Z">
        <w:r w:rsidR="00C9639F">
          <w:rPr>
            <w:rFonts w:ascii="Arial" w:hAnsi="Arial" w:cs="Arial"/>
          </w:rPr>
          <w:t>el</w:t>
        </w:r>
      </w:ins>
      <w:del w:id="12" w:author=" " w:date="2021-01-12T22:22:00Z">
        <w:r w:rsidRPr="0070098C" w:rsidDel="00C9639F">
          <w:rPr>
            <w:rFonts w:ascii="Arial" w:hAnsi="Arial" w:cs="Arial"/>
          </w:rPr>
          <w:delText>i</w:delText>
        </w:r>
      </w:del>
      <w:r w:rsidRPr="0070098C">
        <w:rPr>
          <w:rFonts w:ascii="Arial" w:hAnsi="Arial" w:cs="Arial"/>
        </w:rPr>
        <w:t xml:space="preserve"> diritto classico siano riviste, interpretate e adattate alle nuove esigenze in tutti i sistemi giuridici tradizionali. </w:t>
      </w:r>
    </w:p>
    <w:p w14:paraId="2C785B5B" w14:textId="4C3DB410" w:rsidR="004954F8" w:rsidRPr="0070098C" w:rsidRDefault="004954F8">
      <w:pPr>
        <w:rPr>
          <w:rFonts w:ascii="Arial" w:hAnsi="Arial" w:cs="Arial"/>
        </w:rPr>
      </w:pPr>
      <w:r w:rsidRPr="0070098C">
        <w:rPr>
          <w:rFonts w:ascii="Arial" w:hAnsi="Arial" w:cs="Arial"/>
        </w:rPr>
        <w:lastRenderedPageBreak/>
        <w:t xml:space="preserve">La dottrina è in pieno dibattito su questo tema e propone nuovi criteri per definire l’opera d’arte, criteri che presentano un certo interesse. </w:t>
      </w: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59A7CDF4"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r w:rsidR="00173EBD"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4954F8" w:rsidRPr="002739AF">
        <w:rPr>
          <w:rFonts w:ascii="Arial" w:eastAsia="Times New Roman" w:hAnsi="Arial" w:cs="Arial"/>
          <w:b/>
          <w:lang w:val="fr-FR" w:eastAsia="it-IT"/>
        </w:rPr>
        <w:t>RELATIF</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Pr="00E15B65">
        <w:rPr>
          <w:rFonts w:ascii="Arial" w:eastAsia="Times New Roman" w:hAnsi="Arial" w:cs="Arial"/>
          <w:lang w:val="fr-FR" w:eastAsia="it-IT"/>
        </w:rPr>
        <w:t>des</w:t>
      </w:r>
      <w:proofErr w:type="gramEnd"/>
      <w:r w:rsidRPr="00E15B65">
        <w:rPr>
          <w:rFonts w:ascii="Arial" w:eastAsia="Times New Roman" w:hAnsi="Arial" w:cs="Arial"/>
          <w:lang w:val="fr-FR" w:eastAsia="it-IT"/>
        </w:rPr>
        <w:t xml:space="preserve"> contrats puisqu'on accorde </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  </w:t>
      </w:r>
      <w:r w:rsidR="004954F8" w:rsidRPr="00410393">
        <w:rPr>
          <w:rFonts w:ascii="Arial" w:eastAsia="Times New Roman" w:hAnsi="Arial" w:cs="Arial"/>
          <w:b/>
          <w:lang w:val="fr-FR" w:eastAsia="it-IT"/>
        </w:rPr>
        <w:t>DES DROITS</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à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sans    </w:t>
      </w:r>
      <w:proofErr w:type="gramStart"/>
      <w:r w:rsidR="004954F8" w:rsidRPr="002739AF">
        <w:rPr>
          <w:rFonts w:ascii="Arial" w:eastAsia="Times New Roman" w:hAnsi="Arial" w:cs="Arial"/>
          <w:b/>
          <w:lang w:val="fr-FR" w:eastAsia="it-IT"/>
        </w:rPr>
        <w:t>EQUIVOQUE</w:t>
      </w:r>
      <w:r w:rsidR="00173EBD" w:rsidRPr="00E15B65">
        <w:rPr>
          <w:rFonts w:ascii="Arial" w:eastAsia="Times New Roman" w:hAnsi="Arial" w:cs="Arial"/>
          <w:lang w:val="fr-FR" w:eastAsia="it-IT"/>
        </w:rPr>
        <w:t xml:space="preserve">  …</w:t>
      </w:r>
      <w:proofErr w:type="gramEnd"/>
      <w:r w:rsidR="00173EBD"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13" w:name="more"/>
      <w:bookmarkEnd w:id="13"/>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12C66D1A"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4954F8" w:rsidRPr="002739AF">
        <w:rPr>
          <w:rFonts w:ascii="Arial" w:eastAsia="Times New Roman" w:hAnsi="Arial" w:cs="Arial"/>
          <w:b/>
          <w:lang w:val="fr-FR" w:eastAsia="it-IT"/>
        </w:rPr>
        <w:t>DEFENDRESSE</w:t>
      </w:r>
      <w:r w:rsidR="00BA7E75" w:rsidRPr="00E15B65">
        <w:rPr>
          <w:rFonts w:ascii="Arial" w:eastAsia="Times New Roman" w:hAnsi="Arial" w:cs="Arial"/>
          <w:lang w:val="fr-FR" w:eastAsia="it-IT"/>
        </w:rPr>
        <w:t xml:space="preserve"> …      </w:t>
      </w:r>
      <w:r w:rsidR="00270D10"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la</w:t>
      </w:r>
      <w:proofErr w:type="gramEnd"/>
      <w:r w:rsidR="00270D10" w:rsidRPr="00E15B65">
        <w:rPr>
          <w:rFonts w:ascii="Arial" w:eastAsia="Times New Roman" w:hAnsi="Arial" w:cs="Arial"/>
          <w:lang w:val="fr-FR" w:eastAsia="it-IT"/>
        </w:rPr>
        <w:t xml:space="preserve">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partie au  </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2739AF" w:rsidRPr="002739AF">
        <w:rPr>
          <w:rFonts w:ascii="Arial" w:eastAsia="Times New Roman" w:hAnsi="Arial" w:cs="Arial"/>
          <w:b/>
          <w:lang w:val="fr-FR" w:eastAsia="it-IT"/>
        </w:rPr>
        <w:t>LITIGE</w:t>
      </w:r>
      <w:r w:rsidR="00BA7E75" w:rsidRPr="00E15B65">
        <w:rPr>
          <w:rFonts w:ascii="Arial" w:eastAsia="Times New Roman" w:hAnsi="Arial" w:cs="Arial"/>
          <w:lang w:val="fr-FR" w:eastAsia="it-IT"/>
        </w:rPr>
        <w:t xml:space="preserve"> …    </w:t>
      </w:r>
      <w:proofErr w:type="gramStart"/>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w:t>
      </w:r>
      <w:proofErr w:type="gramEnd"/>
    </w:p>
    <w:p w14:paraId="30971050" w14:textId="77777777" w:rsidR="0088649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La Demanderesse base son recours sur la stipulation pour autrui qu'elle allègue être contenue dans </w:t>
      </w:r>
      <w:r w:rsidR="00BA7E75" w:rsidRPr="00E15B65">
        <w:rPr>
          <w:rFonts w:ascii="Arial" w:eastAsia="Times New Roman" w:hAnsi="Arial" w:cs="Arial"/>
          <w:lang w:val="fr-FR" w:eastAsia="it-IT"/>
        </w:rPr>
        <w:t xml:space="preserve"> </w:t>
      </w:r>
    </w:p>
    <w:p w14:paraId="2E598D5A" w14:textId="4A435201"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r w:rsidR="002739AF" w:rsidRPr="002739AF">
        <w:rPr>
          <w:rFonts w:ascii="Arial" w:eastAsia="Times New Roman" w:hAnsi="Arial" w:cs="Arial"/>
          <w:b/>
          <w:lang w:val="fr-FR" w:eastAsia="it-IT"/>
        </w:rPr>
        <w:t>LE</w:t>
      </w:r>
      <w:r w:rsidR="002739AF">
        <w:rPr>
          <w:rFonts w:ascii="Arial" w:eastAsia="Times New Roman" w:hAnsi="Arial" w:cs="Arial"/>
          <w:lang w:val="fr-FR" w:eastAsia="it-IT"/>
        </w:rPr>
        <w:t xml:space="preserve"> </w:t>
      </w:r>
      <w:r w:rsidR="002739AF" w:rsidRPr="002739AF">
        <w:rPr>
          <w:rFonts w:ascii="Arial" w:eastAsia="Times New Roman" w:hAnsi="Arial" w:cs="Arial"/>
          <w:b/>
          <w:lang w:val="fr-FR" w:eastAsia="it-IT"/>
        </w:rPr>
        <w:t>CONTRAT</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w:t>
      </w:r>
      <w:proofErr w:type="gramStart"/>
      <w:r w:rsidR="00270D10" w:rsidRPr="00E15B65">
        <w:rPr>
          <w:rFonts w:ascii="Arial" w:eastAsia="Times New Roman" w:hAnsi="Arial" w:cs="Arial"/>
          <w:lang w:val="fr-FR" w:eastAsia="it-IT"/>
        </w:rPr>
        <w:t>intervenu</w:t>
      </w:r>
      <w:proofErr w:type="gramEnd"/>
      <w:r w:rsidR="00270D10" w:rsidRPr="00E15B65">
        <w:rPr>
          <w:rFonts w:ascii="Arial" w:eastAsia="Times New Roman" w:hAnsi="Arial" w:cs="Arial"/>
          <w:lang w:val="fr-FR" w:eastAsia="it-IT"/>
        </w:rPr>
        <w:t xml:space="preserve">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1FEE9D64"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2018B7D5" w14:textId="57C05CF5" w:rsidR="002739AF" w:rsidRDefault="002739AF" w:rsidP="002739AF">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Non, elle est le point culminant d’un long parcours législatif durant toute l’anné</w:t>
      </w:r>
      <w:ins w:id="14" w:author=" " w:date="2021-01-12T22:23:00Z">
        <w:r w:rsidR="00C9639F">
          <w:rPr>
            <w:rFonts w:ascii="Arial" w:eastAsia="Times New Roman" w:hAnsi="Arial" w:cs="Arial"/>
            <w:color w:val="000000"/>
            <w:lang w:val="fr-FR" w:eastAsia="it-IT"/>
          </w:rPr>
          <w:t>e</w:t>
        </w:r>
      </w:ins>
      <w:del w:id="15" w:author=" " w:date="2021-01-12T22:23:00Z">
        <w:r w:rsidDel="00C9639F">
          <w:rPr>
            <w:rFonts w:ascii="Arial" w:eastAsia="Times New Roman" w:hAnsi="Arial" w:cs="Arial"/>
            <w:color w:val="000000"/>
            <w:lang w:val="fr-FR" w:eastAsia="it-IT"/>
          </w:rPr>
          <w:delText>è</w:delText>
        </w:r>
      </w:del>
      <w:r>
        <w:rPr>
          <w:rFonts w:ascii="Arial" w:eastAsia="Times New Roman" w:hAnsi="Arial" w:cs="Arial"/>
          <w:color w:val="000000"/>
          <w:lang w:val="fr-FR" w:eastAsia="it-IT"/>
        </w:rPr>
        <w:t xml:space="preserve"> 2015. Avant </w:t>
      </w:r>
      <w:del w:id="16" w:author=" " w:date="2021-01-12T22:23:00Z">
        <w:r w:rsidDel="00C9639F">
          <w:rPr>
            <w:rFonts w:ascii="Arial" w:eastAsia="Times New Roman" w:hAnsi="Arial" w:cs="Arial"/>
            <w:color w:val="000000"/>
            <w:lang w:val="fr-FR" w:eastAsia="it-IT"/>
          </w:rPr>
          <w:delText>meme</w:delText>
        </w:r>
      </w:del>
      <w:ins w:id="17" w:author=" " w:date="2021-01-12T22:23:00Z">
        <w:r w:rsidR="00C9639F">
          <w:rPr>
            <w:rFonts w:ascii="Arial" w:eastAsia="Times New Roman" w:hAnsi="Arial" w:cs="Arial"/>
            <w:color w:val="000000"/>
            <w:lang w:val="fr-FR" w:eastAsia="it-IT"/>
          </w:rPr>
          <w:t>même</w:t>
        </w:r>
      </w:ins>
      <w:r>
        <w:rPr>
          <w:rFonts w:ascii="Arial" w:eastAsia="Times New Roman" w:hAnsi="Arial" w:cs="Arial"/>
          <w:color w:val="000000"/>
          <w:lang w:val="fr-FR" w:eastAsia="it-IT"/>
        </w:rPr>
        <w:t xml:space="preserve"> il y a eu trois année</w:t>
      </w:r>
      <w:ins w:id="18" w:author=" " w:date="2021-01-12T22:23:00Z">
        <w:r w:rsidR="00C9639F">
          <w:rPr>
            <w:rFonts w:ascii="Arial" w:eastAsia="Times New Roman" w:hAnsi="Arial" w:cs="Arial"/>
            <w:color w:val="000000"/>
            <w:lang w:val="fr-FR" w:eastAsia="it-IT"/>
          </w:rPr>
          <w:t>s</w:t>
        </w:r>
      </w:ins>
      <w:r>
        <w:rPr>
          <w:rFonts w:ascii="Arial" w:eastAsia="Times New Roman" w:hAnsi="Arial" w:cs="Arial"/>
          <w:color w:val="000000"/>
          <w:lang w:val="fr-FR" w:eastAsia="it-IT"/>
        </w:rPr>
        <w:t xml:space="preserve"> de débats et des rapports à ces propos. </w:t>
      </w: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00813AD6"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78BAE1C8" w14:textId="319D1BD7" w:rsidR="00F30AAC" w:rsidRDefault="00F30AAC" w:rsidP="00F30AAC">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Parce-que on parle de la vie des individus.</w:t>
      </w:r>
      <w:ins w:id="19" w:author=" " w:date="2021-01-12T22:23:00Z">
        <w:r w:rsidR="00C9639F">
          <w:rPr>
            <w:rFonts w:ascii="Arial" w:eastAsia="Times New Roman" w:hAnsi="Arial" w:cs="Arial"/>
            <w:color w:val="000000"/>
            <w:lang w:val="fr-FR" w:eastAsia="it-IT"/>
          </w:rPr>
          <w:t xml:space="preserve"> Ce</w:t>
        </w:r>
      </w:ins>
      <w:del w:id="20" w:author=" " w:date="2021-01-12T22:23:00Z">
        <w:r w:rsidDel="00C9639F">
          <w:rPr>
            <w:rFonts w:ascii="Arial" w:eastAsia="Times New Roman" w:hAnsi="Arial" w:cs="Arial"/>
            <w:color w:val="000000"/>
            <w:lang w:val="fr-FR" w:eastAsia="it-IT"/>
          </w:rPr>
          <w:delText xml:space="preserve"> Elle</w:delText>
        </w:r>
      </w:del>
      <w:r>
        <w:rPr>
          <w:rFonts w:ascii="Arial" w:eastAsia="Times New Roman" w:hAnsi="Arial" w:cs="Arial"/>
          <w:color w:val="000000"/>
          <w:lang w:val="fr-FR" w:eastAsia="it-IT"/>
        </w:rPr>
        <w:t xml:space="preserve"> n’est pas un</w:t>
      </w:r>
      <w:r w:rsidR="00347DD5">
        <w:rPr>
          <w:rFonts w:ascii="Arial" w:eastAsia="Times New Roman" w:hAnsi="Arial" w:cs="Arial"/>
          <w:color w:val="000000"/>
          <w:lang w:val="fr-FR" w:eastAsia="it-IT"/>
        </w:rPr>
        <w:t>e</w:t>
      </w:r>
      <w:r>
        <w:rPr>
          <w:rFonts w:ascii="Arial" w:eastAsia="Times New Roman" w:hAnsi="Arial" w:cs="Arial"/>
          <w:color w:val="000000"/>
          <w:lang w:val="fr-FR" w:eastAsia="it-IT"/>
        </w:rPr>
        <w:t xml:space="preserve"> simple question de politique, mais couvre le droit fondamental à la vie, réglementé par l’article 2 de la CEDH, et embrasse l’éthique.</w:t>
      </w:r>
      <w:r w:rsidR="00347DD5">
        <w:rPr>
          <w:rFonts w:ascii="Arial" w:eastAsia="Times New Roman" w:hAnsi="Arial" w:cs="Arial"/>
          <w:color w:val="000000"/>
          <w:lang w:val="fr-FR" w:eastAsia="it-IT"/>
        </w:rPr>
        <w:t xml:space="preserve"> </w:t>
      </w:r>
      <w:r>
        <w:rPr>
          <w:rFonts w:ascii="Arial" w:eastAsia="Times New Roman" w:hAnsi="Arial" w:cs="Arial"/>
          <w:color w:val="000000"/>
          <w:lang w:val="fr-FR" w:eastAsia="it-IT"/>
        </w:rPr>
        <w:t xml:space="preserve">Il est difficile donc arriver à une unique </w:t>
      </w:r>
      <w:r w:rsidR="00347DD5">
        <w:rPr>
          <w:rFonts w:ascii="Arial" w:eastAsia="Times New Roman" w:hAnsi="Arial" w:cs="Arial"/>
          <w:color w:val="000000"/>
          <w:lang w:val="fr-FR" w:eastAsia="it-IT"/>
        </w:rPr>
        <w:t xml:space="preserve">position, car les idées </w:t>
      </w:r>
      <w:proofErr w:type="spellStart"/>
      <w:r w:rsidR="00347DD5">
        <w:rPr>
          <w:rFonts w:ascii="Arial" w:eastAsia="Times New Roman" w:hAnsi="Arial" w:cs="Arial"/>
          <w:color w:val="000000"/>
          <w:lang w:val="fr-FR" w:eastAsia="it-IT"/>
        </w:rPr>
        <w:t>differentes</w:t>
      </w:r>
      <w:proofErr w:type="spellEnd"/>
      <w:r w:rsidR="00347DD5">
        <w:rPr>
          <w:rFonts w:ascii="Arial" w:eastAsia="Times New Roman" w:hAnsi="Arial" w:cs="Arial"/>
          <w:color w:val="000000"/>
          <w:lang w:val="fr-FR" w:eastAsia="it-IT"/>
        </w:rPr>
        <w:t xml:space="preserve"> sont nombreuses, à plus forte raison sur un sujet si délicat. </w:t>
      </w:r>
      <w:r w:rsidR="00A3176E">
        <w:rPr>
          <w:rFonts w:ascii="Arial" w:eastAsia="Times New Roman" w:hAnsi="Arial" w:cs="Arial"/>
          <w:color w:val="000000"/>
          <w:lang w:val="fr-FR" w:eastAsia="it-IT"/>
        </w:rPr>
        <w:t xml:space="preserve">En outre les ingérences religieuses sont fortes et rendent plus compliqué la réalisation d’une attitude commune. </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53EA1702"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56818B15" w14:textId="2A05878B" w:rsidR="00347DD5" w:rsidRDefault="00347DD5" w:rsidP="00347DD5">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Je pense que c’est une question fortement juridique. Elle regarde le droit à la vie, qui comprend la liberté de se soigner et aussi le droit de choisir de refuser le traitement. Garantir le respect de l’autodétermination </w:t>
      </w:r>
      <w:r w:rsidR="00A3176E">
        <w:rPr>
          <w:rFonts w:ascii="Arial" w:eastAsia="Times New Roman" w:hAnsi="Arial" w:cs="Arial"/>
          <w:color w:val="000000"/>
          <w:lang w:val="fr-FR" w:eastAsia="it-IT"/>
        </w:rPr>
        <w:t>des individus est une t</w:t>
      </w:r>
      <w:ins w:id="21" w:author=" " w:date="2021-01-12T22:24:00Z">
        <w:r w:rsidR="00C9639F">
          <w:rPr>
            <w:rFonts w:ascii="Arial" w:eastAsia="Times New Roman" w:hAnsi="Arial" w:cs="Arial"/>
            <w:color w:val="000000"/>
            <w:lang w:val="fr-FR" w:eastAsia="it-IT"/>
          </w:rPr>
          <w:t>â</w:t>
        </w:r>
      </w:ins>
      <w:del w:id="22" w:author=" " w:date="2021-01-12T22:24:00Z">
        <w:r w:rsidR="00A3176E" w:rsidDel="00C9639F">
          <w:rPr>
            <w:rFonts w:ascii="Arial" w:eastAsia="Times New Roman" w:hAnsi="Arial" w:cs="Arial"/>
            <w:color w:val="000000"/>
            <w:lang w:val="fr-FR" w:eastAsia="it-IT"/>
          </w:rPr>
          <w:delText>a</w:delText>
        </w:r>
      </w:del>
      <w:r w:rsidR="00A3176E">
        <w:rPr>
          <w:rFonts w:ascii="Arial" w:eastAsia="Times New Roman" w:hAnsi="Arial" w:cs="Arial"/>
          <w:color w:val="000000"/>
          <w:lang w:val="fr-FR" w:eastAsia="it-IT"/>
        </w:rPr>
        <w:t>che</w:t>
      </w:r>
      <w:ins w:id="23" w:author=" " w:date="2021-01-12T22:24:00Z">
        <w:r w:rsidR="00C9639F">
          <w:rPr>
            <w:rFonts w:ascii="Arial" w:eastAsia="Times New Roman" w:hAnsi="Arial" w:cs="Arial"/>
            <w:color w:val="000000"/>
            <w:lang w:val="fr-FR" w:eastAsia="it-IT"/>
          </w:rPr>
          <w:t xml:space="preserve"> / un devoir</w:t>
        </w:r>
      </w:ins>
      <w:r w:rsidR="00A3176E">
        <w:rPr>
          <w:rFonts w:ascii="Arial" w:eastAsia="Times New Roman" w:hAnsi="Arial" w:cs="Arial"/>
          <w:color w:val="000000"/>
          <w:lang w:val="fr-FR" w:eastAsia="it-IT"/>
        </w:rPr>
        <w:t xml:space="preserve"> de l’o</w:t>
      </w:r>
      <w:r w:rsidR="00591C9F">
        <w:rPr>
          <w:rFonts w:ascii="Arial" w:eastAsia="Times New Roman" w:hAnsi="Arial" w:cs="Arial"/>
          <w:color w:val="000000"/>
          <w:lang w:val="fr-FR" w:eastAsia="it-IT"/>
        </w:rPr>
        <w:t>rdre j</w:t>
      </w:r>
      <w:r w:rsidR="00A3176E">
        <w:rPr>
          <w:rFonts w:ascii="Arial" w:eastAsia="Times New Roman" w:hAnsi="Arial" w:cs="Arial"/>
          <w:color w:val="000000"/>
          <w:lang w:val="fr-FR" w:eastAsia="it-IT"/>
        </w:rPr>
        <w:t xml:space="preserve">uridique. </w:t>
      </w: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6D778F91"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1ECB8FC2" w14:textId="7A196352" w:rsidR="00A3176E" w:rsidRDefault="00A3176E" w:rsidP="00A3176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Je suis </w:t>
      </w:r>
      <w:del w:id="24" w:author=" " w:date="2021-01-12T22:24:00Z">
        <w:r w:rsidDel="00C9639F">
          <w:rPr>
            <w:rFonts w:ascii="Arial" w:eastAsia="Times New Roman" w:hAnsi="Arial" w:cs="Arial"/>
            <w:color w:val="000000"/>
            <w:lang w:val="fr-FR" w:eastAsia="it-IT"/>
          </w:rPr>
          <w:delText>sure</w:delText>
        </w:r>
      </w:del>
      <w:ins w:id="25" w:author=" " w:date="2021-01-12T22:24:00Z">
        <w:r w:rsidR="00C9639F">
          <w:rPr>
            <w:rFonts w:ascii="Arial" w:eastAsia="Times New Roman" w:hAnsi="Arial" w:cs="Arial"/>
            <w:color w:val="000000"/>
            <w:lang w:val="fr-FR" w:eastAsia="it-IT"/>
          </w:rPr>
          <w:t>sûre</w:t>
        </w:r>
      </w:ins>
      <w:r>
        <w:rPr>
          <w:rFonts w:ascii="Arial" w:eastAsia="Times New Roman" w:hAnsi="Arial" w:cs="Arial"/>
          <w:color w:val="000000"/>
          <w:lang w:val="fr-FR" w:eastAsia="it-IT"/>
        </w:rPr>
        <w:t xml:space="preserve"> </w:t>
      </w:r>
      <w:proofErr w:type="gramStart"/>
      <w:r>
        <w:rPr>
          <w:rFonts w:ascii="Arial" w:eastAsia="Times New Roman" w:hAnsi="Arial" w:cs="Arial"/>
          <w:color w:val="000000"/>
          <w:lang w:val="fr-FR" w:eastAsia="it-IT"/>
        </w:rPr>
        <w:t>que aujourd’hui</w:t>
      </w:r>
      <w:proofErr w:type="gramEnd"/>
      <w:r>
        <w:rPr>
          <w:rFonts w:ascii="Arial" w:eastAsia="Times New Roman" w:hAnsi="Arial" w:cs="Arial"/>
          <w:color w:val="000000"/>
          <w:lang w:val="fr-FR" w:eastAsia="it-IT"/>
        </w:rPr>
        <w:t xml:space="preserve"> cette loi soit nécessaire. </w:t>
      </w:r>
      <w:r w:rsidR="00676B29">
        <w:rPr>
          <w:rFonts w:ascii="Arial" w:eastAsia="Times New Roman" w:hAnsi="Arial" w:cs="Arial"/>
          <w:color w:val="000000"/>
          <w:lang w:val="fr-FR" w:eastAsia="it-IT"/>
        </w:rPr>
        <w:t xml:space="preserve">Dans un état </w:t>
      </w:r>
      <w:del w:id="26" w:author=" " w:date="2021-01-12T22:24:00Z">
        <w:r w:rsidR="00676B29" w:rsidDel="00C9639F">
          <w:rPr>
            <w:rFonts w:ascii="Arial" w:eastAsia="Times New Roman" w:hAnsi="Arial" w:cs="Arial"/>
            <w:color w:val="000000"/>
            <w:lang w:val="fr-FR" w:eastAsia="it-IT"/>
          </w:rPr>
          <w:delText>laique</w:delText>
        </w:r>
      </w:del>
      <w:ins w:id="27" w:author=" " w:date="2021-01-12T22:24:00Z">
        <w:r w:rsidR="00C9639F">
          <w:rPr>
            <w:rFonts w:ascii="Arial" w:eastAsia="Times New Roman" w:hAnsi="Arial" w:cs="Arial"/>
            <w:color w:val="000000"/>
            <w:lang w:val="fr-FR" w:eastAsia="it-IT"/>
          </w:rPr>
          <w:t>laïque</w:t>
        </w:r>
      </w:ins>
      <w:r w:rsidR="00676B29">
        <w:rPr>
          <w:rFonts w:ascii="Arial" w:eastAsia="Times New Roman" w:hAnsi="Arial" w:cs="Arial"/>
          <w:color w:val="000000"/>
          <w:lang w:val="fr-FR" w:eastAsia="it-IT"/>
        </w:rPr>
        <w:t xml:space="preserve"> la vie ne peut pas </w:t>
      </w:r>
      <w:del w:id="28" w:author=" " w:date="2021-01-12T22:24:00Z">
        <w:r w:rsidR="00676B29" w:rsidDel="00C9639F">
          <w:rPr>
            <w:rFonts w:ascii="Arial" w:eastAsia="Times New Roman" w:hAnsi="Arial" w:cs="Arial"/>
            <w:color w:val="000000"/>
            <w:lang w:val="fr-FR" w:eastAsia="it-IT"/>
          </w:rPr>
          <w:delText>etre</w:delText>
        </w:r>
      </w:del>
      <w:ins w:id="29" w:author=" " w:date="2021-01-12T22:24:00Z">
        <w:r w:rsidR="00C9639F">
          <w:rPr>
            <w:rFonts w:ascii="Arial" w:eastAsia="Times New Roman" w:hAnsi="Arial" w:cs="Arial"/>
            <w:color w:val="000000"/>
            <w:lang w:val="fr-FR" w:eastAsia="it-IT"/>
          </w:rPr>
          <w:t>être</w:t>
        </w:r>
      </w:ins>
      <w:r w:rsidR="00676B29">
        <w:rPr>
          <w:rFonts w:ascii="Arial" w:eastAsia="Times New Roman" w:hAnsi="Arial" w:cs="Arial"/>
          <w:color w:val="000000"/>
          <w:lang w:val="fr-FR" w:eastAsia="it-IT"/>
        </w:rPr>
        <w:t xml:space="preserve"> considérée comme un don de Dieu pour tous les individus, croyants et non. </w:t>
      </w:r>
    </w:p>
    <w:p w14:paraId="11C12FFA" w14:textId="788120FF" w:rsidR="00676B29" w:rsidRDefault="00676B29" w:rsidP="00A3176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Au moment où un homme ou une femme se retrouvent incapables de vivre dans les niveaux fondamentaux de dignité humaine</w:t>
      </w:r>
      <w:ins w:id="30" w:author=" " w:date="2021-01-12T22:25:00Z">
        <w:r w:rsidR="00C9639F">
          <w:rPr>
            <w:rFonts w:ascii="Arial" w:eastAsia="Times New Roman" w:hAnsi="Arial" w:cs="Arial"/>
            <w:color w:val="000000"/>
            <w:lang w:val="fr-FR" w:eastAsia="it-IT"/>
          </w:rPr>
          <w:t>, ils</w:t>
        </w:r>
      </w:ins>
      <w:r>
        <w:rPr>
          <w:rFonts w:ascii="Arial" w:eastAsia="Times New Roman" w:hAnsi="Arial" w:cs="Arial"/>
          <w:color w:val="000000"/>
          <w:lang w:val="fr-FR" w:eastAsia="it-IT"/>
        </w:rPr>
        <w:t xml:space="preserve"> devraient avoir le droit de choisir sur </w:t>
      </w:r>
      <w:ins w:id="31" w:author=" " w:date="2021-01-12T22:25:00Z">
        <w:r w:rsidR="00C9639F">
          <w:rPr>
            <w:rFonts w:ascii="Arial" w:eastAsia="Times New Roman" w:hAnsi="Arial" w:cs="Arial"/>
            <w:color w:val="000000"/>
            <w:lang w:val="fr-FR" w:eastAsia="it-IT"/>
          </w:rPr>
          <w:t xml:space="preserve">leur </w:t>
        </w:r>
      </w:ins>
      <w:del w:id="32" w:author=" " w:date="2021-01-12T22:25:00Z">
        <w:r w:rsidDel="00C9639F">
          <w:rPr>
            <w:rFonts w:ascii="Arial" w:eastAsia="Times New Roman" w:hAnsi="Arial" w:cs="Arial"/>
            <w:color w:val="000000"/>
            <w:lang w:val="fr-FR" w:eastAsia="it-IT"/>
          </w:rPr>
          <w:delText>sa</w:delText>
        </w:r>
      </w:del>
      <w:r>
        <w:rPr>
          <w:rFonts w:ascii="Arial" w:eastAsia="Times New Roman" w:hAnsi="Arial" w:cs="Arial"/>
          <w:color w:val="000000"/>
          <w:lang w:val="fr-FR" w:eastAsia="it-IT"/>
        </w:rPr>
        <w:t xml:space="preserve"> propre vie. L’impossibilité de mener une vie digne peut résulter d’une maladie incurable qu</w:t>
      </w:r>
      <w:ins w:id="33" w:author=" " w:date="2021-01-12T22:25:00Z">
        <w:r w:rsidR="00C9639F">
          <w:rPr>
            <w:rFonts w:ascii="Arial" w:eastAsia="Times New Roman" w:hAnsi="Arial" w:cs="Arial"/>
            <w:color w:val="000000"/>
            <w:lang w:val="fr-FR" w:eastAsia="it-IT"/>
          </w:rPr>
          <w:t xml:space="preserve">i </w:t>
        </w:r>
      </w:ins>
      <w:del w:id="34" w:author=" " w:date="2021-01-12T22:25:00Z">
        <w:r w:rsidDel="00C9639F">
          <w:rPr>
            <w:rFonts w:ascii="Arial" w:eastAsia="Times New Roman" w:hAnsi="Arial" w:cs="Arial"/>
            <w:color w:val="000000"/>
            <w:lang w:val="fr-FR" w:eastAsia="it-IT"/>
          </w:rPr>
          <w:delText>’</w:delText>
        </w:r>
      </w:del>
      <w:r>
        <w:rPr>
          <w:rFonts w:ascii="Arial" w:eastAsia="Times New Roman" w:hAnsi="Arial" w:cs="Arial"/>
          <w:color w:val="000000"/>
          <w:lang w:val="fr-FR" w:eastAsia="it-IT"/>
        </w:rPr>
        <w:t>oblige la personne en question à passer le reste de sa vie dans un lit d’</w:t>
      </w:r>
      <w:del w:id="35" w:author=" " w:date="2021-01-12T22:25:00Z">
        <w:r w:rsidDel="00C9639F">
          <w:rPr>
            <w:rFonts w:ascii="Arial" w:eastAsia="Times New Roman" w:hAnsi="Arial" w:cs="Arial"/>
            <w:color w:val="000000"/>
            <w:lang w:val="fr-FR" w:eastAsia="it-IT"/>
          </w:rPr>
          <w:delText>hopital</w:delText>
        </w:r>
      </w:del>
      <w:ins w:id="36" w:author=" " w:date="2021-01-12T22:25:00Z">
        <w:r w:rsidR="00C9639F">
          <w:rPr>
            <w:rFonts w:ascii="Arial" w:eastAsia="Times New Roman" w:hAnsi="Arial" w:cs="Arial"/>
            <w:color w:val="000000"/>
            <w:lang w:val="fr-FR" w:eastAsia="it-IT"/>
          </w:rPr>
          <w:t>hôpital</w:t>
        </w:r>
      </w:ins>
      <w:r>
        <w:rPr>
          <w:rFonts w:ascii="Arial" w:eastAsia="Times New Roman" w:hAnsi="Arial" w:cs="Arial"/>
          <w:color w:val="000000"/>
          <w:lang w:val="fr-FR" w:eastAsia="it-IT"/>
        </w:rPr>
        <w:t xml:space="preserve"> sans qu’il puisse </w:t>
      </w:r>
      <w:ins w:id="37" w:author=" " w:date="2021-01-12T22:26:00Z">
        <w:r w:rsidR="00C9639F">
          <w:rPr>
            <w:rFonts w:ascii="Arial" w:eastAsia="Times New Roman" w:hAnsi="Arial" w:cs="Arial"/>
            <w:color w:val="000000"/>
            <w:lang w:val="fr-FR" w:eastAsia="it-IT"/>
          </w:rPr>
          <w:t>être</w:t>
        </w:r>
      </w:ins>
      <w:ins w:id="38" w:author=" " w:date="2021-01-12T22:25:00Z">
        <w:r w:rsidR="00C9639F">
          <w:rPr>
            <w:rFonts w:ascii="Arial" w:eastAsia="Times New Roman" w:hAnsi="Arial" w:cs="Arial"/>
            <w:color w:val="000000"/>
            <w:lang w:val="fr-FR" w:eastAsia="it-IT"/>
          </w:rPr>
          <w:t xml:space="preserve"> mis </w:t>
        </w:r>
      </w:ins>
      <w:del w:id="39" w:author=" " w:date="2021-01-12T22:25:00Z">
        <w:r w:rsidDel="00C9639F">
          <w:rPr>
            <w:rFonts w:ascii="Arial" w:eastAsia="Times New Roman" w:hAnsi="Arial" w:cs="Arial"/>
            <w:color w:val="000000"/>
            <w:lang w:val="fr-FR" w:eastAsia="it-IT"/>
          </w:rPr>
          <w:delText>mettre</w:delText>
        </w:r>
      </w:del>
      <w:r>
        <w:rPr>
          <w:rFonts w:ascii="Arial" w:eastAsia="Times New Roman" w:hAnsi="Arial" w:cs="Arial"/>
          <w:color w:val="000000"/>
          <w:lang w:val="fr-FR" w:eastAsia="it-IT"/>
        </w:rPr>
        <w:t xml:space="preserve"> fin aux</w:t>
      </w:r>
      <w:ins w:id="40" w:author=" " w:date="2021-01-12T22:26:00Z">
        <w:r w:rsidR="00C9639F">
          <w:rPr>
            <w:rFonts w:ascii="Arial" w:eastAsia="Times New Roman" w:hAnsi="Arial" w:cs="Arial"/>
            <w:color w:val="000000"/>
            <w:lang w:val="fr-FR" w:eastAsia="it-IT"/>
          </w:rPr>
          <w:t xml:space="preserve"> / à </w:t>
        </w:r>
        <w:proofErr w:type="gramStart"/>
        <w:r w:rsidR="00C9639F">
          <w:rPr>
            <w:rFonts w:ascii="Arial" w:eastAsia="Times New Roman" w:hAnsi="Arial" w:cs="Arial"/>
            <w:color w:val="000000"/>
            <w:lang w:val="fr-FR" w:eastAsia="it-IT"/>
          </w:rPr>
          <w:t xml:space="preserve">ses </w:t>
        </w:r>
      </w:ins>
      <w:r>
        <w:rPr>
          <w:rFonts w:ascii="Arial" w:eastAsia="Times New Roman" w:hAnsi="Arial" w:cs="Arial"/>
          <w:color w:val="000000"/>
          <w:lang w:val="fr-FR" w:eastAsia="it-IT"/>
        </w:rPr>
        <w:t xml:space="preserve"> souffrances</w:t>
      </w:r>
      <w:proofErr w:type="gramEnd"/>
      <w:r>
        <w:rPr>
          <w:rFonts w:ascii="Arial" w:eastAsia="Times New Roman" w:hAnsi="Arial" w:cs="Arial"/>
          <w:color w:val="000000"/>
          <w:lang w:val="fr-FR" w:eastAsia="it-IT"/>
        </w:rPr>
        <w:t xml:space="preserve">. </w:t>
      </w:r>
    </w:p>
    <w:p w14:paraId="4FA15396" w14:textId="661B340E" w:rsidR="0044171E" w:rsidRDefault="0044171E" w:rsidP="00A3176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lastRenderedPageBreak/>
        <w:t xml:space="preserve">Au-delà du malade, il y a l’immense douleur des proches qui se sentent impuissants </w:t>
      </w:r>
      <w:del w:id="41" w:author=" " w:date="2021-01-12T22:26:00Z">
        <w:r w:rsidDel="00C9639F">
          <w:rPr>
            <w:rFonts w:ascii="Arial" w:eastAsia="Times New Roman" w:hAnsi="Arial" w:cs="Arial"/>
            <w:color w:val="000000"/>
            <w:lang w:val="fr-FR" w:eastAsia="it-IT"/>
          </w:rPr>
          <w:delText>en face d’</w:delText>
        </w:r>
      </w:del>
      <w:ins w:id="42" w:author=" " w:date="2021-01-12T22:26:00Z">
        <w:r w:rsidR="00C9639F">
          <w:rPr>
            <w:rFonts w:ascii="Arial" w:eastAsia="Times New Roman" w:hAnsi="Arial" w:cs="Arial"/>
            <w:color w:val="000000"/>
            <w:lang w:val="fr-FR" w:eastAsia="it-IT"/>
          </w:rPr>
          <w:t xml:space="preserve">face à </w:t>
        </w:r>
      </w:ins>
      <w:r>
        <w:rPr>
          <w:rFonts w:ascii="Arial" w:eastAsia="Times New Roman" w:hAnsi="Arial" w:cs="Arial"/>
          <w:color w:val="000000"/>
          <w:lang w:val="fr-FR" w:eastAsia="it-IT"/>
        </w:rPr>
        <w:t xml:space="preserve">une souffrance similaire. </w:t>
      </w:r>
    </w:p>
    <w:p w14:paraId="3B0FCC8F" w14:textId="77777777" w:rsidR="00400648" w:rsidRPr="00400648" w:rsidRDefault="00400648" w:rsidP="00400648">
      <w:pPr>
        <w:pStyle w:val="ListParagraph"/>
        <w:rPr>
          <w:rFonts w:ascii="Arial" w:eastAsia="Times New Roman" w:hAnsi="Arial" w:cs="Arial"/>
          <w:color w:val="000000"/>
          <w:lang w:val="fr-FR" w:eastAsia="it-IT"/>
        </w:rPr>
      </w:pPr>
    </w:p>
    <w:p w14:paraId="6827558D" w14:textId="36C7C97A"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298922BE" w14:textId="08B53CC6" w:rsidR="0044171E" w:rsidRDefault="0044171E" w:rsidP="0044171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En Italie l’euthanasie est illégale</w:t>
      </w:r>
      <w:r w:rsidR="00591C9F">
        <w:rPr>
          <w:rFonts w:ascii="Arial" w:eastAsia="Times New Roman" w:hAnsi="Arial" w:cs="Arial"/>
          <w:color w:val="000000"/>
          <w:lang w:val="fr-FR" w:eastAsia="it-IT"/>
        </w:rPr>
        <w:t xml:space="preserve"> et fait partie de l’homicide volontaire</w:t>
      </w:r>
      <w:r>
        <w:rPr>
          <w:rFonts w:ascii="Arial" w:eastAsia="Times New Roman" w:hAnsi="Arial" w:cs="Arial"/>
          <w:color w:val="000000"/>
          <w:lang w:val="fr-FR" w:eastAsia="it-IT"/>
        </w:rPr>
        <w:t>.</w:t>
      </w:r>
      <w:r w:rsidR="00591C9F">
        <w:rPr>
          <w:rFonts w:ascii="Arial" w:eastAsia="Times New Roman" w:hAnsi="Arial" w:cs="Arial"/>
          <w:color w:val="000000"/>
          <w:lang w:val="fr-FR" w:eastAsia="it-IT"/>
        </w:rPr>
        <w:t xml:space="preserve"> Le suicide assisté est un délit, mais on peut aller à l’étranger pour recourir à ces pratiques. </w:t>
      </w:r>
      <w:r>
        <w:rPr>
          <w:rFonts w:ascii="Arial" w:eastAsia="Times New Roman" w:hAnsi="Arial" w:cs="Arial"/>
          <w:color w:val="000000"/>
          <w:lang w:val="fr-FR" w:eastAsia="it-IT"/>
        </w:rPr>
        <w:t xml:space="preserve"> Pendant les années il y a eu plusieur</w:t>
      </w:r>
      <w:del w:id="43" w:author=" " w:date="2021-01-12T22:26:00Z">
        <w:r w:rsidDel="00C9639F">
          <w:rPr>
            <w:rFonts w:ascii="Arial" w:eastAsia="Times New Roman" w:hAnsi="Arial" w:cs="Arial"/>
            <w:color w:val="000000"/>
            <w:lang w:val="fr-FR" w:eastAsia="it-IT"/>
          </w:rPr>
          <w:delText>e</w:delText>
        </w:r>
      </w:del>
      <w:r>
        <w:rPr>
          <w:rFonts w:ascii="Arial" w:eastAsia="Times New Roman" w:hAnsi="Arial" w:cs="Arial"/>
          <w:color w:val="000000"/>
          <w:lang w:val="fr-FR" w:eastAsia="it-IT"/>
        </w:rPr>
        <w:t xml:space="preserve">s proposition de loi, mais nous ne sommes pas encore arrivés à une solution définitive. </w:t>
      </w:r>
    </w:p>
    <w:p w14:paraId="2DFA69C4" w14:textId="1033B0E9" w:rsidR="0044171E" w:rsidRDefault="0044171E" w:rsidP="0044171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Symbolique et récent a été le cas de Dj </w:t>
      </w:r>
      <w:proofErr w:type="spellStart"/>
      <w:r>
        <w:rPr>
          <w:rFonts w:ascii="Arial" w:eastAsia="Times New Roman" w:hAnsi="Arial" w:cs="Arial"/>
          <w:color w:val="000000"/>
          <w:lang w:val="fr-FR" w:eastAsia="it-IT"/>
        </w:rPr>
        <w:t>Fabo</w:t>
      </w:r>
      <w:proofErr w:type="spellEnd"/>
      <w:r w:rsidR="00591C9F">
        <w:rPr>
          <w:rFonts w:ascii="Arial" w:eastAsia="Times New Roman" w:hAnsi="Arial" w:cs="Arial"/>
          <w:color w:val="000000"/>
          <w:lang w:val="fr-FR" w:eastAsia="it-IT"/>
        </w:rPr>
        <w:t>, resté tétraplégique</w:t>
      </w:r>
      <w:r>
        <w:rPr>
          <w:rFonts w:ascii="Arial" w:eastAsia="Times New Roman" w:hAnsi="Arial" w:cs="Arial"/>
          <w:color w:val="000000"/>
          <w:lang w:val="fr-FR" w:eastAsia="it-IT"/>
        </w:rPr>
        <w:t xml:space="preserve">. Il a été aidé par Marco </w:t>
      </w:r>
      <w:proofErr w:type="spellStart"/>
      <w:r>
        <w:rPr>
          <w:rFonts w:ascii="Arial" w:eastAsia="Times New Roman" w:hAnsi="Arial" w:cs="Arial"/>
          <w:color w:val="000000"/>
          <w:lang w:val="fr-FR" w:eastAsia="it-IT"/>
        </w:rPr>
        <w:t>Cappato</w:t>
      </w:r>
      <w:proofErr w:type="spellEnd"/>
      <w:r>
        <w:rPr>
          <w:rFonts w:ascii="Arial" w:eastAsia="Times New Roman" w:hAnsi="Arial" w:cs="Arial"/>
          <w:color w:val="000000"/>
          <w:lang w:val="fr-FR" w:eastAsia="it-IT"/>
        </w:rPr>
        <w:t xml:space="preserve">, un activiste radical, </w:t>
      </w:r>
      <w:r w:rsidR="00591C9F">
        <w:rPr>
          <w:rFonts w:ascii="Arial" w:eastAsia="Times New Roman" w:hAnsi="Arial" w:cs="Arial"/>
          <w:color w:val="000000"/>
          <w:lang w:val="fr-FR" w:eastAsia="it-IT"/>
        </w:rPr>
        <w:t xml:space="preserve">à se rendre dans une clinique en Suisse pour chercher une solution meilleure pour sa situation, car en Italie la loi ne pouvait pas l’aider. Marco </w:t>
      </w:r>
      <w:proofErr w:type="spellStart"/>
      <w:r w:rsidR="00591C9F">
        <w:rPr>
          <w:rFonts w:ascii="Arial" w:eastAsia="Times New Roman" w:hAnsi="Arial" w:cs="Arial"/>
          <w:color w:val="000000"/>
          <w:lang w:val="fr-FR" w:eastAsia="it-IT"/>
        </w:rPr>
        <w:t>Cappato</w:t>
      </w:r>
      <w:proofErr w:type="spellEnd"/>
      <w:r w:rsidR="00591C9F">
        <w:rPr>
          <w:rFonts w:ascii="Arial" w:eastAsia="Times New Roman" w:hAnsi="Arial" w:cs="Arial"/>
          <w:color w:val="000000"/>
          <w:lang w:val="fr-FR" w:eastAsia="it-IT"/>
        </w:rPr>
        <w:t xml:space="preserve"> a été jugé avec l’accusation d’aide au suicide</w:t>
      </w:r>
      <w:ins w:id="44" w:author=" " w:date="2021-01-12T22:29:00Z">
        <w:r w:rsidR="00C9639F">
          <w:rPr>
            <w:rFonts w:ascii="Arial" w:eastAsia="Times New Roman" w:hAnsi="Arial" w:cs="Arial"/>
            <w:color w:val="000000"/>
            <w:lang w:val="fr-FR" w:eastAsia="it-IT"/>
          </w:rPr>
          <w:t xml:space="preserve"> puis il a été relaxé</w:t>
        </w:r>
      </w:ins>
      <w:r w:rsidR="00591C9F">
        <w:rPr>
          <w:rFonts w:ascii="Arial" w:eastAsia="Times New Roman" w:hAnsi="Arial" w:cs="Arial"/>
          <w:color w:val="000000"/>
          <w:lang w:val="fr-FR" w:eastAsia="it-IT"/>
        </w:rPr>
        <w:t xml:space="preserve">. </w:t>
      </w:r>
    </w:p>
    <w:p w14:paraId="403B1CAC" w14:textId="77777777" w:rsidR="0044171E" w:rsidRPr="001678E1" w:rsidRDefault="0044171E" w:rsidP="0044171E">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54FD" w14:textId="77777777" w:rsidR="006439AD" w:rsidRDefault="006439AD" w:rsidP="00781AFD">
      <w:pPr>
        <w:spacing w:after="0" w:line="240" w:lineRule="auto"/>
      </w:pPr>
      <w:r>
        <w:separator/>
      </w:r>
    </w:p>
  </w:endnote>
  <w:endnote w:type="continuationSeparator" w:id="0">
    <w:p w14:paraId="2CF5D8C8" w14:textId="77777777" w:rsidR="006439AD" w:rsidRDefault="006439AD"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D94A" w14:textId="77777777" w:rsidR="006439AD" w:rsidRDefault="006439AD" w:rsidP="00781AFD">
      <w:pPr>
        <w:spacing w:after="0" w:line="240" w:lineRule="auto"/>
      </w:pPr>
      <w:r>
        <w:separator/>
      </w:r>
    </w:p>
  </w:footnote>
  <w:footnote w:type="continuationSeparator" w:id="0">
    <w:p w14:paraId="3D5BBB9B" w14:textId="77777777" w:rsidR="006439AD" w:rsidRDefault="006439AD"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9AF"/>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47DD5"/>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0393"/>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171E"/>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54F8"/>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B06"/>
    <w:rsid w:val="00586BA2"/>
    <w:rsid w:val="00590132"/>
    <w:rsid w:val="005903B7"/>
    <w:rsid w:val="00591C9F"/>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2FF2"/>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9AD"/>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6B29"/>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098C"/>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873B6"/>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176E"/>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9639F"/>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94C"/>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0AAC"/>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BalloonText">
    <w:name w:val="Balloon Text"/>
    <w:basedOn w:val="Normal"/>
    <w:link w:val="BalloonTextChar"/>
    <w:uiPriority w:val="99"/>
    <w:semiHidden/>
    <w:unhideWhenUsed/>
    <w:rsid w:val="00C96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2A72-D8EE-4C20-97E6-716E051F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GABY</dc:creator>
  <cp:lastModifiedBy> </cp:lastModifiedBy>
  <cp:revision>3</cp:revision>
  <dcterms:created xsi:type="dcterms:W3CDTF">2021-01-10T22:53:00Z</dcterms:created>
  <dcterms:modified xsi:type="dcterms:W3CDTF">2021-01-12T21:29:00Z</dcterms:modified>
</cp:coreProperties>
</file>