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10D88A" w14:textId="1EAEC719" w:rsidR="00E41A9E" w:rsidRPr="0091774D" w:rsidRDefault="00E41A9E" w:rsidP="00D34E96">
      <w:pPr>
        <w:jc w:val="center"/>
        <w:rPr>
          <w:ins w:id="0" w:author=" " w:date="2021-01-12T22:43:00Z"/>
          <w:rFonts w:ascii="Arial" w:hAnsi="Arial" w:cs="Arial"/>
          <w:b/>
          <w:bCs/>
          <w:rPrChange w:id="1" w:author=" " w:date="2021-01-12T22:43:00Z">
            <w:rPr>
              <w:ins w:id="2" w:author=" " w:date="2021-01-12T22:43:00Z"/>
              <w:rFonts w:ascii="Arial" w:hAnsi="Arial" w:cs="Arial"/>
            </w:rPr>
          </w:rPrChange>
        </w:rPr>
      </w:pPr>
      <w:bookmarkStart w:id="3" w:name="_GoBack"/>
      <w:ins w:id="4" w:author=" " w:date="2021-01-12T22:43:00Z">
        <w:r w:rsidRPr="0091774D">
          <w:rPr>
            <w:rFonts w:ascii="Arial" w:hAnsi="Arial" w:cs="Arial"/>
            <w:b/>
            <w:bCs/>
            <w:rPrChange w:id="5" w:author=" " w:date="2021-01-12T22:43:00Z">
              <w:rPr>
                <w:rFonts w:ascii="Arial" w:hAnsi="Arial" w:cs="Arial"/>
              </w:rPr>
            </w:rPrChange>
          </w:rPr>
          <w:t>Ammessa ++</w:t>
        </w:r>
      </w:ins>
    </w:p>
    <w:bookmarkEnd w:id="3"/>
    <w:p w14:paraId="53446275" w14:textId="455FC4E1" w:rsidR="00D34E96" w:rsidRPr="00E15B65" w:rsidRDefault="00D34E96" w:rsidP="00D34E96">
      <w:pPr>
        <w:jc w:val="center"/>
        <w:rPr>
          <w:rFonts w:ascii="Arial" w:hAnsi="Arial" w:cs="Arial"/>
        </w:rPr>
      </w:pPr>
      <w:r w:rsidRPr="00E15B65">
        <w:rPr>
          <w:rFonts w:ascii="Arial" w:hAnsi="Arial" w:cs="Arial"/>
        </w:rPr>
        <w:t>Università degli Studi di Torino</w:t>
      </w:r>
    </w:p>
    <w:p w14:paraId="01820B7C" w14:textId="77777777" w:rsidR="00D34E96" w:rsidRPr="00E15B65" w:rsidRDefault="00D34E96" w:rsidP="00D34E96">
      <w:pPr>
        <w:jc w:val="center"/>
        <w:rPr>
          <w:rFonts w:ascii="Arial" w:hAnsi="Arial" w:cs="Arial"/>
        </w:rPr>
      </w:pPr>
      <w:r w:rsidRPr="00E15B65">
        <w:rPr>
          <w:rFonts w:ascii="Arial" w:hAnsi="Arial" w:cs="Arial"/>
        </w:rPr>
        <w:t>DIPARTIMENTO DI GIURISPRUDENZA</w:t>
      </w:r>
    </w:p>
    <w:p w14:paraId="74FF3384" w14:textId="77777777" w:rsidR="00D34E96" w:rsidRPr="00E15B65" w:rsidRDefault="00D34E96" w:rsidP="00D34E96">
      <w:pPr>
        <w:jc w:val="center"/>
        <w:rPr>
          <w:rFonts w:ascii="Arial" w:hAnsi="Arial" w:cs="Arial"/>
        </w:rPr>
      </w:pPr>
    </w:p>
    <w:p w14:paraId="7D6833E1" w14:textId="77777777" w:rsidR="00D34E96" w:rsidRPr="00E15B65" w:rsidRDefault="00D34E96" w:rsidP="00D34E96">
      <w:pPr>
        <w:jc w:val="center"/>
        <w:rPr>
          <w:rFonts w:ascii="Arial" w:hAnsi="Arial" w:cs="Arial"/>
        </w:rPr>
      </w:pPr>
      <w:r w:rsidRPr="00E15B65">
        <w:rPr>
          <w:rFonts w:ascii="Arial" w:hAnsi="Arial" w:cs="Arial"/>
        </w:rPr>
        <w:t>PROVA DI CONOSCENZA DELLA LINGUA FRANCESE</w:t>
      </w:r>
    </w:p>
    <w:p w14:paraId="219B3DE5" w14:textId="39B9FB09" w:rsidR="00D34E96" w:rsidRPr="00E41A9E" w:rsidRDefault="00891E9D" w:rsidP="00891E9D">
      <w:pPr>
        <w:jc w:val="center"/>
        <w:rPr>
          <w:rFonts w:ascii="Arial" w:hAnsi="Arial" w:cs="Arial"/>
          <w:lang w:val="fr-FR"/>
          <w:rPrChange w:id="6" w:author=" " w:date="2021-01-12T22:35:00Z">
            <w:rPr>
              <w:rFonts w:ascii="Arial" w:hAnsi="Arial" w:cs="Arial"/>
            </w:rPr>
          </w:rPrChange>
        </w:rPr>
      </w:pPr>
      <w:r w:rsidRPr="00E41A9E">
        <w:rPr>
          <w:rFonts w:ascii="Arial" w:hAnsi="Arial" w:cs="Arial"/>
          <w:lang w:val="fr-FR"/>
          <w:rPrChange w:id="7" w:author=" " w:date="2021-01-12T22:35:00Z">
            <w:rPr>
              <w:rFonts w:ascii="Arial" w:hAnsi="Arial" w:cs="Arial"/>
            </w:rPr>
          </w:rPrChange>
        </w:rPr>
        <w:t>1</w:t>
      </w:r>
      <w:r w:rsidR="00B642E7" w:rsidRPr="00E41A9E">
        <w:rPr>
          <w:rFonts w:ascii="Arial" w:hAnsi="Arial" w:cs="Arial"/>
          <w:lang w:val="fr-FR"/>
          <w:rPrChange w:id="8" w:author=" " w:date="2021-01-12T22:35:00Z">
            <w:rPr>
              <w:rFonts w:ascii="Arial" w:hAnsi="Arial" w:cs="Arial"/>
            </w:rPr>
          </w:rPrChange>
        </w:rPr>
        <w:t xml:space="preserve">8 </w:t>
      </w:r>
      <w:proofErr w:type="spellStart"/>
      <w:r w:rsidR="00B642E7" w:rsidRPr="00E41A9E">
        <w:rPr>
          <w:rFonts w:ascii="Arial" w:hAnsi="Arial" w:cs="Arial"/>
          <w:lang w:val="fr-FR"/>
          <w:rPrChange w:id="9" w:author=" " w:date="2021-01-12T22:35:00Z">
            <w:rPr>
              <w:rFonts w:ascii="Arial" w:hAnsi="Arial" w:cs="Arial"/>
            </w:rPr>
          </w:rPrChange>
        </w:rPr>
        <w:t>dicembre</w:t>
      </w:r>
      <w:proofErr w:type="spellEnd"/>
      <w:r w:rsidRPr="00E41A9E">
        <w:rPr>
          <w:rFonts w:ascii="Arial" w:hAnsi="Arial" w:cs="Arial"/>
          <w:lang w:val="fr-FR"/>
          <w:rPrChange w:id="10" w:author=" " w:date="2021-01-12T22:35:00Z">
            <w:rPr>
              <w:rFonts w:ascii="Arial" w:hAnsi="Arial" w:cs="Arial"/>
            </w:rPr>
          </w:rPrChange>
        </w:rPr>
        <w:t xml:space="preserve"> 2020</w:t>
      </w:r>
    </w:p>
    <w:p w14:paraId="5BA2371B" w14:textId="0F7D5452" w:rsidR="00D34E96" w:rsidRPr="00E41A9E" w:rsidRDefault="00D34E96" w:rsidP="00400648">
      <w:pPr>
        <w:spacing w:after="0"/>
        <w:rPr>
          <w:rFonts w:ascii="Arial" w:hAnsi="Arial" w:cs="Arial"/>
          <w:lang w:val="fr-FR"/>
          <w:rPrChange w:id="11" w:author=" " w:date="2021-01-12T22:35:00Z">
            <w:rPr>
              <w:rFonts w:ascii="Arial" w:hAnsi="Arial" w:cs="Arial"/>
            </w:rPr>
          </w:rPrChange>
        </w:rPr>
      </w:pPr>
      <w:r w:rsidRPr="00E41A9E">
        <w:rPr>
          <w:rFonts w:ascii="Arial" w:hAnsi="Arial" w:cs="Arial"/>
          <w:lang w:val="fr-FR"/>
          <w:rPrChange w:id="12" w:author=" " w:date="2021-01-12T22:35:00Z">
            <w:rPr>
              <w:rFonts w:ascii="Arial" w:hAnsi="Arial" w:cs="Arial"/>
            </w:rPr>
          </w:rPrChange>
        </w:rPr>
        <w:t xml:space="preserve">Nom </w:t>
      </w:r>
      <w:r w:rsidR="004C04EC" w:rsidRPr="00E41A9E">
        <w:rPr>
          <w:rFonts w:ascii="Arial" w:hAnsi="Arial" w:cs="Arial"/>
          <w:lang w:val="fr-FR"/>
          <w:rPrChange w:id="13" w:author=" " w:date="2021-01-12T22:35:00Z">
            <w:rPr>
              <w:rFonts w:ascii="Arial" w:hAnsi="Arial" w:cs="Arial"/>
            </w:rPr>
          </w:rPrChange>
        </w:rPr>
        <w:t>Jenni</w:t>
      </w:r>
    </w:p>
    <w:p w14:paraId="7928FA7F" w14:textId="57861454" w:rsidR="00D34E96" w:rsidRPr="00E41A9E" w:rsidRDefault="00D34E96" w:rsidP="00400648">
      <w:pPr>
        <w:spacing w:after="0"/>
        <w:rPr>
          <w:rFonts w:ascii="Arial" w:hAnsi="Arial" w:cs="Arial"/>
          <w:lang w:val="fr-FR"/>
          <w:rPrChange w:id="14" w:author=" " w:date="2021-01-12T22:35:00Z">
            <w:rPr>
              <w:rFonts w:ascii="Arial" w:hAnsi="Arial" w:cs="Arial"/>
            </w:rPr>
          </w:rPrChange>
        </w:rPr>
      </w:pPr>
      <w:r w:rsidRPr="00E41A9E">
        <w:rPr>
          <w:rFonts w:ascii="Arial" w:hAnsi="Arial" w:cs="Arial"/>
          <w:lang w:val="fr-FR"/>
          <w:rPrChange w:id="15" w:author=" " w:date="2021-01-12T22:35:00Z">
            <w:rPr>
              <w:rFonts w:ascii="Arial" w:hAnsi="Arial" w:cs="Arial"/>
            </w:rPr>
          </w:rPrChange>
        </w:rPr>
        <w:t>Prénom</w:t>
      </w:r>
      <w:r w:rsidR="004C04EC" w:rsidRPr="00E41A9E">
        <w:rPr>
          <w:rFonts w:ascii="Arial" w:hAnsi="Arial" w:cs="Arial"/>
          <w:lang w:val="fr-FR"/>
          <w:rPrChange w:id="16" w:author=" " w:date="2021-01-12T22:35:00Z">
            <w:rPr>
              <w:rFonts w:ascii="Arial" w:hAnsi="Arial" w:cs="Arial"/>
            </w:rPr>
          </w:rPrChange>
        </w:rPr>
        <w:t xml:space="preserve"> </w:t>
      </w:r>
      <w:proofErr w:type="spellStart"/>
      <w:r w:rsidR="004C04EC" w:rsidRPr="00E41A9E">
        <w:rPr>
          <w:rFonts w:ascii="Arial" w:hAnsi="Arial" w:cs="Arial"/>
          <w:lang w:val="fr-FR"/>
          <w:rPrChange w:id="17" w:author=" " w:date="2021-01-12T22:35:00Z">
            <w:rPr>
              <w:rFonts w:ascii="Arial" w:hAnsi="Arial" w:cs="Arial"/>
            </w:rPr>
          </w:rPrChange>
        </w:rPr>
        <w:t>Decostanzi</w:t>
      </w:r>
      <w:proofErr w:type="spellEnd"/>
    </w:p>
    <w:p w14:paraId="341EC55C" w14:textId="020E0070" w:rsidR="00D34E96" w:rsidRPr="00E41A9E" w:rsidRDefault="00D34E96" w:rsidP="00400648">
      <w:pPr>
        <w:spacing w:after="0"/>
        <w:rPr>
          <w:rFonts w:ascii="Arial" w:hAnsi="Arial" w:cs="Arial"/>
          <w:lang w:val="fr-FR"/>
          <w:rPrChange w:id="18" w:author=" " w:date="2021-01-12T22:35:00Z">
            <w:rPr>
              <w:rFonts w:ascii="Arial" w:hAnsi="Arial" w:cs="Arial"/>
            </w:rPr>
          </w:rPrChange>
        </w:rPr>
      </w:pPr>
      <w:r w:rsidRPr="00E41A9E">
        <w:rPr>
          <w:rFonts w:ascii="Arial" w:hAnsi="Arial" w:cs="Arial"/>
          <w:lang w:val="fr-FR"/>
          <w:rPrChange w:id="19" w:author=" " w:date="2021-01-12T22:35:00Z">
            <w:rPr>
              <w:rFonts w:ascii="Arial" w:hAnsi="Arial" w:cs="Arial"/>
            </w:rPr>
          </w:rPrChange>
        </w:rPr>
        <w:t>N° Matricule</w:t>
      </w:r>
      <w:r w:rsidR="004C04EC" w:rsidRPr="00E41A9E">
        <w:rPr>
          <w:rFonts w:ascii="Arial" w:hAnsi="Arial" w:cs="Arial"/>
          <w:lang w:val="fr-FR"/>
          <w:rPrChange w:id="20" w:author=" " w:date="2021-01-12T22:35:00Z">
            <w:rPr>
              <w:rFonts w:ascii="Arial" w:hAnsi="Arial" w:cs="Arial"/>
            </w:rPr>
          </w:rPrChange>
        </w:rPr>
        <w:t xml:space="preserve"> 796111</w:t>
      </w:r>
    </w:p>
    <w:p w14:paraId="1B863191" w14:textId="4B819D22" w:rsidR="00D34E96" w:rsidRPr="00B642E7" w:rsidRDefault="00D34E96" w:rsidP="00400648">
      <w:pPr>
        <w:spacing w:after="0"/>
        <w:rPr>
          <w:rFonts w:ascii="Arial" w:hAnsi="Arial" w:cs="Arial"/>
        </w:rPr>
      </w:pPr>
      <w:r w:rsidRPr="00B642E7">
        <w:rPr>
          <w:rFonts w:ascii="Arial" w:hAnsi="Arial" w:cs="Arial"/>
        </w:rPr>
        <w:t>Corso di laurea</w:t>
      </w:r>
      <w:r w:rsidR="004C04EC">
        <w:rPr>
          <w:rFonts w:ascii="Arial" w:hAnsi="Arial" w:cs="Arial"/>
        </w:rPr>
        <w:t xml:space="preserve"> Giurisprudenza a ciclo unico</w:t>
      </w:r>
    </w:p>
    <w:p w14:paraId="062844AC" w14:textId="77777777" w:rsidR="00D34E96" w:rsidRPr="00B642E7" w:rsidRDefault="00D34E96" w:rsidP="00D34E96">
      <w:pPr>
        <w:rPr>
          <w:rFonts w:ascii="Arial" w:hAnsi="Arial" w:cs="Arial"/>
        </w:rPr>
      </w:pPr>
    </w:p>
    <w:p w14:paraId="51DF286A" w14:textId="77777777" w:rsidR="00D34E96" w:rsidRPr="00E15B65" w:rsidRDefault="005B4732" w:rsidP="00D34E96">
      <w:pPr>
        <w:rPr>
          <w:rFonts w:ascii="Arial" w:hAnsi="Arial" w:cs="Arial"/>
          <w:lang w:val="fr-FR"/>
        </w:rPr>
      </w:pPr>
      <w:r w:rsidRPr="00E15B65">
        <w:rPr>
          <w:rFonts w:ascii="Arial" w:hAnsi="Arial" w:cs="Arial"/>
          <w:lang w:val="fr-FR"/>
        </w:rPr>
        <w:t>I</w:t>
      </w:r>
      <w:r w:rsidR="00D34E96" w:rsidRPr="00E15B65">
        <w:rPr>
          <w:rFonts w:ascii="Arial" w:hAnsi="Arial" w:cs="Arial"/>
          <w:lang w:val="fr-FR"/>
        </w:rPr>
        <w:t xml:space="preserve"> Traduisez le texte suivant</w:t>
      </w:r>
    </w:p>
    <w:p w14:paraId="791E519B" w14:textId="77777777" w:rsidR="00E86CC7" w:rsidRPr="005F3901" w:rsidRDefault="00E86CC7" w:rsidP="00E86CC7">
      <w:pPr>
        <w:jc w:val="both"/>
        <w:rPr>
          <w:rFonts w:ascii="Arial" w:hAnsi="Arial" w:cs="Arial"/>
          <w:i/>
          <w:lang w:val="fr-FR"/>
        </w:rPr>
      </w:pPr>
      <w:r w:rsidRPr="005F3901">
        <w:rPr>
          <w:rFonts w:ascii="Arial" w:hAnsi="Arial" w:cs="Arial"/>
          <w:i/>
          <w:lang w:val="fr-FR"/>
        </w:rPr>
        <w:t>Qu’est-ce qu’une œuvre d’art ?</w:t>
      </w:r>
    </w:p>
    <w:p w14:paraId="1B2DA51E" w14:textId="77777777" w:rsidR="00E86CC7" w:rsidRDefault="00E86CC7" w:rsidP="00E86CC7">
      <w:pPr>
        <w:spacing w:after="0"/>
        <w:jc w:val="both"/>
        <w:rPr>
          <w:rFonts w:ascii="Arial" w:hAnsi="Arial" w:cs="Arial"/>
          <w:i/>
          <w:lang w:val="fr-FR"/>
        </w:rPr>
      </w:pPr>
      <w:r w:rsidRPr="005F3901">
        <w:rPr>
          <w:rFonts w:ascii="Arial" w:hAnsi="Arial" w:cs="Arial"/>
          <w:i/>
          <w:lang w:val="fr-FR"/>
        </w:rPr>
        <w:t>L’œuvre d’art doit être définie juridiquement lorsque l’artiste ou ses ayant-droits nécessitent d’une protection spécifique au niveau du droit d’auteur, ou lorsque la création doit être qualifiée comme telle afin de bénéficier des avantages qui lui sont réservés comme les avantages fiscaux en cas de circulation à l’étranger.</w:t>
      </w:r>
    </w:p>
    <w:p w14:paraId="4124227A" w14:textId="77777777" w:rsidR="00E86CC7" w:rsidRPr="005F3901" w:rsidRDefault="00E86CC7" w:rsidP="00E86CC7">
      <w:pPr>
        <w:spacing w:after="0"/>
        <w:jc w:val="both"/>
        <w:rPr>
          <w:rFonts w:ascii="Arial" w:hAnsi="Arial" w:cs="Arial"/>
          <w:i/>
          <w:lang w:val="fr-FR"/>
        </w:rPr>
      </w:pPr>
      <w:r w:rsidRPr="005F3901">
        <w:rPr>
          <w:rFonts w:ascii="Arial" w:hAnsi="Arial" w:cs="Arial"/>
          <w:i/>
          <w:lang w:val="fr-FR"/>
        </w:rPr>
        <w:t>Ceci devient alors du ressort du juriste.</w:t>
      </w:r>
    </w:p>
    <w:p w14:paraId="224B6D1A" w14:textId="77777777" w:rsidR="00E86CC7" w:rsidRPr="005F3901" w:rsidRDefault="00E86CC7" w:rsidP="00E86CC7">
      <w:pPr>
        <w:widowControl w:val="0"/>
        <w:autoSpaceDE w:val="0"/>
        <w:autoSpaceDN w:val="0"/>
        <w:adjustRightInd w:val="0"/>
        <w:spacing w:after="0"/>
        <w:jc w:val="both"/>
        <w:rPr>
          <w:rFonts w:ascii="Arial" w:hAnsi="Arial" w:cs="Arial"/>
          <w:i/>
          <w:lang w:val="fr-FR"/>
        </w:rPr>
      </w:pPr>
      <w:r w:rsidRPr="005F3901">
        <w:rPr>
          <w:rFonts w:ascii="Arial" w:hAnsi="Arial" w:cs="Arial"/>
          <w:i/>
          <w:lang w:val="fr-FR"/>
        </w:rPr>
        <w:t xml:space="preserve">Affirmer qu’il existe une multiplicité de moyens d’expression concerne aussi le droit et implique que notre système juridique s’adapte à ces </w:t>
      </w:r>
      <w:proofErr w:type="gramStart"/>
      <w:r w:rsidRPr="005F3901">
        <w:rPr>
          <w:rFonts w:ascii="Arial" w:hAnsi="Arial" w:cs="Arial"/>
          <w:i/>
          <w:lang w:val="fr-FR"/>
        </w:rPr>
        <w:t>innovations:</w:t>
      </w:r>
      <w:proofErr w:type="gramEnd"/>
      <w:r w:rsidRPr="005F3901">
        <w:rPr>
          <w:rFonts w:ascii="Arial" w:hAnsi="Arial" w:cs="Arial"/>
          <w:i/>
          <w:lang w:val="fr-FR"/>
        </w:rPr>
        <w:t xml:space="preserve"> l’art contemporain défie les catégories juridiques traditionnelles, utilisées des siècles durant. Il remet en question la notion d’artiste sujet et d’œuvre objet, qui étaient les instruments traditionnels permettant de protéger l’œuvre d’art.</w:t>
      </w:r>
      <w:r w:rsidRPr="005F3901">
        <w:rPr>
          <w:rFonts w:ascii="Arial" w:hAnsi="Arial" w:cs="Arial"/>
          <w:i/>
          <w:color w:val="FF0000"/>
          <w:lang w:val="fr-FR"/>
        </w:rPr>
        <w:t xml:space="preserve"> </w:t>
      </w:r>
    </w:p>
    <w:p w14:paraId="42A53C90" w14:textId="77777777" w:rsidR="00E86CC7" w:rsidRPr="005F3901" w:rsidRDefault="00E86CC7" w:rsidP="00E86CC7">
      <w:pPr>
        <w:widowControl w:val="0"/>
        <w:autoSpaceDE w:val="0"/>
        <w:autoSpaceDN w:val="0"/>
        <w:adjustRightInd w:val="0"/>
        <w:spacing w:after="0"/>
        <w:jc w:val="both"/>
        <w:rPr>
          <w:rFonts w:ascii="Arial" w:hAnsi="Arial" w:cs="Arial"/>
          <w:i/>
          <w:lang w:val="fr-FR"/>
        </w:rPr>
      </w:pPr>
      <w:r w:rsidRPr="005F3901">
        <w:rPr>
          <w:rFonts w:ascii="Arial" w:hAnsi="Arial" w:cs="Arial"/>
          <w:i/>
          <w:lang w:val="fr-FR"/>
        </w:rPr>
        <w:t xml:space="preserve">Déplacer la perspective de la production artistique et sa lecture implique que les catégories du droit </w:t>
      </w:r>
      <w:proofErr w:type="gramStart"/>
      <w:r w:rsidRPr="005F3901">
        <w:rPr>
          <w:rFonts w:ascii="Arial" w:hAnsi="Arial" w:cs="Arial"/>
          <w:i/>
          <w:lang w:val="fr-FR"/>
        </w:rPr>
        <w:t>classique</w:t>
      </w:r>
      <w:proofErr w:type="gramEnd"/>
      <w:r w:rsidRPr="005F3901">
        <w:rPr>
          <w:rFonts w:ascii="Arial" w:hAnsi="Arial" w:cs="Arial"/>
          <w:i/>
          <w:lang w:val="fr-FR"/>
        </w:rPr>
        <w:t xml:space="preserve"> soient revues, interprétées et adaptées aux nouvelles exigences dans tous les systèmes juridiques traditionnels. </w:t>
      </w:r>
    </w:p>
    <w:p w14:paraId="58112A0A" w14:textId="77777777" w:rsidR="00E86CC7" w:rsidRPr="005F3901" w:rsidRDefault="00E86CC7" w:rsidP="00E86CC7">
      <w:pPr>
        <w:spacing w:after="0"/>
        <w:jc w:val="both"/>
        <w:rPr>
          <w:rFonts w:ascii="Arial" w:hAnsi="Arial" w:cs="Arial"/>
          <w:i/>
          <w:lang w:val="fr-FR"/>
        </w:rPr>
      </w:pPr>
      <w:r w:rsidRPr="005F3901">
        <w:rPr>
          <w:rFonts w:ascii="Arial" w:hAnsi="Arial" w:cs="Arial"/>
          <w:i/>
          <w:lang w:val="fr-FR"/>
        </w:rPr>
        <w:t>La doctrine est en plein débat sur ce thème et propose de nouveaux critères pour définir l’œuvre d’art, critères qui présentent un intérêt certain.</w:t>
      </w:r>
    </w:p>
    <w:p w14:paraId="2586B7A6" w14:textId="4676035C" w:rsidR="00BB218E" w:rsidRDefault="00BB218E">
      <w:pPr>
        <w:rPr>
          <w:rFonts w:ascii="Arial" w:hAnsi="Arial" w:cs="Arial"/>
          <w:b/>
          <w:lang w:val="fr-FR"/>
        </w:rPr>
      </w:pPr>
    </w:p>
    <w:p w14:paraId="386BAA60" w14:textId="27CF5DAD" w:rsidR="004C04EC" w:rsidRPr="00E41A9E" w:rsidRDefault="004C04EC">
      <w:pPr>
        <w:rPr>
          <w:rFonts w:ascii="Arial" w:hAnsi="Arial" w:cs="Arial"/>
          <w:bCs/>
          <w:rPrChange w:id="21" w:author=" " w:date="2021-01-12T22:35:00Z">
            <w:rPr>
              <w:rFonts w:ascii="Arial" w:hAnsi="Arial" w:cs="Arial"/>
              <w:bCs/>
              <w:lang w:val="fr-FR"/>
            </w:rPr>
          </w:rPrChange>
        </w:rPr>
      </w:pPr>
      <w:r w:rsidRPr="00E41A9E">
        <w:rPr>
          <w:rFonts w:ascii="Arial" w:hAnsi="Arial" w:cs="Arial"/>
          <w:bCs/>
          <w:rPrChange w:id="22" w:author=" " w:date="2021-01-12T22:35:00Z">
            <w:rPr>
              <w:rFonts w:ascii="Arial" w:hAnsi="Arial" w:cs="Arial"/>
              <w:bCs/>
              <w:lang w:val="fr-FR"/>
            </w:rPr>
          </w:rPrChange>
        </w:rPr>
        <w:t>Cos’è un’opera d’arte?</w:t>
      </w:r>
    </w:p>
    <w:p w14:paraId="594975E9" w14:textId="5FEB447D" w:rsidR="004C04EC" w:rsidRPr="00E41A9E" w:rsidRDefault="004C04EC">
      <w:pPr>
        <w:rPr>
          <w:rFonts w:ascii="Arial" w:hAnsi="Arial" w:cs="Arial"/>
          <w:bCs/>
          <w:rPrChange w:id="23" w:author=" " w:date="2021-01-12T22:35:00Z">
            <w:rPr>
              <w:rFonts w:ascii="Arial" w:hAnsi="Arial" w:cs="Arial"/>
              <w:bCs/>
              <w:lang w:val="fr-FR"/>
            </w:rPr>
          </w:rPrChange>
        </w:rPr>
      </w:pPr>
      <w:r w:rsidRPr="00E41A9E">
        <w:rPr>
          <w:rFonts w:ascii="Arial" w:hAnsi="Arial" w:cs="Arial"/>
          <w:bCs/>
          <w:rPrChange w:id="24" w:author=" " w:date="2021-01-12T22:35:00Z">
            <w:rPr>
              <w:rFonts w:ascii="Arial" w:hAnsi="Arial" w:cs="Arial"/>
              <w:bCs/>
              <w:lang w:val="fr-FR"/>
            </w:rPr>
          </w:rPrChange>
        </w:rPr>
        <w:t xml:space="preserve">L’opera d’arte deve essere definita giuridicamente poichè l’artista o i suoi aventi diritti necessitano di una protezione specifica a livello di diritto d’autore, </w:t>
      </w:r>
      <w:ins w:id="25" w:author=" " w:date="2021-01-12T22:35:00Z">
        <w:r w:rsidR="00E41A9E">
          <w:rPr>
            <w:rFonts w:ascii="Arial" w:hAnsi="Arial" w:cs="Arial"/>
            <w:bCs/>
          </w:rPr>
          <w:t xml:space="preserve">o quando </w:t>
        </w:r>
      </w:ins>
      <w:del w:id="26" w:author=" " w:date="2021-01-12T22:35:00Z">
        <w:r w:rsidRPr="00E41A9E" w:rsidDel="00E41A9E">
          <w:rPr>
            <w:rFonts w:ascii="Arial" w:hAnsi="Arial" w:cs="Arial"/>
            <w:bCs/>
            <w:rPrChange w:id="27" w:author=" " w:date="2021-01-12T22:35:00Z">
              <w:rPr>
                <w:rFonts w:ascii="Arial" w:hAnsi="Arial" w:cs="Arial"/>
                <w:bCs/>
                <w:lang w:val="fr-FR"/>
              </w:rPr>
            </w:rPrChange>
          </w:rPr>
          <w:delText>in cui</w:delText>
        </w:r>
      </w:del>
      <w:r w:rsidRPr="00E41A9E">
        <w:rPr>
          <w:rFonts w:ascii="Arial" w:hAnsi="Arial" w:cs="Arial"/>
          <w:bCs/>
          <w:rPrChange w:id="28" w:author=" " w:date="2021-01-12T22:35:00Z">
            <w:rPr>
              <w:rFonts w:ascii="Arial" w:hAnsi="Arial" w:cs="Arial"/>
              <w:bCs/>
              <w:lang w:val="fr-FR"/>
            </w:rPr>
          </w:rPrChange>
        </w:rPr>
        <w:t xml:space="preserve"> la creazione deve essere qualificata tale da beneficiare di vantaggi che </w:t>
      </w:r>
      <w:ins w:id="29" w:author=" " w:date="2021-01-12T22:36:00Z">
        <w:r w:rsidR="00E41A9E">
          <w:rPr>
            <w:rFonts w:ascii="Arial" w:hAnsi="Arial" w:cs="Arial"/>
            <w:bCs/>
          </w:rPr>
          <w:t xml:space="preserve">le </w:t>
        </w:r>
      </w:ins>
      <w:r w:rsidRPr="00E41A9E">
        <w:rPr>
          <w:rFonts w:ascii="Arial" w:hAnsi="Arial" w:cs="Arial"/>
          <w:bCs/>
          <w:rPrChange w:id="30" w:author=" " w:date="2021-01-12T22:35:00Z">
            <w:rPr>
              <w:rFonts w:ascii="Arial" w:hAnsi="Arial" w:cs="Arial"/>
              <w:bCs/>
              <w:lang w:val="fr-FR"/>
            </w:rPr>
          </w:rPrChange>
        </w:rPr>
        <w:t>sono riservati come vantaggi fiscali, in caso di circolazione all’estero.</w:t>
      </w:r>
    </w:p>
    <w:p w14:paraId="199B47B4" w14:textId="2305527A" w:rsidR="004C04EC" w:rsidRPr="00E41A9E" w:rsidRDefault="004C04EC">
      <w:pPr>
        <w:rPr>
          <w:rFonts w:ascii="Arial" w:hAnsi="Arial" w:cs="Arial"/>
          <w:bCs/>
          <w:rPrChange w:id="31" w:author=" " w:date="2021-01-12T22:35:00Z">
            <w:rPr>
              <w:rFonts w:ascii="Arial" w:hAnsi="Arial" w:cs="Arial"/>
              <w:bCs/>
              <w:lang w:val="fr-FR"/>
            </w:rPr>
          </w:rPrChange>
        </w:rPr>
      </w:pPr>
      <w:r w:rsidRPr="00E41A9E">
        <w:rPr>
          <w:rFonts w:ascii="Arial" w:hAnsi="Arial" w:cs="Arial"/>
          <w:bCs/>
          <w:rPrChange w:id="32" w:author=" " w:date="2021-01-12T22:35:00Z">
            <w:rPr>
              <w:rFonts w:ascii="Arial" w:hAnsi="Arial" w:cs="Arial"/>
              <w:bCs/>
              <w:lang w:val="fr-FR"/>
            </w:rPr>
          </w:rPrChange>
        </w:rPr>
        <w:t>Ciò diviene dunque ambito del giurista.</w:t>
      </w:r>
    </w:p>
    <w:p w14:paraId="1E39D502" w14:textId="28EC3EBA" w:rsidR="004C04EC" w:rsidRPr="00E41A9E" w:rsidRDefault="004C04EC">
      <w:pPr>
        <w:rPr>
          <w:rFonts w:ascii="Arial" w:hAnsi="Arial" w:cs="Arial"/>
          <w:bCs/>
          <w:rPrChange w:id="33" w:author=" " w:date="2021-01-12T22:35:00Z">
            <w:rPr>
              <w:rFonts w:ascii="Arial" w:hAnsi="Arial" w:cs="Arial"/>
              <w:bCs/>
              <w:lang w:val="fr-FR"/>
            </w:rPr>
          </w:rPrChange>
        </w:rPr>
      </w:pPr>
      <w:r w:rsidRPr="00E41A9E">
        <w:rPr>
          <w:rFonts w:ascii="Arial" w:hAnsi="Arial" w:cs="Arial"/>
          <w:bCs/>
          <w:rPrChange w:id="34" w:author=" " w:date="2021-01-12T22:35:00Z">
            <w:rPr>
              <w:rFonts w:ascii="Arial" w:hAnsi="Arial" w:cs="Arial"/>
              <w:bCs/>
              <w:lang w:val="fr-FR"/>
            </w:rPr>
          </w:rPrChange>
        </w:rPr>
        <w:t>Affermare che esista una molteplicità di mezzi di espressione riguarda anche il diritto, e implica che il nostro sistema giuridico si adatti a queste innovazioni : l’arte contemporanea definisce le categorie giuridiche tradizionali, utilizzate nel corso dei secoli. Rimette in questione la nozione di artista come soggetto oo opera come oggetto, i quali sono gli strumenti tradizionali che permettono di proteggere</w:t>
      </w:r>
      <w:ins w:id="35" w:author=" " w:date="2021-01-12T22:36:00Z">
        <w:r w:rsidR="00E41A9E">
          <w:rPr>
            <w:rFonts w:ascii="Arial" w:hAnsi="Arial" w:cs="Arial"/>
            <w:bCs/>
          </w:rPr>
          <w:t xml:space="preserve"> / tutelare</w:t>
        </w:r>
      </w:ins>
      <w:r w:rsidRPr="00E41A9E">
        <w:rPr>
          <w:rFonts w:ascii="Arial" w:hAnsi="Arial" w:cs="Arial"/>
          <w:bCs/>
          <w:rPrChange w:id="36" w:author=" " w:date="2021-01-12T22:35:00Z">
            <w:rPr>
              <w:rFonts w:ascii="Arial" w:hAnsi="Arial" w:cs="Arial"/>
              <w:bCs/>
              <w:lang w:val="fr-FR"/>
            </w:rPr>
          </w:rPrChange>
        </w:rPr>
        <w:t xml:space="preserve"> l’opera d’arte.</w:t>
      </w:r>
    </w:p>
    <w:p w14:paraId="4C8ED20B" w14:textId="4FB4E6EE" w:rsidR="006F7433" w:rsidRPr="00E41A9E" w:rsidRDefault="004C04EC">
      <w:pPr>
        <w:rPr>
          <w:rFonts w:ascii="Arial" w:hAnsi="Arial" w:cs="Arial"/>
          <w:bCs/>
          <w:rPrChange w:id="37" w:author=" " w:date="2021-01-12T22:35:00Z">
            <w:rPr>
              <w:rFonts w:ascii="Arial" w:hAnsi="Arial" w:cs="Arial"/>
              <w:bCs/>
              <w:lang w:val="fr-FR"/>
            </w:rPr>
          </w:rPrChange>
        </w:rPr>
      </w:pPr>
      <w:r w:rsidRPr="00E41A9E">
        <w:rPr>
          <w:rFonts w:ascii="Arial" w:hAnsi="Arial" w:cs="Arial"/>
          <w:bCs/>
          <w:rPrChange w:id="38" w:author=" " w:date="2021-01-12T22:35:00Z">
            <w:rPr>
              <w:rFonts w:ascii="Arial" w:hAnsi="Arial" w:cs="Arial"/>
              <w:bCs/>
              <w:lang w:val="fr-FR"/>
            </w:rPr>
          </w:rPrChange>
        </w:rPr>
        <w:lastRenderedPageBreak/>
        <w:t xml:space="preserve">Ricollocare la prospettiva della produzione artistica </w:t>
      </w:r>
      <w:r w:rsidR="006F7433" w:rsidRPr="00E41A9E">
        <w:rPr>
          <w:rFonts w:ascii="Arial" w:hAnsi="Arial" w:cs="Arial"/>
          <w:bCs/>
          <w:rPrChange w:id="39" w:author=" " w:date="2021-01-12T22:35:00Z">
            <w:rPr>
              <w:rFonts w:ascii="Arial" w:hAnsi="Arial" w:cs="Arial"/>
              <w:bCs/>
              <w:lang w:val="fr-FR"/>
            </w:rPr>
          </w:rPrChange>
        </w:rPr>
        <w:t>e la sua lettura implica che le categorie del diritto classico siano riviste, interpretate e adattate alle nuove esigenze all’interno di t</w:t>
      </w:r>
      <w:ins w:id="40" w:author=" " w:date="2021-01-12T22:36:00Z">
        <w:r w:rsidR="00E41A9E">
          <w:rPr>
            <w:rFonts w:ascii="Arial" w:hAnsi="Arial" w:cs="Arial"/>
            <w:bCs/>
          </w:rPr>
          <w:t>u</w:t>
        </w:r>
      </w:ins>
      <w:r w:rsidR="006F7433" w:rsidRPr="00E41A9E">
        <w:rPr>
          <w:rFonts w:ascii="Arial" w:hAnsi="Arial" w:cs="Arial"/>
          <w:bCs/>
          <w:rPrChange w:id="41" w:author=" " w:date="2021-01-12T22:35:00Z">
            <w:rPr>
              <w:rFonts w:ascii="Arial" w:hAnsi="Arial" w:cs="Arial"/>
              <w:bCs/>
              <w:lang w:val="fr-FR"/>
            </w:rPr>
          </w:rPrChange>
        </w:rPr>
        <w:t>t</w:t>
      </w:r>
      <w:ins w:id="42" w:author=" " w:date="2021-01-12T22:37:00Z">
        <w:r w:rsidR="00E41A9E">
          <w:rPr>
            <w:rFonts w:ascii="Arial" w:hAnsi="Arial" w:cs="Arial"/>
            <w:bCs/>
          </w:rPr>
          <w:t>t</w:t>
        </w:r>
      </w:ins>
      <w:r w:rsidR="006F7433" w:rsidRPr="00E41A9E">
        <w:rPr>
          <w:rFonts w:ascii="Arial" w:hAnsi="Arial" w:cs="Arial"/>
          <w:bCs/>
          <w:rPrChange w:id="43" w:author=" " w:date="2021-01-12T22:35:00Z">
            <w:rPr>
              <w:rFonts w:ascii="Arial" w:hAnsi="Arial" w:cs="Arial"/>
              <w:bCs/>
              <w:lang w:val="fr-FR"/>
            </w:rPr>
          </w:rPrChange>
        </w:rPr>
        <w:t>i i sistemi giuridici tradizionali.</w:t>
      </w:r>
    </w:p>
    <w:p w14:paraId="3C401201" w14:textId="77777777" w:rsidR="00270D10" w:rsidRPr="00E15B65" w:rsidRDefault="005B4732">
      <w:pPr>
        <w:rPr>
          <w:rFonts w:ascii="Arial" w:hAnsi="Arial" w:cs="Arial"/>
          <w:b/>
          <w:lang w:val="fr-FR"/>
        </w:rPr>
      </w:pPr>
      <w:r w:rsidRPr="00E15B65">
        <w:rPr>
          <w:rFonts w:ascii="Arial" w:hAnsi="Arial" w:cs="Arial"/>
          <w:b/>
          <w:lang w:val="fr-FR"/>
        </w:rPr>
        <w:t>II</w:t>
      </w:r>
      <w:r w:rsidR="00886490" w:rsidRPr="00E15B65">
        <w:rPr>
          <w:rFonts w:ascii="Arial" w:hAnsi="Arial" w:cs="Arial"/>
          <w:b/>
          <w:lang w:val="fr-FR"/>
        </w:rPr>
        <w:t xml:space="preserve">. </w:t>
      </w:r>
      <w:r w:rsidR="00270D10" w:rsidRPr="00E15B65">
        <w:rPr>
          <w:rFonts w:ascii="Arial" w:hAnsi="Arial" w:cs="Arial"/>
          <w:b/>
          <w:lang w:val="fr-FR"/>
        </w:rPr>
        <w:t>Complétez le texte suivant à l’aide des mots en italique :</w:t>
      </w:r>
      <w:r w:rsidR="00BA7E75" w:rsidRPr="00E15B65">
        <w:rPr>
          <w:rFonts w:ascii="Arial" w:hAnsi="Arial" w:cs="Arial"/>
          <w:b/>
          <w:lang w:val="fr-FR"/>
        </w:rPr>
        <w:t xml:space="preserve"> </w:t>
      </w:r>
      <w:r w:rsidR="00BA7E75" w:rsidRPr="00E15B65">
        <w:rPr>
          <w:rFonts w:ascii="Arial" w:hAnsi="Arial" w:cs="Arial"/>
          <w:b/>
          <w:i/>
          <w:lang w:val="fr-FR"/>
        </w:rPr>
        <w:t>équivoque, le contrat, litige, la défenderesse, des droits, relatif</w:t>
      </w:r>
    </w:p>
    <w:p w14:paraId="00FF7AC5" w14:textId="64CBC1FD" w:rsidR="00270D10" w:rsidRPr="00E15B65" w:rsidRDefault="00270D10" w:rsidP="00270D10">
      <w:pPr>
        <w:spacing w:after="0" w:line="240" w:lineRule="auto"/>
        <w:jc w:val="both"/>
        <w:rPr>
          <w:rFonts w:ascii="Arial" w:eastAsia="Times New Roman" w:hAnsi="Arial" w:cs="Arial"/>
          <w:lang w:val="fr-FR" w:eastAsia="it-IT"/>
        </w:rPr>
      </w:pPr>
      <w:r w:rsidRPr="00E15B65">
        <w:rPr>
          <w:rFonts w:ascii="Arial" w:eastAsia="Times New Roman" w:hAnsi="Arial" w:cs="Arial"/>
          <w:lang w:val="fr-FR" w:eastAsia="it-IT"/>
        </w:rPr>
        <w:t>La stipulation pour autrui revêt un caractère exceptionnel en droit contractuel québécois. En effet, il s'agit en quelque sorte d'</w:t>
      </w:r>
      <w:r w:rsidR="00BA7E75" w:rsidRPr="00E15B65">
        <w:rPr>
          <w:rFonts w:ascii="Arial" w:eastAsia="Times New Roman" w:hAnsi="Arial" w:cs="Arial"/>
          <w:lang w:val="fr-FR" w:eastAsia="it-IT"/>
        </w:rPr>
        <w:t xml:space="preserve">une dérogation à l'effet   </w:t>
      </w:r>
      <w:r w:rsidR="00173EBD" w:rsidRPr="00E15B65">
        <w:rPr>
          <w:rFonts w:ascii="Arial" w:eastAsia="Times New Roman" w:hAnsi="Arial" w:cs="Arial"/>
          <w:lang w:val="fr-FR" w:eastAsia="it-IT"/>
        </w:rPr>
        <w:t xml:space="preserve">  </w:t>
      </w:r>
      <w:r w:rsidR="006F7433" w:rsidRPr="006F7433">
        <w:rPr>
          <w:rFonts w:ascii="Arial" w:eastAsia="Times New Roman" w:hAnsi="Arial" w:cs="Arial"/>
          <w:b/>
          <w:bCs/>
          <w:lang w:val="fr-FR" w:eastAsia="it-IT"/>
        </w:rPr>
        <w:t>relatif</w:t>
      </w:r>
      <w:r w:rsidR="00BA7E75" w:rsidRPr="00E15B65">
        <w:rPr>
          <w:rFonts w:ascii="Arial" w:eastAsia="Times New Roman" w:hAnsi="Arial" w:cs="Arial"/>
          <w:lang w:val="fr-FR" w:eastAsia="it-IT"/>
        </w:rPr>
        <w:t xml:space="preserve">  </w:t>
      </w:r>
      <w:r w:rsidR="00173EBD" w:rsidRPr="00E15B65">
        <w:rPr>
          <w:rFonts w:ascii="Arial" w:eastAsia="Times New Roman" w:hAnsi="Arial" w:cs="Arial"/>
          <w:lang w:val="fr-FR" w:eastAsia="it-IT"/>
        </w:rPr>
        <w:t xml:space="preserve">  </w:t>
      </w:r>
      <w:r w:rsidRPr="00E15B65">
        <w:rPr>
          <w:rFonts w:ascii="Arial" w:eastAsia="Times New Roman" w:hAnsi="Arial" w:cs="Arial"/>
          <w:lang w:val="fr-FR" w:eastAsia="it-IT"/>
        </w:rPr>
        <w:t xml:space="preserve"> des contrats puisqu'on accorde </w:t>
      </w:r>
      <w:r w:rsidR="00BA7E75" w:rsidRPr="00E15B65">
        <w:rPr>
          <w:rFonts w:ascii="Arial" w:eastAsia="Times New Roman" w:hAnsi="Arial" w:cs="Arial"/>
          <w:lang w:val="fr-FR" w:eastAsia="it-IT"/>
        </w:rPr>
        <w:t xml:space="preserve"> </w:t>
      </w:r>
      <w:r w:rsidR="006F7433">
        <w:rPr>
          <w:rFonts w:ascii="Arial" w:eastAsia="Times New Roman" w:hAnsi="Arial" w:cs="Arial"/>
          <w:lang w:val="fr-FR" w:eastAsia="it-IT"/>
        </w:rPr>
        <w:t xml:space="preserve"> </w:t>
      </w:r>
      <w:r w:rsidR="006F7433">
        <w:rPr>
          <w:rFonts w:ascii="Arial" w:eastAsia="Times New Roman" w:hAnsi="Arial" w:cs="Arial"/>
          <w:b/>
          <w:bCs/>
          <w:lang w:val="fr-FR" w:eastAsia="it-IT"/>
        </w:rPr>
        <w:t xml:space="preserve">des droits </w:t>
      </w:r>
      <w:r w:rsidRPr="00E15B65">
        <w:rPr>
          <w:rFonts w:ascii="Arial" w:eastAsia="Times New Roman" w:hAnsi="Arial" w:cs="Arial"/>
          <w:lang w:val="fr-FR" w:eastAsia="it-IT"/>
        </w:rPr>
        <w:t>à une personne qui n'est pas partie au contrat. On ne se surprend donc pas du fait que, pour conclure à la stipulation pour autrui, il soit nécessaire de retrouver une in</w:t>
      </w:r>
      <w:r w:rsidR="00173EBD" w:rsidRPr="00E15B65">
        <w:rPr>
          <w:rFonts w:ascii="Arial" w:eastAsia="Times New Roman" w:hAnsi="Arial" w:cs="Arial"/>
          <w:lang w:val="fr-FR" w:eastAsia="it-IT"/>
        </w:rPr>
        <w:t xml:space="preserve">tention claire et sans    </w:t>
      </w:r>
      <w:r w:rsidR="006F7433" w:rsidRPr="006F7433">
        <w:rPr>
          <w:rFonts w:ascii="Arial" w:eastAsia="Times New Roman" w:hAnsi="Arial" w:cs="Arial"/>
          <w:b/>
          <w:bCs/>
          <w:lang w:val="fr-FR" w:eastAsia="it-IT"/>
        </w:rPr>
        <w:t>équivoque</w:t>
      </w:r>
      <w:r w:rsidR="006F7433">
        <w:rPr>
          <w:rFonts w:ascii="Arial" w:eastAsia="Times New Roman" w:hAnsi="Arial" w:cs="Arial"/>
          <w:lang w:val="fr-FR" w:eastAsia="it-IT"/>
        </w:rPr>
        <w:t>.</w:t>
      </w:r>
      <w:r w:rsidRPr="00E15B65">
        <w:rPr>
          <w:rFonts w:ascii="Arial" w:eastAsia="Times New Roman" w:hAnsi="Arial" w:cs="Arial"/>
          <w:lang w:val="fr-FR" w:eastAsia="it-IT"/>
        </w:rPr>
        <w:t xml:space="preserve"> C'est ce que rappelle l'affaire </w:t>
      </w:r>
      <w:r w:rsidRPr="00E15B65">
        <w:rPr>
          <w:rFonts w:ascii="Arial" w:eastAsia="Times New Roman" w:hAnsi="Arial" w:cs="Arial"/>
          <w:i/>
          <w:iCs/>
          <w:color w:val="0000FF"/>
          <w:u w:val="single"/>
          <w:lang w:val="fr-FR" w:eastAsia="it-IT"/>
        </w:rPr>
        <w:t xml:space="preserve">Charles-Auguste Fortier </w:t>
      </w:r>
      <w:proofErr w:type="spellStart"/>
      <w:r w:rsidRPr="00E15B65">
        <w:rPr>
          <w:rFonts w:ascii="Arial" w:eastAsia="Times New Roman" w:hAnsi="Arial" w:cs="Arial"/>
          <w:i/>
          <w:iCs/>
          <w:color w:val="0000FF"/>
          <w:u w:val="single"/>
          <w:lang w:val="fr-FR" w:eastAsia="it-IT"/>
        </w:rPr>
        <w:t>inc</w:t>
      </w:r>
      <w:r w:rsidRPr="00E15B65">
        <w:rPr>
          <w:rFonts w:ascii="Arial" w:eastAsia="Times New Roman" w:hAnsi="Arial" w:cs="Arial"/>
          <w:color w:val="0000FF"/>
          <w:u w:val="single"/>
          <w:lang w:val="fr-FR" w:eastAsia="it-IT"/>
        </w:rPr>
        <w:t>.</w:t>
      </w:r>
      <w:proofErr w:type="spellEnd"/>
      <w:r w:rsidRPr="00E15B65">
        <w:rPr>
          <w:rFonts w:ascii="Arial" w:eastAsia="Times New Roman" w:hAnsi="Arial" w:cs="Arial"/>
          <w:color w:val="0000FF"/>
          <w:u w:val="single"/>
          <w:lang w:val="fr-FR" w:eastAsia="it-IT"/>
        </w:rPr>
        <w:t xml:space="preserve"> c. </w:t>
      </w:r>
      <w:r w:rsidRPr="00E15B65">
        <w:rPr>
          <w:rFonts w:ascii="Arial" w:eastAsia="Times New Roman" w:hAnsi="Arial" w:cs="Arial"/>
          <w:i/>
          <w:iCs/>
          <w:color w:val="0000FF"/>
          <w:u w:val="single"/>
          <w:lang w:val="fr-FR" w:eastAsia="it-IT"/>
        </w:rPr>
        <w:t>Québec (Ville de)</w:t>
      </w:r>
      <w:r w:rsidRPr="00E15B65">
        <w:rPr>
          <w:rFonts w:ascii="Arial" w:eastAsia="Times New Roman" w:hAnsi="Arial" w:cs="Arial"/>
          <w:lang w:val="fr-FR" w:eastAsia="it-IT"/>
        </w:rPr>
        <w:t xml:space="preserve"> (2014 QCCS 5055).</w:t>
      </w:r>
    </w:p>
    <w:p w14:paraId="64159934" w14:textId="77777777" w:rsidR="00173EBD" w:rsidRPr="00E15B65" w:rsidRDefault="00270D10" w:rsidP="00270D10">
      <w:pPr>
        <w:spacing w:after="0" w:line="240" w:lineRule="auto"/>
        <w:jc w:val="both"/>
        <w:rPr>
          <w:rFonts w:ascii="Arial" w:eastAsia="Times New Roman" w:hAnsi="Arial" w:cs="Arial"/>
          <w:lang w:val="fr-FR" w:eastAsia="it-IT"/>
        </w:rPr>
      </w:pPr>
      <w:bookmarkStart w:id="44" w:name="more"/>
      <w:bookmarkEnd w:id="44"/>
      <w:r w:rsidRPr="00E15B65">
        <w:rPr>
          <w:rFonts w:ascii="Arial" w:eastAsia="Times New Roman" w:hAnsi="Arial" w:cs="Arial"/>
          <w:lang w:val="fr-FR" w:eastAsia="it-IT"/>
        </w:rPr>
        <w:t>Dans cette affaire, la Demanderesse intente des procédures civiles par lesquelle</w:t>
      </w:r>
      <w:r w:rsidR="00BA7E75" w:rsidRPr="00E15B65">
        <w:rPr>
          <w:rFonts w:ascii="Arial" w:eastAsia="Times New Roman" w:hAnsi="Arial" w:cs="Arial"/>
          <w:lang w:val="fr-FR" w:eastAsia="it-IT"/>
        </w:rPr>
        <w:t>s elle réclame à</w:t>
      </w:r>
    </w:p>
    <w:p w14:paraId="2BA33E3A" w14:textId="6F970A10" w:rsidR="00270D10" w:rsidRPr="00E15B65" w:rsidRDefault="00886490" w:rsidP="00270D10">
      <w:pPr>
        <w:spacing w:after="0" w:line="240" w:lineRule="auto"/>
        <w:jc w:val="both"/>
        <w:rPr>
          <w:rFonts w:ascii="Arial" w:eastAsia="Times New Roman" w:hAnsi="Arial" w:cs="Arial"/>
          <w:lang w:val="fr-FR" w:eastAsia="it-IT"/>
        </w:rPr>
      </w:pPr>
      <w:r w:rsidRPr="00E15B65">
        <w:rPr>
          <w:rFonts w:ascii="Arial" w:eastAsia="Times New Roman" w:hAnsi="Arial" w:cs="Arial"/>
          <w:lang w:val="fr-FR" w:eastAsia="it-IT"/>
        </w:rPr>
        <w:t xml:space="preserve">  </w:t>
      </w:r>
      <w:r w:rsidR="00BA7E75" w:rsidRPr="00E15B65">
        <w:rPr>
          <w:rFonts w:ascii="Arial" w:eastAsia="Times New Roman" w:hAnsi="Arial" w:cs="Arial"/>
          <w:lang w:val="fr-FR" w:eastAsia="it-IT"/>
        </w:rPr>
        <w:t xml:space="preserve">   </w:t>
      </w:r>
      <w:r w:rsidR="006F7433" w:rsidRPr="006F7433">
        <w:rPr>
          <w:rFonts w:ascii="Arial" w:eastAsia="Times New Roman" w:hAnsi="Arial" w:cs="Arial"/>
          <w:b/>
          <w:bCs/>
          <w:lang w:val="fr-FR" w:eastAsia="it-IT"/>
        </w:rPr>
        <w:t>L</w:t>
      </w:r>
      <w:r w:rsidR="006F7433">
        <w:rPr>
          <w:rFonts w:ascii="Arial" w:eastAsia="Times New Roman" w:hAnsi="Arial" w:cs="Arial"/>
          <w:b/>
          <w:bCs/>
          <w:lang w:val="fr-FR" w:eastAsia="it-IT"/>
        </w:rPr>
        <w:t>a défenderesse</w:t>
      </w:r>
      <w:r w:rsidR="00BA7E75" w:rsidRPr="00E15B65">
        <w:rPr>
          <w:rFonts w:ascii="Arial" w:eastAsia="Times New Roman" w:hAnsi="Arial" w:cs="Arial"/>
          <w:lang w:val="fr-FR" w:eastAsia="it-IT"/>
        </w:rPr>
        <w:t xml:space="preserve">  </w:t>
      </w:r>
      <w:r w:rsidR="00270D10" w:rsidRPr="00E15B65">
        <w:rPr>
          <w:rFonts w:ascii="Arial" w:eastAsia="Times New Roman" w:hAnsi="Arial" w:cs="Arial"/>
          <w:lang w:val="fr-FR" w:eastAsia="it-IT"/>
        </w:rPr>
        <w:t xml:space="preserve"> la somme de 259 047,42 $. Il s'agit là du montant que lui doit un promoteur pour des travaux effectués pour le développement d'une rue. Or, ce prom</w:t>
      </w:r>
      <w:r w:rsidR="00BA7E75" w:rsidRPr="00E15B65">
        <w:rPr>
          <w:rFonts w:ascii="Arial" w:eastAsia="Times New Roman" w:hAnsi="Arial" w:cs="Arial"/>
          <w:lang w:val="fr-FR" w:eastAsia="it-IT"/>
        </w:rPr>
        <w:t xml:space="preserve">oteur n'est pas </w:t>
      </w:r>
      <w:proofErr w:type="gramStart"/>
      <w:r w:rsidR="00BA7E75" w:rsidRPr="00E15B65">
        <w:rPr>
          <w:rFonts w:ascii="Arial" w:eastAsia="Times New Roman" w:hAnsi="Arial" w:cs="Arial"/>
          <w:lang w:val="fr-FR" w:eastAsia="it-IT"/>
        </w:rPr>
        <w:t>partie</w:t>
      </w:r>
      <w:proofErr w:type="gramEnd"/>
      <w:r w:rsidR="00BA7E75" w:rsidRPr="00E15B65">
        <w:rPr>
          <w:rFonts w:ascii="Arial" w:eastAsia="Times New Roman" w:hAnsi="Arial" w:cs="Arial"/>
          <w:lang w:val="fr-FR" w:eastAsia="it-IT"/>
        </w:rPr>
        <w:t xml:space="preserve"> au  </w:t>
      </w:r>
      <w:r w:rsidRPr="00E15B65">
        <w:rPr>
          <w:rFonts w:ascii="Arial" w:eastAsia="Times New Roman" w:hAnsi="Arial" w:cs="Arial"/>
          <w:lang w:val="fr-FR" w:eastAsia="it-IT"/>
        </w:rPr>
        <w:t xml:space="preserve">  </w:t>
      </w:r>
      <w:r w:rsidR="00BA7E75" w:rsidRPr="00E15B65">
        <w:rPr>
          <w:rFonts w:ascii="Arial" w:eastAsia="Times New Roman" w:hAnsi="Arial" w:cs="Arial"/>
          <w:lang w:val="fr-FR" w:eastAsia="it-IT"/>
        </w:rPr>
        <w:t xml:space="preserve"> </w:t>
      </w:r>
      <w:r w:rsidR="006F7433" w:rsidRPr="006F7433">
        <w:rPr>
          <w:rFonts w:ascii="Arial" w:eastAsia="Times New Roman" w:hAnsi="Arial" w:cs="Arial"/>
          <w:b/>
          <w:bCs/>
          <w:lang w:val="fr-FR" w:eastAsia="it-IT"/>
        </w:rPr>
        <w:t>litige</w:t>
      </w:r>
      <w:r w:rsidR="00270D10" w:rsidRPr="00E15B65">
        <w:rPr>
          <w:rFonts w:ascii="Arial" w:eastAsia="Times New Roman" w:hAnsi="Arial" w:cs="Arial"/>
          <w:lang w:val="fr-FR" w:eastAsia="it-IT"/>
        </w:rPr>
        <w:t>.</w:t>
      </w:r>
    </w:p>
    <w:p w14:paraId="30971050" w14:textId="77777777" w:rsidR="00886490" w:rsidRPr="00E15B65" w:rsidRDefault="00270D10" w:rsidP="00270D10">
      <w:pPr>
        <w:spacing w:after="0" w:line="240" w:lineRule="auto"/>
        <w:jc w:val="both"/>
        <w:rPr>
          <w:rFonts w:ascii="Arial" w:eastAsia="Times New Roman" w:hAnsi="Arial" w:cs="Arial"/>
          <w:lang w:val="fr-FR" w:eastAsia="it-IT"/>
        </w:rPr>
      </w:pPr>
      <w:r w:rsidRPr="00E15B65">
        <w:rPr>
          <w:rFonts w:ascii="Arial" w:eastAsia="Times New Roman" w:hAnsi="Arial" w:cs="Arial"/>
          <w:lang w:val="fr-FR" w:eastAsia="it-IT"/>
        </w:rPr>
        <w:t xml:space="preserve">La Demanderesse base son recours sur la stipulation pour autrui qu'elle allègue être contenue dans </w:t>
      </w:r>
      <w:r w:rsidR="00BA7E75" w:rsidRPr="00E15B65">
        <w:rPr>
          <w:rFonts w:ascii="Arial" w:eastAsia="Times New Roman" w:hAnsi="Arial" w:cs="Arial"/>
          <w:lang w:val="fr-FR" w:eastAsia="it-IT"/>
        </w:rPr>
        <w:t xml:space="preserve"> </w:t>
      </w:r>
    </w:p>
    <w:p w14:paraId="2E598D5A" w14:textId="097806F4" w:rsidR="00270D10" w:rsidRPr="00E15B65" w:rsidRDefault="00886490" w:rsidP="00270D10">
      <w:pPr>
        <w:spacing w:after="0" w:line="240" w:lineRule="auto"/>
        <w:jc w:val="both"/>
        <w:rPr>
          <w:rFonts w:ascii="Arial" w:eastAsia="Times New Roman" w:hAnsi="Arial" w:cs="Arial"/>
          <w:lang w:val="fr-FR" w:eastAsia="it-IT"/>
        </w:rPr>
      </w:pPr>
      <w:r w:rsidRPr="006F7433">
        <w:rPr>
          <w:rFonts w:ascii="Arial" w:eastAsia="Times New Roman" w:hAnsi="Arial" w:cs="Arial"/>
          <w:b/>
          <w:bCs/>
          <w:lang w:val="fr-FR" w:eastAsia="it-IT"/>
        </w:rPr>
        <w:t xml:space="preserve">     </w:t>
      </w:r>
      <w:r w:rsidR="00BA7E75" w:rsidRPr="006F7433">
        <w:rPr>
          <w:rFonts w:ascii="Arial" w:eastAsia="Times New Roman" w:hAnsi="Arial" w:cs="Arial"/>
          <w:b/>
          <w:bCs/>
          <w:lang w:val="fr-FR" w:eastAsia="it-IT"/>
        </w:rPr>
        <w:t xml:space="preserve"> </w:t>
      </w:r>
      <w:proofErr w:type="gramStart"/>
      <w:r w:rsidR="006F7433" w:rsidRPr="006F7433">
        <w:rPr>
          <w:rFonts w:ascii="Arial" w:eastAsia="Times New Roman" w:hAnsi="Arial" w:cs="Arial"/>
          <w:b/>
          <w:bCs/>
          <w:lang w:val="fr-FR" w:eastAsia="it-IT"/>
        </w:rPr>
        <w:t>le</w:t>
      </w:r>
      <w:proofErr w:type="gramEnd"/>
      <w:r w:rsidR="006F7433" w:rsidRPr="006F7433">
        <w:rPr>
          <w:rFonts w:ascii="Arial" w:eastAsia="Times New Roman" w:hAnsi="Arial" w:cs="Arial"/>
          <w:b/>
          <w:bCs/>
          <w:lang w:val="fr-FR" w:eastAsia="it-IT"/>
        </w:rPr>
        <w:t xml:space="preserve"> contrat</w:t>
      </w:r>
      <w:r w:rsidRPr="00E15B65">
        <w:rPr>
          <w:rFonts w:ascii="Arial" w:eastAsia="Times New Roman" w:hAnsi="Arial" w:cs="Arial"/>
          <w:lang w:val="fr-FR" w:eastAsia="it-IT"/>
        </w:rPr>
        <w:t xml:space="preserve">  </w:t>
      </w:r>
      <w:r w:rsidR="00BA7E75" w:rsidRPr="00E15B65">
        <w:rPr>
          <w:rFonts w:ascii="Arial" w:eastAsia="Times New Roman" w:hAnsi="Arial" w:cs="Arial"/>
          <w:lang w:val="fr-FR" w:eastAsia="it-IT"/>
        </w:rPr>
        <w:t xml:space="preserve"> </w:t>
      </w:r>
      <w:r w:rsidRPr="00E15B65">
        <w:rPr>
          <w:rFonts w:ascii="Arial" w:eastAsia="Times New Roman" w:hAnsi="Arial" w:cs="Arial"/>
          <w:lang w:val="fr-FR" w:eastAsia="it-IT"/>
        </w:rPr>
        <w:t xml:space="preserve"> </w:t>
      </w:r>
      <w:r w:rsidR="00270D10" w:rsidRPr="00E15B65">
        <w:rPr>
          <w:rFonts w:ascii="Arial" w:eastAsia="Times New Roman" w:hAnsi="Arial" w:cs="Arial"/>
          <w:lang w:val="fr-FR" w:eastAsia="it-IT"/>
        </w:rPr>
        <w:t>intervenu entre la Défenderesse et le promoteur en question. </w:t>
      </w:r>
    </w:p>
    <w:p w14:paraId="3C9089B1" w14:textId="77777777" w:rsidR="00270D10" w:rsidRPr="00E15B65" w:rsidRDefault="00270D10">
      <w:pPr>
        <w:rPr>
          <w:rFonts w:ascii="Arial" w:hAnsi="Arial" w:cs="Arial"/>
          <w:lang w:val="fr-FR"/>
        </w:rPr>
      </w:pPr>
    </w:p>
    <w:p w14:paraId="0FFF1688" w14:textId="77777777" w:rsidR="00400648" w:rsidRPr="00400648" w:rsidRDefault="00400648" w:rsidP="00400648">
      <w:pPr>
        <w:pStyle w:val="ListParagraph"/>
        <w:spacing w:before="100" w:beforeAutospacing="1" w:after="100" w:afterAutospacing="1" w:line="240" w:lineRule="auto"/>
        <w:ind w:left="786"/>
        <w:outlineLvl w:val="1"/>
        <w:rPr>
          <w:rFonts w:ascii="Arial" w:eastAsia="Times New Roman" w:hAnsi="Arial" w:cs="Arial"/>
          <w:b/>
          <w:bCs/>
          <w:lang w:val="fr-FR" w:eastAsia="it-IT"/>
        </w:rPr>
      </w:pPr>
    </w:p>
    <w:p w14:paraId="481020F8" w14:textId="77777777" w:rsidR="00400648" w:rsidRDefault="005B4732" w:rsidP="00400648">
      <w:pPr>
        <w:spacing w:before="100" w:beforeAutospacing="1" w:after="100" w:afterAutospacing="1" w:line="240" w:lineRule="auto"/>
        <w:outlineLvl w:val="1"/>
        <w:rPr>
          <w:rFonts w:ascii="Arial" w:hAnsi="Arial" w:cs="Arial"/>
          <w:b/>
          <w:lang w:val="fr-FR"/>
        </w:rPr>
      </w:pPr>
      <w:r w:rsidRPr="00400648">
        <w:rPr>
          <w:rFonts w:ascii="Arial" w:hAnsi="Arial" w:cs="Arial"/>
          <w:b/>
          <w:lang w:val="fr-FR"/>
        </w:rPr>
        <w:t>III</w:t>
      </w:r>
      <w:r w:rsidR="00886490" w:rsidRPr="00400648">
        <w:rPr>
          <w:rFonts w:ascii="Arial" w:hAnsi="Arial" w:cs="Arial"/>
          <w:b/>
          <w:lang w:val="fr-FR"/>
        </w:rPr>
        <w:t xml:space="preserve">. </w:t>
      </w:r>
      <w:r w:rsidR="00400648">
        <w:rPr>
          <w:rFonts w:ascii="Arial" w:hAnsi="Arial" w:cs="Arial"/>
          <w:b/>
          <w:lang w:val="fr-FR"/>
        </w:rPr>
        <w:t xml:space="preserve">Commentez le texte suivant en répondant aux questions ci-dessous </w:t>
      </w:r>
    </w:p>
    <w:p w14:paraId="2DCDA176" w14:textId="77777777" w:rsidR="00400648" w:rsidRDefault="00400648" w:rsidP="006F18A5">
      <w:pPr>
        <w:spacing w:before="100" w:beforeAutospacing="1" w:after="100" w:afterAutospacing="1" w:line="240" w:lineRule="auto"/>
        <w:jc w:val="center"/>
        <w:outlineLvl w:val="1"/>
        <w:rPr>
          <w:rFonts w:ascii="Arial" w:eastAsia="Times New Roman" w:hAnsi="Arial" w:cs="Arial"/>
          <w:b/>
          <w:bCs/>
          <w:lang w:val="fr-FR" w:eastAsia="it-IT"/>
        </w:rPr>
      </w:pPr>
      <w:r>
        <w:rPr>
          <w:rFonts w:ascii="Arial" w:eastAsia="Times New Roman" w:hAnsi="Arial" w:cs="Arial"/>
          <w:b/>
          <w:bCs/>
          <w:lang w:val="fr-FR" w:eastAsia="it-IT"/>
        </w:rPr>
        <w:t>L</w:t>
      </w:r>
      <w:r w:rsidR="00E86CC7" w:rsidRPr="00400648">
        <w:rPr>
          <w:rFonts w:ascii="Arial" w:eastAsia="Times New Roman" w:hAnsi="Arial" w:cs="Arial"/>
          <w:b/>
          <w:bCs/>
          <w:lang w:val="fr-FR" w:eastAsia="it-IT"/>
        </w:rPr>
        <w:t>oi du 2 février 2016 sur la fin de vie</w:t>
      </w:r>
    </w:p>
    <w:p w14:paraId="44B7FDC4" w14:textId="77777777" w:rsidR="00400648" w:rsidRPr="005F3901" w:rsidRDefault="00400648" w:rsidP="00400648">
      <w:pPr>
        <w:shd w:val="clear" w:color="auto" w:fill="FFFFFF"/>
        <w:spacing w:before="100" w:beforeAutospacing="1" w:after="100" w:afterAutospacing="1" w:line="240" w:lineRule="auto"/>
        <w:jc w:val="both"/>
        <w:rPr>
          <w:rFonts w:ascii="Arial" w:eastAsia="Times New Roman" w:hAnsi="Arial" w:cs="Arial"/>
          <w:color w:val="000000"/>
          <w:lang w:val="fr-FR" w:eastAsia="it-IT"/>
        </w:rPr>
      </w:pPr>
      <w:r w:rsidRPr="005F3901">
        <w:rPr>
          <w:rFonts w:ascii="Arial" w:eastAsia="Times New Roman" w:hAnsi="Arial" w:cs="Arial"/>
          <w:color w:val="000000"/>
          <w:lang w:val="fr-FR" w:eastAsia="it-IT"/>
        </w:rPr>
        <w:t>Répondez aux questions suivantes</w:t>
      </w:r>
    </w:p>
    <w:p w14:paraId="618F1022" w14:textId="386DAE54" w:rsidR="00400648" w:rsidRDefault="00400648" w:rsidP="00400648">
      <w:pPr>
        <w:pStyle w:val="ListParagraph"/>
        <w:numPr>
          <w:ilvl w:val="0"/>
          <w:numId w:val="3"/>
        </w:numPr>
        <w:shd w:val="clear" w:color="auto" w:fill="FFFFFF"/>
        <w:spacing w:before="100" w:beforeAutospacing="1" w:after="100" w:afterAutospacing="1" w:line="240" w:lineRule="auto"/>
        <w:ind w:left="360"/>
        <w:jc w:val="both"/>
        <w:rPr>
          <w:rFonts w:ascii="Arial" w:eastAsia="Times New Roman" w:hAnsi="Arial" w:cs="Arial"/>
          <w:color w:val="000000"/>
          <w:lang w:val="fr-FR" w:eastAsia="it-IT"/>
        </w:rPr>
      </w:pPr>
      <w:r w:rsidRPr="001678E1">
        <w:rPr>
          <w:rFonts w:ascii="Arial" w:eastAsia="Times New Roman" w:hAnsi="Arial" w:cs="Arial"/>
          <w:color w:val="000000"/>
          <w:lang w:val="fr-FR" w:eastAsia="it-IT"/>
        </w:rPr>
        <w:t>La loi de 2016 a-t-elle été peu discutée au Parlement ? (2 lignes)</w:t>
      </w:r>
    </w:p>
    <w:p w14:paraId="62C5975E" w14:textId="77777777" w:rsidR="00CE5A71" w:rsidRDefault="00CE5A71" w:rsidP="00CE5A71">
      <w:pPr>
        <w:pStyle w:val="ListParagraph"/>
        <w:shd w:val="clear" w:color="auto" w:fill="FFFFFF"/>
        <w:spacing w:before="100" w:beforeAutospacing="1" w:after="100" w:afterAutospacing="1" w:line="240" w:lineRule="auto"/>
        <w:ind w:left="360"/>
        <w:jc w:val="both"/>
        <w:rPr>
          <w:rFonts w:ascii="Arial" w:eastAsia="Times New Roman" w:hAnsi="Arial" w:cs="Arial"/>
          <w:color w:val="000000"/>
          <w:lang w:val="fr-FR" w:eastAsia="it-IT"/>
        </w:rPr>
      </w:pPr>
    </w:p>
    <w:p w14:paraId="1419C510" w14:textId="266C260B" w:rsidR="00CE5A71" w:rsidRDefault="00CE5A71" w:rsidP="00CE5A71">
      <w:pPr>
        <w:pStyle w:val="ListParagraph"/>
        <w:shd w:val="clear" w:color="auto" w:fill="FFFFFF"/>
        <w:spacing w:before="100" w:beforeAutospacing="1" w:after="100" w:afterAutospacing="1" w:line="240" w:lineRule="auto"/>
        <w:ind w:left="360"/>
        <w:jc w:val="both"/>
        <w:rPr>
          <w:rFonts w:ascii="Arial" w:eastAsia="Times New Roman" w:hAnsi="Arial" w:cs="Arial"/>
          <w:color w:val="000000"/>
          <w:lang w:val="fr-FR" w:eastAsia="it-IT"/>
        </w:rPr>
      </w:pPr>
      <w:r>
        <w:rPr>
          <w:rFonts w:ascii="Arial" w:eastAsia="Times New Roman" w:hAnsi="Arial" w:cs="Arial"/>
          <w:color w:val="000000"/>
          <w:lang w:val="fr-FR" w:eastAsia="it-IT"/>
        </w:rPr>
        <w:t>La loi de 2016 est le résultat d’un long parcours législatif commencé déjà trois anné</w:t>
      </w:r>
      <w:ins w:id="45" w:author=" " w:date="2021-01-12T22:37:00Z">
        <w:r w:rsidR="00E41A9E">
          <w:rPr>
            <w:rFonts w:ascii="Arial" w:eastAsia="Times New Roman" w:hAnsi="Arial" w:cs="Arial"/>
            <w:color w:val="000000"/>
            <w:lang w:val="fr-FR" w:eastAsia="it-IT"/>
          </w:rPr>
          <w:t>e</w:t>
        </w:r>
      </w:ins>
      <w:del w:id="46" w:author=" " w:date="2021-01-12T22:37:00Z">
        <w:r w:rsidDel="00E41A9E">
          <w:rPr>
            <w:rFonts w:ascii="Arial" w:eastAsia="Times New Roman" w:hAnsi="Arial" w:cs="Arial"/>
            <w:color w:val="000000"/>
            <w:lang w:val="fr-FR" w:eastAsia="it-IT"/>
          </w:rPr>
          <w:delText>è</w:delText>
        </w:r>
      </w:del>
      <w:r>
        <w:rPr>
          <w:rFonts w:ascii="Arial" w:eastAsia="Times New Roman" w:hAnsi="Arial" w:cs="Arial"/>
          <w:color w:val="000000"/>
          <w:lang w:val="fr-FR" w:eastAsia="it-IT"/>
        </w:rPr>
        <w:t>s a</w:t>
      </w:r>
      <w:ins w:id="47" w:author=" " w:date="2021-01-12T22:37:00Z">
        <w:r w:rsidR="00E41A9E">
          <w:rPr>
            <w:rFonts w:ascii="Arial" w:eastAsia="Times New Roman" w:hAnsi="Arial" w:cs="Arial"/>
            <w:color w:val="000000"/>
            <w:lang w:val="fr-FR" w:eastAsia="it-IT"/>
          </w:rPr>
          <w:t>upara</w:t>
        </w:r>
      </w:ins>
      <w:r>
        <w:rPr>
          <w:rFonts w:ascii="Arial" w:eastAsia="Times New Roman" w:hAnsi="Arial" w:cs="Arial"/>
          <w:color w:val="000000"/>
          <w:lang w:val="fr-FR" w:eastAsia="it-IT"/>
        </w:rPr>
        <w:t>vant, avec beaucoup de débats parmi les acteurs politiques.</w:t>
      </w:r>
    </w:p>
    <w:p w14:paraId="486AD094" w14:textId="77777777" w:rsidR="00400648" w:rsidRPr="001678E1" w:rsidRDefault="00400648" w:rsidP="00400648">
      <w:pPr>
        <w:pStyle w:val="ListParagraph"/>
        <w:shd w:val="clear" w:color="auto" w:fill="FFFFFF"/>
        <w:spacing w:before="100" w:beforeAutospacing="1" w:after="100" w:afterAutospacing="1" w:line="240" w:lineRule="auto"/>
        <w:ind w:left="360"/>
        <w:jc w:val="both"/>
        <w:rPr>
          <w:rFonts w:ascii="Arial" w:eastAsia="Times New Roman" w:hAnsi="Arial" w:cs="Arial"/>
          <w:color w:val="000000"/>
          <w:lang w:val="fr-FR" w:eastAsia="it-IT"/>
        </w:rPr>
      </w:pPr>
    </w:p>
    <w:p w14:paraId="44D08AA4" w14:textId="726353CB" w:rsidR="00400648" w:rsidRDefault="00400648" w:rsidP="00400648">
      <w:pPr>
        <w:pStyle w:val="ListParagraph"/>
        <w:numPr>
          <w:ilvl w:val="0"/>
          <w:numId w:val="3"/>
        </w:numPr>
        <w:shd w:val="clear" w:color="auto" w:fill="FFFFFF"/>
        <w:spacing w:before="100" w:beforeAutospacing="1" w:after="100" w:afterAutospacing="1" w:line="240" w:lineRule="auto"/>
        <w:ind w:left="360"/>
        <w:jc w:val="both"/>
        <w:rPr>
          <w:rFonts w:ascii="Arial" w:eastAsia="Times New Roman" w:hAnsi="Arial" w:cs="Arial"/>
          <w:color w:val="000000"/>
          <w:lang w:val="fr-FR" w:eastAsia="it-IT"/>
        </w:rPr>
      </w:pPr>
      <w:r>
        <w:rPr>
          <w:rFonts w:ascii="Arial" w:eastAsia="Times New Roman" w:hAnsi="Arial" w:cs="Arial"/>
          <w:color w:val="000000"/>
          <w:lang w:val="fr-FR" w:eastAsia="it-IT"/>
        </w:rPr>
        <w:t>Pourquoi à votre avis ce débat est-il aussi difficile ? (5 - 6 lignes)</w:t>
      </w:r>
    </w:p>
    <w:p w14:paraId="6792866F" w14:textId="77777777" w:rsidR="00C443DC" w:rsidRDefault="00C443DC" w:rsidP="00C443DC">
      <w:pPr>
        <w:pStyle w:val="ListParagraph"/>
        <w:shd w:val="clear" w:color="auto" w:fill="FFFFFF"/>
        <w:spacing w:before="100" w:beforeAutospacing="1" w:after="100" w:afterAutospacing="1" w:line="240" w:lineRule="auto"/>
        <w:ind w:left="360"/>
        <w:jc w:val="both"/>
        <w:rPr>
          <w:rFonts w:ascii="Arial" w:eastAsia="Times New Roman" w:hAnsi="Arial" w:cs="Arial"/>
          <w:color w:val="000000"/>
          <w:lang w:val="fr-FR" w:eastAsia="it-IT"/>
        </w:rPr>
      </w:pPr>
    </w:p>
    <w:p w14:paraId="0CB79F32" w14:textId="1B3EDC08" w:rsidR="00CE5A71" w:rsidRDefault="00CE5A71" w:rsidP="00CE5A71">
      <w:pPr>
        <w:pStyle w:val="ListParagraph"/>
        <w:shd w:val="clear" w:color="auto" w:fill="FFFFFF"/>
        <w:spacing w:before="100" w:beforeAutospacing="1" w:after="100" w:afterAutospacing="1" w:line="240" w:lineRule="auto"/>
        <w:ind w:left="360"/>
        <w:jc w:val="both"/>
        <w:rPr>
          <w:rFonts w:ascii="Arial" w:eastAsia="Times New Roman" w:hAnsi="Arial" w:cs="Arial"/>
          <w:color w:val="000000"/>
          <w:lang w:val="fr-FR" w:eastAsia="it-IT"/>
        </w:rPr>
      </w:pPr>
      <w:r>
        <w:rPr>
          <w:rFonts w:ascii="Arial" w:eastAsia="Times New Roman" w:hAnsi="Arial" w:cs="Arial"/>
          <w:color w:val="000000"/>
          <w:lang w:val="fr-FR" w:eastAsia="it-IT"/>
        </w:rPr>
        <w:t xml:space="preserve">Il est difficile de </w:t>
      </w:r>
      <w:r w:rsidR="00465A7C">
        <w:rPr>
          <w:rFonts w:ascii="Arial" w:eastAsia="Times New Roman" w:hAnsi="Arial" w:cs="Arial"/>
          <w:color w:val="000000"/>
          <w:lang w:val="fr-FR" w:eastAsia="it-IT"/>
        </w:rPr>
        <w:t>parler de sédation profonde et de</w:t>
      </w:r>
      <w:del w:id="48" w:author=" " w:date="2021-01-12T22:37:00Z">
        <w:r w:rsidR="00465A7C" w:rsidDel="00E41A9E">
          <w:rPr>
            <w:rFonts w:ascii="Arial" w:eastAsia="Times New Roman" w:hAnsi="Arial" w:cs="Arial"/>
            <w:color w:val="000000"/>
            <w:lang w:val="fr-FR" w:eastAsia="it-IT"/>
          </w:rPr>
          <w:delText>s</w:delText>
        </w:r>
      </w:del>
      <w:r w:rsidR="00465A7C">
        <w:rPr>
          <w:rFonts w:ascii="Arial" w:eastAsia="Times New Roman" w:hAnsi="Arial" w:cs="Arial"/>
          <w:color w:val="000000"/>
          <w:lang w:val="fr-FR" w:eastAsia="it-IT"/>
        </w:rPr>
        <w:t xml:space="preserve"> droits en faveur des malades en fin de vie </w:t>
      </w:r>
      <w:del w:id="49" w:author=" " w:date="2021-01-12T22:38:00Z">
        <w:r w:rsidR="00465A7C" w:rsidDel="00E41A9E">
          <w:rPr>
            <w:rFonts w:ascii="Arial" w:eastAsia="Times New Roman" w:hAnsi="Arial" w:cs="Arial"/>
            <w:color w:val="000000"/>
            <w:lang w:val="fr-FR" w:eastAsia="it-IT"/>
          </w:rPr>
          <w:delText>parce-qu’il</w:delText>
        </w:r>
      </w:del>
      <w:ins w:id="50" w:author=" " w:date="2021-01-12T22:38:00Z">
        <w:r w:rsidR="00E41A9E">
          <w:rPr>
            <w:rFonts w:ascii="Arial" w:eastAsia="Times New Roman" w:hAnsi="Arial" w:cs="Arial"/>
            <w:color w:val="000000"/>
            <w:lang w:val="fr-FR" w:eastAsia="it-IT"/>
          </w:rPr>
          <w:t>parce qu’il</w:t>
        </w:r>
      </w:ins>
      <w:r w:rsidR="00465A7C">
        <w:rPr>
          <w:rFonts w:ascii="Arial" w:eastAsia="Times New Roman" w:hAnsi="Arial" w:cs="Arial"/>
          <w:color w:val="000000"/>
          <w:lang w:val="fr-FR" w:eastAsia="it-IT"/>
        </w:rPr>
        <w:t xml:space="preserve"> y a encore une sorte de conception négative liée à l’idée de l’euthanasie. </w:t>
      </w:r>
      <w:del w:id="51" w:author=" " w:date="2021-01-12T22:37:00Z">
        <w:r w:rsidR="00465A7C" w:rsidDel="00E41A9E">
          <w:rPr>
            <w:rFonts w:ascii="Arial" w:eastAsia="Times New Roman" w:hAnsi="Arial" w:cs="Arial"/>
            <w:color w:val="000000"/>
            <w:lang w:val="fr-FR" w:eastAsia="it-IT"/>
          </w:rPr>
          <w:delText>On</w:delText>
        </w:r>
      </w:del>
      <w:r w:rsidR="00465A7C">
        <w:rPr>
          <w:rFonts w:ascii="Arial" w:eastAsia="Times New Roman" w:hAnsi="Arial" w:cs="Arial"/>
          <w:color w:val="000000"/>
          <w:lang w:val="fr-FR" w:eastAsia="it-IT"/>
        </w:rPr>
        <w:t xml:space="preserve"> </w:t>
      </w:r>
      <w:ins w:id="52" w:author=" " w:date="2021-01-12T22:37:00Z">
        <w:r w:rsidR="00E41A9E">
          <w:rPr>
            <w:rFonts w:ascii="Arial" w:eastAsia="Times New Roman" w:hAnsi="Arial" w:cs="Arial"/>
            <w:color w:val="000000"/>
            <w:lang w:val="fr-FR" w:eastAsia="it-IT"/>
          </w:rPr>
          <w:t>C’</w:t>
        </w:r>
      </w:ins>
      <w:r w:rsidR="00465A7C">
        <w:rPr>
          <w:rFonts w:ascii="Arial" w:eastAsia="Times New Roman" w:hAnsi="Arial" w:cs="Arial"/>
          <w:color w:val="000000"/>
          <w:lang w:val="fr-FR" w:eastAsia="it-IT"/>
        </w:rPr>
        <w:t xml:space="preserve">est le résultat de siècles d’histoire catholique qui condamne la privation volontaire de la vie, vue comme une décision appartenant seulement à Dieu. Selon cette vision, </w:t>
      </w:r>
      <w:ins w:id="53" w:author=" " w:date="2021-01-12T22:38:00Z">
        <w:r w:rsidR="00E41A9E">
          <w:rPr>
            <w:rFonts w:ascii="Arial" w:eastAsia="Times New Roman" w:hAnsi="Arial" w:cs="Arial"/>
            <w:color w:val="000000"/>
            <w:lang w:val="fr-FR" w:eastAsia="it-IT"/>
          </w:rPr>
          <w:t>même</w:t>
        </w:r>
      </w:ins>
      <w:ins w:id="54" w:author=" " w:date="2021-01-12T22:37:00Z">
        <w:r w:rsidR="00E41A9E">
          <w:rPr>
            <w:rFonts w:ascii="Arial" w:eastAsia="Times New Roman" w:hAnsi="Arial" w:cs="Arial"/>
            <w:color w:val="000000"/>
            <w:lang w:val="fr-FR" w:eastAsia="it-IT"/>
          </w:rPr>
          <w:t xml:space="preserve"> </w:t>
        </w:r>
      </w:ins>
      <w:del w:id="55" w:author=" " w:date="2021-01-12T22:37:00Z">
        <w:r w:rsidR="00465A7C" w:rsidDel="00E41A9E">
          <w:rPr>
            <w:rFonts w:ascii="Arial" w:eastAsia="Times New Roman" w:hAnsi="Arial" w:cs="Arial"/>
            <w:color w:val="000000"/>
            <w:lang w:val="fr-FR" w:eastAsia="it-IT"/>
          </w:rPr>
          <w:delText>bien</w:delText>
        </w:r>
      </w:del>
      <w:r w:rsidR="00465A7C">
        <w:rPr>
          <w:rFonts w:ascii="Arial" w:eastAsia="Times New Roman" w:hAnsi="Arial" w:cs="Arial"/>
          <w:color w:val="000000"/>
          <w:lang w:val="fr-FR" w:eastAsia="it-IT"/>
        </w:rPr>
        <w:t xml:space="preserve"> si on est en train de beaucoup souffrir, on ne peut pas prendre la décision de mourir à l’aide de traitement médicaux. Donc, </w:t>
      </w:r>
      <w:del w:id="56" w:author=" " w:date="2021-01-12T22:38:00Z">
        <w:r w:rsidR="00465A7C" w:rsidDel="00E41A9E">
          <w:rPr>
            <w:rFonts w:ascii="Arial" w:eastAsia="Times New Roman" w:hAnsi="Arial" w:cs="Arial"/>
            <w:color w:val="000000"/>
            <w:lang w:val="fr-FR" w:eastAsia="it-IT"/>
          </w:rPr>
          <w:delText>m</w:delText>
        </w:r>
        <w:r w:rsidR="00C443DC" w:rsidDel="00E41A9E">
          <w:rPr>
            <w:rFonts w:ascii="Arial" w:eastAsia="Times New Roman" w:hAnsi="Arial" w:cs="Arial"/>
            <w:color w:val="000000"/>
            <w:lang w:val="fr-FR" w:eastAsia="it-IT"/>
          </w:rPr>
          <w:delText>eme</w:delText>
        </w:r>
      </w:del>
      <w:ins w:id="57" w:author=" " w:date="2021-01-12T22:38:00Z">
        <w:r w:rsidR="00E41A9E">
          <w:rPr>
            <w:rFonts w:ascii="Arial" w:eastAsia="Times New Roman" w:hAnsi="Arial" w:cs="Arial"/>
            <w:color w:val="000000"/>
            <w:lang w:val="fr-FR" w:eastAsia="it-IT"/>
          </w:rPr>
          <w:t>même</w:t>
        </w:r>
      </w:ins>
      <w:r w:rsidR="00C443DC">
        <w:rPr>
          <w:rFonts w:ascii="Arial" w:eastAsia="Times New Roman" w:hAnsi="Arial" w:cs="Arial"/>
          <w:color w:val="000000"/>
          <w:lang w:val="fr-FR" w:eastAsia="it-IT"/>
        </w:rPr>
        <w:t xml:space="preserve"> si aujourd’hui les idée</w:t>
      </w:r>
      <w:ins w:id="58" w:author=" " w:date="2021-01-12T22:38:00Z">
        <w:r w:rsidR="00E41A9E">
          <w:rPr>
            <w:rFonts w:ascii="Arial" w:eastAsia="Times New Roman" w:hAnsi="Arial" w:cs="Arial"/>
            <w:color w:val="000000"/>
            <w:lang w:val="fr-FR" w:eastAsia="it-IT"/>
          </w:rPr>
          <w:t>s</w:t>
        </w:r>
      </w:ins>
      <w:r w:rsidR="00C443DC">
        <w:rPr>
          <w:rFonts w:ascii="Arial" w:eastAsia="Times New Roman" w:hAnsi="Arial" w:cs="Arial"/>
          <w:color w:val="000000"/>
          <w:lang w:val="fr-FR" w:eastAsia="it-IT"/>
        </w:rPr>
        <w:t xml:space="preserve"> </w:t>
      </w:r>
      <w:del w:id="59" w:author=" " w:date="2021-01-12T22:38:00Z">
        <w:r w:rsidR="00C443DC" w:rsidDel="00E41A9E">
          <w:rPr>
            <w:rFonts w:ascii="Arial" w:eastAsia="Times New Roman" w:hAnsi="Arial" w:cs="Arial"/>
            <w:color w:val="000000"/>
            <w:lang w:val="fr-FR" w:eastAsia="it-IT"/>
          </w:rPr>
          <w:delText>s</w:delText>
        </w:r>
      </w:del>
      <w:r w:rsidR="00C443DC">
        <w:rPr>
          <w:rFonts w:ascii="Arial" w:eastAsia="Times New Roman" w:hAnsi="Arial" w:cs="Arial"/>
          <w:color w:val="000000"/>
          <w:lang w:val="fr-FR" w:eastAsia="it-IT"/>
        </w:rPr>
        <w:t>ont changé</w:t>
      </w:r>
      <w:del w:id="60" w:author=" " w:date="2021-01-12T22:38:00Z">
        <w:r w:rsidR="00C443DC" w:rsidDel="00E41A9E">
          <w:rPr>
            <w:rFonts w:ascii="Arial" w:eastAsia="Times New Roman" w:hAnsi="Arial" w:cs="Arial"/>
            <w:color w:val="000000"/>
            <w:lang w:val="fr-FR" w:eastAsia="it-IT"/>
          </w:rPr>
          <w:delText>es</w:delText>
        </w:r>
      </w:del>
      <w:r w:rsidR="00C443DC">
        <w:rPr>
          <w:rFonts w:ascii="Arial" w:eastAsia="Times New Roman" w:hAnsi="Arial" w:cs="Arial"/>
          <w:color w:val="000000"/>
          <w:lang w:val="fr-FR" w:eastAsia="it-IT"/>
        </w:rPr>
        <w:t xml:space="preserve"> </w:t>
      </w:r>
      <w:del w:id="61" w:author=" " w:date="2021-01-12T22:38:00Z">
        <w:r w:rsidR="00C443DC" w:rsidDel="00E41A9E">
          <w:rPr>
            <w:rFonts w:ascii="Arial" w:eastAsia="Times New Roman" w:hAnsi="Arial" w:cs="Arial"/>
            <w:color w:val="000000"/>
            <w:lang w:val="fr-FR" w:eastAsia="it-IT"/>
          </w:rPr>
          <w:delText>entre</w:delText>
        </w:r>
      </w:del>
      <w:ins w:id="62" w:author=" " w:date="2021-01-12T22:38:00Z">
        <w:r w:rsidR="00E41A9E">
          <w:rPr>
            <w:rFonts w:ascii="Arial" w:eastAsia="Times New Roman" w:hAnsi="Arial" w:cs="Arial"/>
            <w:color w:val="000000"/>
            <w:lang w:val="fr-FR" w:eastAsia="it-IT"/>
          </w:rPr>
          <w:t xml:space="preserve"> parmi</w:t>
        </w:r>
      </w:ins>
      <w:r w:rsidR="00C443DC">
        <w:rPr>
          <w:rFonts w:ascii="Arial" w:eastAsia="Times New Roman" w:hAnsi="Arial" w:cs="Arial"/>
          <w:color w:val="000000"/>
          <w:lang w:val="fr-FR" w:eastAsia="it-IT"/>
        </w:rPr>
        <w:t xml:space="preserve"> la population, le débat reste aussi</w:t>
      </w:r>
      <w:ins w:id="63" w:author=" " w:date="2021-01-12T22:38:00Z">
        <w:r w:rsidR="00E41A9E">
          <w:rPr>
            <w:rFonts w:ascii="Arial" w:eastAsia="Times New Roman" w:hAnsi="Arial" w:cs="Arial"/>
            <w:color w:val="000000"/>
            <w:lang w:val="fr-FR" w:eastAsia="it-IT"/>
          </w:rPr>
          <w:t xml:space="preserve"> / encore</w:t>
        </w:r>
      </w:ins>
      <w:r w:rsidR="00C443DC">
        <w:rPr>
          <w:rFonts w:ascii="Arial" w:eastAsia="Times New Roman" w:hAnsi="Arial" w:cs="Arial"/>
          <w:color w:val="000000"/>
          <w:lang w:val="fr-FR" w:eastAsia="it-IT"/>
        </w:rPr>
        <w:t xml:space="preserve"> difficile à traiter. </w:t>
      </w:r>
    </w:p>
    <w:p w14:paraId="0F639D5B" w14:textId="77777777" w:rsidR="00400648" w:rsidRPr="001678E1" w:rsidRDefault="00400648" w:rsidP="00400648">
      <w:pPr>
        <w:pStyle w:val="ListParagraph"/>
        <w:rPr>
          <w:rFonts w:ascii="Arial" w:eastAsia="Times New Roman" w:hAnsi="Arial" w:cs="Arial"/>
          <w:color w:val="000000"/>
          <w:lang w:val="fr-FR" w:eastAsia="it-IT"/>
        </w:rPr>
      </w:pPr>
    </w:p>
    <w:p w14:paraId="7B98757C" w14:textId="1C9D6296" w:rsidR="00400648" w:rsidRDefault="00400648" w:rsidP="00400648">
      <w:pPr>
        <w:pStyle w:val="ListParagraph"/>
        <w:numPr>
          <w:ilvl w:val="0"/>
          <w:numId w:val="3"/>
        </w:numPr>
        <w:shd w:val="clear" w:color="auto" w:fill="FFFFFF"/>
        <w:spacing w:before="100" w:beforeAutospacing="1" w:after="100" w:afterAutospacing="1" w:line="240" w:lineRule="auto"/>
        <w:ind w:left="360"/>
        <w:jc w:val="both"/>
        <w:rPr>
          <w:rFonts w:ascii="Arial" w:eastAsia="Times New Roman" w:hAnsi="Arial" w:cs="Arial"/>
          <w:color w:val="000000"/>
          <w:lang w:val="fr-FR" w:eastAsia="it-IT"/>
        </w:rPr>
      </w:pPr>
      <w:r w:rsidRPr="001678E1">
        <w:rPr>
          <w:rFonts w:ascii="Arial" w:eastAsia="Times New Roman" w:hAnsi="Arial" w:cs="Arial"/>
          <w:color w:val="000000"/>
          <w:lang w:val="fr-FR" w:eastAsia="it-IT"/>
        </w:rPr>
        <w:t>La question de l’euthanasie et des directives anticipées sur la fin de sa propre vie est-elle d’ordre juridique ou politique selon vous ? Justifiez votre réponse</w:t>
      </w:r>
      <w:r>
        <w:rPr>
          <w:rFonts w:ascii="Arial" w:eastAsia="Times New Roman" w:hAnsi="Arial" w:cs="Arial"/>
          <w:color w:val="000000"/>
          <w:lang w:val="fr-FR" w:eastAsia="it-IT"/>
        </w:rPr>
        <w:t>.</w:t>
      </w:r>
      <w:r w:rsidRPr="001678E1">
        <w:rPr>
          <w:rFonts w:ascii="Arial" w:eastAsia="Times New Roman" w:hAnsi="Arial" w:cs="Arial"/>
          <w:color w:val="000000"/>
          <w:lang w:val="fr-FR" w:eastAsia="it-IT"/>
        </w:rPr>
        <w:t xml:space="preserve"> (4 - 5 lignes)</w:t>
      </w:r>
    </w:p>
    <w:p w14:paraId="5CDBE63D" w14:textId="77777777" w:rsidR="00113C9A" w:rsidRDefault="00113C9A" w:rsidP="00113C9A">
      <w:pPr>
        <w:pStyle w:val="ListParagraph"/>
        <w:shd w:val="clear" w:color="auto" w:fill="FFFFFF"/>
        <w:spacing w:before="100" w:beforeAutospacing="1" w:after="100" w:afterAutospacing="1" w:line="240" w:lineRule="auto"/>
        <w:ind w:left="360"/>
        <w:jc w:val="both"/>
        <w:rPr>
          <w:rFonts w:ascii="Arial" w:eastAsia="Times New Roman" w:hAnsi="Arial" w:cs="Arial"/>
          <w:color w:val="000000"/>
          <w:lang w:val="fr-FR" w:eastAsia="it-IT"/>
        </w:rPr>
      </w:pPr>
    </w:p>
    <w:p w14:paraId="50C540ED" w14:textId="33E71D9B" w:rsidR="00C443DC" w:rsidRDefault="00C443DC" w:rsidP="00C443DC">
      <w:pPr>
        <w:pStyle w:val="ListParagraph"/>
        <w:shd w:val="clear" w:color="auto" w:fill="FFFFFF"/>
        <w:spacing w:before="100" w:beforeAutospacing="1" w:after="100" w:afterAutospacing="1" w:line="240" w:lineRule="auto"/>
        <w:ind w:left="360"/>
        <w:jc w:val="both"/>
        <w:rPr>
          <w:rFonts w:ascii="Arial" w:eastAsia="Times New Roman" w:hAnsi="Arial" w:cs="Arial"/>
          <w:color w:val="000000"/>
          <w:lang w:val="fr-FR" w:eastAsia="it-IT"/>
        </w:rPr>
      </w:pPr>
      <w:r>
        <w:rPr>
          <w:rFonts w:ascii="Arial" w:eastAsia="Times New Roman" w:hAnsi="Arial" w:cs="Arial"/>
          <w:color w:val="000000"/>
          <w:lang w:val="fr-FR" w:eastAsia="it-IT"/>
        </w:rPr>
        <w:t>Je crois qu</w:t>
      </w:r>
      <w:ins w:id="64" w:author=" " w:date="2021-01-12T22:38:00Z">
        <w:r w:rsidR="00E41A9E">
          <w:rPr>
            <w:rFonts w:ascii="Arial" w:eastAsia="Times New Roman" w:hAnsi="Arial" w:cs="Arial"/>
            <w:color w:val="000000"/>
            <w:lang w:val="fr-FR" w:eastAsia="it-IT"/>
          </w:rPr>
          <w:t xml:space="preserve">’il </w:t>
        </w:r>
      </w:ins>
      <w:del w:id="65" w:author=" " w:date="2021-01-12T22:38:00Z">
        <w:r w:rsidDel="00E41A9E">
          <w:rPr>
            <w:rFonts w:ascii="Arial" w:eastAsia="Times New Roman" w:hAnsi="Arial" w:cs="Arial"/>
            <w:color w:val="000000"/>
            <w:lang w:val="fr-FR" w:eastAsia="it-IT"/>
          </w:rPr>
          <w:delText>e ce</w:delText>
        </w:r>
      </w:del>
      <w:r>
        <w:rPr>
          <w:rFonts w:ascii="Arial" w:eastAsia="Times New Roman" w:hAnsi="Arial" w:cs="Arial"/>
          <w:color w:val="000000"/>
          <w:lang w:val="fr-FR" w:eastAsia="it-IT"/>
        </w:rPr>
        <w:t xml:space="preserve"> n’est pas facile de faire une distinction entre ordre juridique ou politique, parce</w:t>
      </w:r>
      <w:ins w:id="66" w:author=" " w:date="2021-01-12T22:39:00Z">
        <w:r w:rsidR="00E41A9E">
          <w:rPr>
            <w:rFonts w:ascii="Arial" w:eastAsia="Times New Roman" w:hAnsi="Arial" w:cs="Arial"/>
            <w:color w:val="000000"/>
            <w:lang w:val="fr-FR" w:eastAsia="it-IT"/>
          </w:rPr>
          <w:t xml:space="preserve"> </w:t>
        </w:r>
      </w:ins>
      <w:del w:id="67" w:author=" " w:date="2021-01-12T22:39:00Z">
        <w:r w:rsidDel="00E41A9E">
          <w:rPr>
            <w:rFonts w:ascii="Arial" w:eastAsia="Times New Roman" w:hAnsi="Arial" w:cs="Arial"/>
            <w:color w:val="000000"/>
            <w:lang w:val="fr-FR" w:eastAsia="it-IT"/>
          </w:rPr>
          <w:delText>-</w:delText>
        </w:r>
      </w:del>
      <w:ins w:id="68" w:author=" " w:date="2021-01-12T22:39:00Z">
        <w:r w:rsidR="00E41A9E">
          <w:rPr>
            <w:rFonts w:ascii="Arial" w:eastAsia="Times New Roman" w:hAnsi="Arial" w:cs="Arial"/>
            <w:color w:val="000000"/>
            <w:lang w:val="fr-FR" w:eastAsia="it-IT"/>
          </w:rPr>
          <w:t xml:space="preserve"> </w:t>
        </w:r>
      </w:ins>
      <w:r>
        <w:rPr>
          <w:rFonts w:ascii="Arial" w:eastAsia="Times New Roman" w:hAnsi="Arial" w:cs="Arial"/>
          <w:color w:val="000000"/>
          <w:lang w:val="fr-FR" w:eastAsia="it-IT"/>
        </w:rPr>
        <w:t xml:space="preserve">que la question </w:t>
      </w:r>
      <w:proofErr w:type="gramStart"/>
      <w:r>
        <w:rPr>
          <w:rFonts w:ascii="Arial" w:eastAsia="Times New Roman" w:hAnsi="Arial" w:cs="Arial"/>
          <w:color w:val="000000"/>
          <w:lang w:val="fr-FR" w:eastAsia="it-IT"/>
        </w:rPr>
        <w:t xml:space="preserve">peut </w:t>
      </w:r>
      <w:ins w:id="69" w:author=" " w:date="2021-01-12T22:39:00Z">
        <w:r w:rsidR="00E41A9E">
          <w:rPr>
            <w:rFonts w:ascii="Arial" w:eastAsia="Times New Roman" w:hAnsi="Arial" w:cs="Arial"/>
            <w:color w:val="000000"/>
            <w:lang w:val="fr-FR" w:eastAsia="it-IT"/>
          </w:rPr>
          <w:t xml:space="preserve"> les</w:t>
        </w:r>
        <w:proofErr w:type="gramEnd"/>
        <w:r w:rsidR="00E41A9E">
          <w:rPr>
            <w:rFonts w:ascii="Arial" w:eastAsia="Times New Roman" w:hAnsi="Arial" w:cs="Arial"/>
            <w:color w:val="000000"/>
            <w:lang w:val="fr-FR" w:eastAsia="it-IT"/>
          </w:rPr>
          <w:t xml:space="preserve"> concerner </w:t>
        </w:r>
      </w:ins>
      <w:del w:id="70" w:author=" " w:date="2021-01-12T22:39:00Z">
        <w:r w:rsidDel="00E41A9E">
          <w:rPr>
            <w:rFonts w:ascii="Arial" w:eastAsia="Times New Roman" w:hAnsi="Arial" w:cs="Arial"/>
            <w:color w:val="000000"/>
            <w:lang w:val="fr-FR" w:eastAsia="it-IT"/>
          </w:rPr>
          <w:delText>regarder</w:delText>
        </w:r>
      </w:del>
      <w:r>
        <w:rPr>
          <w:rFonts w:ascii="Arial" w:eastAsia="Times New Roman" w:hAnsi="Arial" w:cs="Arial"/>
          <w:color w:val="000000"/>
          <w:lang w:val="fr-FR" w:eastAsia="it-IT"/>
        </w:rPr>
        <w:t xml:space="preserve"> tous le</w:t>
      </w:r>
      <w:ins w:id="71" w:author=" " w:date="2021-01-12T22:39:00Z">
        <w:r w:rsidR="00E41A9E">
          <w:rPr>
            <w:rFonts w:ascii="Arial" w:eastAsia="Times New Roman" w:hAnsi="Arial" w:cs="Arial"/>
            <w:color w:val="000000"/>
            <w:lang w:val="fr-FR" w:eastAsia="it-IT"/>
          </w:rPr>
          <w:t>s</w:t>
        </w:r>
      </w:ins>
      <w:r>
        <w:rPr>
          <w:rFonts w:ascii="Arial" w:eastAsia="Times New Roman" w:hAnsi="Arial" w:cs="Arial"/>
          <w:color w:val="000000"/>
          <w:lang w:val="fr-FR" w:eastAsia="it-IT"/>
        </w:rPr>
        <w:t xml:space="preserve"> deux. Au</w:t>
      </w:r>
      <w:r w:rsidR="00666890">
        <w:rPr>
          <w:rFonts w:ascii="Arial" w:eastAsia="Times New Roman" w:hAnsi="Arial" w:cs="Arial"/>
          <w:color w:val="000000"/>
          <w:lang w:val="fr-FR" w:eastAsia="it-IT"/>
        </w:rPr>
        <w:t xml:space="preserve"> </w:t>
      </w:r>
      <w:r>
        <w:rPr>
          <w:rFonts w:ascii="Arial" w:eastAsia="Times New Roman" w:hAnsi="Arial" w:cs="Arial"/>
          <w:color w:val="000000"/>
          <w:lang w:val="fr-FR" w:eastAsia="it-IT"/>
        </w:rPr>
        <w:t xml:space="preserve">niveau de la politique, il faut trouver </w:t>
      </w:r>
      <w:ins w:id="72" w:author=" " w:date="2021-01-12T22:39:00Z">
        <w:r w:rsidR="00E41A9E">
          <w:rPr>
            <w:rFonts w:ascii="Arial" w:eastAsia="Times New Roman" w:hAnsi="Arial" w:cs="Arial"/>
            <w:color w:val="000000"/>
            <w:lang w:val="fr-FR" w:eastAsia="it-IT"/>
          </w:rPr>
          <w:t>un s</w:t>
        </w:r>
      </w:ins>
      <w:del w:id="73" w:author=" " w:date="2021-01-12T22:39:00Z">
        <w:r w:rsidDel="00E41A9E">
          <w:rPr>
            <w:rFonts w:ascii="Arial" w:eastAsia="Times New Roman" w:hAnsi="Arial" w:cs="Arial"/>
            <w:color w:val="000000"/>
            <w:lang w:val="fr-FR" w:eastAsia="it-IT"/>
          </w:rPr>
          <w:delText>en</w:delText>
        </w:r>
      </w:del>
      <w:r>
        <w:rPr>
          <w:rFonts w:ascii="Arial" w:eastAsia="Times New Roman" w:hAnsi="Arial" w:cs="Arial"/>
          <w:color w:val="000000"/>
          <w:lang w:val="fr-FR" w:eastAsia="it-IT"/>
        </w:rPr>
        <w:t xml:space="preserve"> accord entre différentes idées et vision</w:t>
      </w:r>
      <w:ins w:id="74" w:author=" " w:date="2021-01-12T22:39:00Z">
        <w:r w:rsidR="00E41A9E">
          <w:rPr>
            <w:rFonts w:ascii="Arial" w:eastAsia="Times New Roman" w:hAnsi="Arial" w:cs="Arial"/>
            <w:color w:val="000000"/>
            <w:lang w:val="fr-FR" w:eastAsia="it-IT"/>
          </w:rPr>
          <w:t>s</w:t>
        </w:r>
      </w:ins>
      <w:r>
        <w:rPr>
          <w:rFonts w:ascii="Arial" w:eastAsia="Times New Roman" w:hAnsi="Arial" w:cs="Arial"/>
          <w:color w:val="000000"/>
          <w:lang w:val="fr-FR" w:eastAsia="it-IT"/>
        </w:rPr>
        <w:t xml:space="preserve"> (réformiste, radicale, conservatrice…) ; pour ce qui concerne l’ordre juridique, une telle innovation nécessite de modifier et </w:t>
      </w:r>
      <w:ins w:id="75" w:author=" " w:date="2021-01-12T22:39:00Z">
        <w:r w:rsidR="00E41A9E">
          <w:rPr>
            <w:rFonts w:ascii="Arial" w:eastAsia="Times New Roman" w:hAnsi="Arial" w:cs="Arial"/>
            <w:color w:val="000000"/>
            <w:lang w:val="fr-FR" w:eastAsia="it-IT"/>
          </w:rPr>
          <w:t xml:space="preserve">de </w:t>
        </w:r>
      </w:ins>
      <w:r>
        <w:rPr>
          <w:rFonts w:ascii="Arial" w:eastAsia="Times New Roman" w:hAnsi="Arial" w:cs="Arial"/>
          <w:color w:val="000000"/>
          <w:lang w:val="fr-FR" w:eastAsia="it-IT"/>
        </w:rPr>
        <w:t xml:space="preserve">renouveler </w:t>
      </w:r>
      <w:r w:rsidR="00666890">
        <w:rPr>
          <w:rFonts w:ascii="Arial" w:eastAsia="Times New Roman" w:hAnsi="Arial" w:cs="Arial"/>
          <w:color w:val="000000"/>
          <w:lang w:val="fr-FR" w:eastAsia="it-IT"/>
        </w:rPr>
        <w:t>les loi</w:t>
      </w:r>
      <w:r w:rsidR="00BE0378">
        <w:rPr>
          <w:rFonts w:ascii="Arial" w:eastAsia="Times New Roman" w:hAnsi="Arial" w:cs="Arial"/>
          <w:color w:val="000000"/>
          <w:lang w:val="fr-FR" w:eastAsia="it-IT"/>
        </w:rPr>
        <w:t>s</w:t>
      </w:r>
      <w:r w:rsidR="00666890">
        <w:rPr>
          <w:rFonts w:ascii="Arial" w:eastAsia="Times New Roman" w:hAnsi="Arial" w:cs="Arial"/>
          <w:color w:val="000000"/>
          <w:lang w:val="fr-FR" w:eastAsia="it-IT"/>
        </w:rPr>
        <w:t>, d’introduire de</w:t>
      </w:r>
      <w:del w:id="76" w:author=" " w:date="2021-01-12T22:39:00Z">
        <w:r w:rsidR="00666890" w:rsidDel="00E41A9E">
          <w:rPr>
            <w:rFonts w:ascii="Arial" w:eastAsia="Times New Roman" w:hAnsi="Arial" w:cs="Arial"/>
            <w:color w:val="000000"/>
            <w:lang w:val="fr-FR" w:eastAsia="it-IT"/>
          </w:rPr>
          <w:delText>s</w:delText>
        </w:r>
      </w:del>
      <w:r w:rsidR="00666890">
        <w:rPr>
          <w:rFonts w:ascii="Arial" w:eastAsia="Times New Roman" w:hAnsi="Arial" w:cs="Arial"/>
          <w:color w:val="000000"/>
          <w:lang w:val="fr-FR" w:eastAsia="it-IT"/>
        </w:rPr>
        <w:t xml:space="preserve"> nouveaux droits. </w:t>
      </w:r>
    </w:p>
    <w:p w14:paraId="5AAECD26" w14:textId="7F010311" w:rsidR="00C443DC" w:rsidRDefault="00C443DC" w:rsidP="00C443DC">
      <w:pPr>
        <w:pStyle w:val="ListParagraph"/>
        <w:shd w:val="clear" w:color="auto" w:fill="FFFFFF"/>
        <w:spacing w:before="100" w:beforeAutospacing="1" w:after="100" w:afterAutospacing="1" w:line="240" w:lineRule="auto"/>
        <w:ind w:left="360"/>
        <w:jc w:val="both"/>
        <w:rPr>
          <w:rFonts w:ascii="Arial" w:eastAsia="Times New Roman" w:hAnsi="Arial" w:cs="Arial"/>
          <w:color w:val="000000"/>
          <w:lang w:val="fr-FR" w:eastAsia="it-IT"/>
        </w:rPr>
      </w:pPr>
    </w:p>
    <w:p w14:paraId="64DFA254" w14:textId="77777777" w:rsidR="00C443DC" w:rsidRDefault="00C443DC" w:rsidP="00C443DC">
      <w:pPr>
        <w:pStyle w:val="ListParagraph"/>
        <w:shd w:val="clear" w:color="auto" w:fill="FFFFFF"/>
        <w:spacing w:before="100" w:beforeAutospacing="1" w:after="100" w:afterAutospacing="1" w:line="240" w:lineRule="auto"/>
        <w:ind w:left="360"/>
        <w:jc w:val="both"/>
        <w:rPr>
          <w:rFonts w:ascii="Arial" w:eastAsia="Times New Roman" w:hAnsi="Arial" w:cs="Arial"/>
          <w:color w:val="000000"/>
          <w:lang w:val="fr-FR" w:eastAsia="it-IT"/>
        </w:rPr>
      </w:pPr>
    </w:p>
    <w:p w14:paraId="22E0168D" w14:textId="77777777" w:rsidR="00400648" w:rsidRPr="001678E1" w:rsidRDefault="00400648" w:rsidP="00400648">
      <w:pPr>
        <w:pStyle w:val="ListParagraph"/>
        <w:rPr>
          <w:rFonts w:ascii="Arial" w:eastAsia="Times New Roman" w:hAnsi="Arial" w:cs="Arial"/>
          <w:color w:val="000000"/>
          <w:lang w:val="fr-FR" w:eastAsia="it-IT"/>
        </w:rPr>
      </w:pPr>
    </w:p>
    <w:p w14:paraId="09CDE67C" w14:textId="31F3A1E2" w:rsidR="00400648" w:rsidRDefault="00400648" w:rsidP="00400648">
      <w:pPr>
        <w:pStyle w:val="ListParagraph"/>
        <w:numPr>
          <w:ilvl w:val="0"/>
          <w:numId w:val="3"/>
        </w:numPr>
        <w:shd w:val="clear" w:color="auto" w:fill="FFFFFF"/>
        <w:spacing w:before="100" w:beforeAutospacing="1" w:after="100" w:afterAutospacing="1" w:line="240" w:lineRule="auto"/>
        <w:ind w:left="360"/>
        <w:jc w:val="both"/>
        <w:rPr>
          <w:rFonts w:ascii="Arial" w:eastAsia="Times New Roman" w:hAnsi="Arial" w:cs="Arial"/>
          <w:color w:val="000000"/>
          <w:lang w:val="fr-FR" w:eastAsia="it-IT"/>
        </w:rPr>
      </w:pPr>
      <w:r w:rsidRPr="001678E1">
        <w:rPr>
          <w:rFonts w:ascii="Arial" w:eastAsia="Times New Roman" w:hAnsi="Arial" w:cs="Arial"/>
          <w:color w:val="000000"/>
          <w:lang w:val="fr-FR" w:eastAsia="it-IT"/>
        </w:rPr>
        <w:lastRenderedPageBreak/>
        <w:t xml:space="preserve">Pensez-vous que cette loi soit dangereuse ou bien nécessaire aujourd’hui ? Appuyez-vous sur des exemples que vous connaissez, en France et/ou en </w:t>
      </w:r>
      <w:r>
        <w:rPr>
          <w:rFonts w:ascii="Arial" w:eastAsia="Times New Roman" w:hAnsi="Arial" w:cs="Arial"/>
          <w:color w:val="000000"/>
          <w:lang w:val="fr-FR" w:eastAsia="it-IT"/>
        </w:rPr>
        <w:t>Italie.</w:t>
      </w:r>
      <w:r w:rsidRPr="001678E1">
        <w:rPr>
          <w:rFonts w:ascii="Arial" w:eastAsia="Times New Roman" w:hAnsi="Arial" w:cs="Arial"/>
          <w:color w:val="000000"/>
          <w:lang w:val="fr-FR" w:eastAsia="it-IT"/>
        </w:rPr>
        <w:t xml:space="preserve"> (10-12 lignes)</w:t>
      </w:r>
    </w:p>
    <w:p w14:paraId="6A961A1D" w14:textId="1B74C186" w:rsidR="00666890" w:rsidRDefault="00666890" w:rsidP="00666890">
      <w:pPr>
        <w:pStyle w:val="ListParagraph"/>
        <w:shd w:val="clear" w:color="auto" w:fill="FFFFFF"/>
        <w:spacing w:before="100" w:beforeAutospacing="1" w:after="100" w:afterAutospacing="1" w:line="240" w:lineRule="auto"/>
        <w:ind w:left="360"/>
        <w:jc w:val="both"/>
        <w:rPr>
          <w:rFonts w:ascii="Arial" w:eastAsia="Times New Roman" w:hAnsi="Arial" w:cs="Arial"/>
          <w:color w:val="000000"/>
          <w:lang w:val="fr-FR" w:eastAsia="it-IT"/>
        </w:rPr>
      </w:pPr>
    </w:p>
    <w:p w14:paraId="53F92CA6" w14:textId="717005E7" w:rsidR="00113C9A" w:rsidRDefault="00666890" w:rsidP="00113C9A">
      <w:pPr>
        <w:pStyle w:val="ListParagraph"/>
        <w:shd w:val="clear" w:color="auto" w:fill="FFFFFF"/>
        <w:spacing w:before="100" w:beforeAutospacing="1" w:after="100" w:afterAutospacing="1" w:line="240" w:lineRule="auto"/>
        <w:ind w:left="360"/>
        <w:jc w:val="both"/>
        <w:rPr>
          <w:rFonts w:ascii="Arial" w:eastAsia="Times New Roman" w:hAnsi="Arial" w:cs="Arial"/>
          <w:color w:val="000000"/>
          <w:lang w:val="fr-FR" w:eastAsia="it-IT"/>
        </w:rPr>
      </w:pPr>
      <w:r>
        <w:rPr>
          <w:rFonts w:ascii="Arial" w:eastAsia="Times New Roman" w:hAnsi="Arial" w:cs="Arial"/>
          <w:color w:val="000000"/>
          <w:lang w:val="fr-FR" w:eastAsia="it-IT"/>
        </w:rPr>
        <w:t xml:space="preserve">Je pense </w:t>
      </w:r>
      <w:proofErr w:type="gramStart"/>
      <w:r>
        <w:rPr>
          <w:rFonts w:ascii="Arial" w:eastAsia="Times New Roman" w:hAnsi="Arial" w:cs="Arial"/>
          <w:color w:val="000000"/>
          <w:lang w:val="fr-FR" w:eastAsia="it-IT"/>
        </w:rPr>
        <w:t>que avec</w:t>
      </w:r>
      <w:proofErr w:type="gramEnd"/>
      <w:r>
        <w:rPr>
          <w:rFonts w:ascii="Arial" w:eastAsia="Times New Roman" w:hAnsi="Arial" w:cs="Arial"/>
          <w:color w:val="000000"/>
          <w:lang w:val="fr-FR" w:eastAsia="it-IT"/>
        </w:rPr>
        <w:t xml:space="preserve"> le droit </w:t>
      </w:r>
      <w:ins w:id="77" w:author=" " w:date="2021-01-12T22:40:00Z">
        <w:r w:rsidR="00E41A9E">
          <w:rPr>
            <w:rFonts w:ascii="Arial" w:eastAsia="Times New Roman" w:hAnsi="Arial" w:cs="Arial"/>
            <w:color w:val="000000"/>
            <w:lang w:val="fr-FR" w:eastAsia="it-IT"/>
          </w:rPr>
          <w:t xml:space="preserve">à </w:t>
        </w:r>
      </w:ins>
      <w:del w:id="78" w:author=" " w:date="2021-01-12T22:40:00Z">
        <w:r w:rsidDel="00E41A9E">
          <w:rPr>
            <w:rFonts w:ascii="Arial" w:eastAsia="Times New Roman" w:hAnsi="Arial" w:cs="Arial"/>
            <w:color w:val="000000"/>
            <w:lang w:val="fr-FR" w:eastAsia="it-IT"/>
          </w:rPr>
          <w:delText>de</w:delText>
        </w:r>
      </w:del>
      <w:r>
        <w:rPr>
          <w:rFonts w:ascii="Arial" w:eastAsia="Times New Roman" w:hAnsi="Arial" w:cs="Arial"/>
          <w:color w:val="000000"/>
          <w:lang w:val="fr-FR" w:eastAsia="it-IT"/>
        </w:rPr>
        <w:t xml:space="preserve"> la liberté, aujourd’hui bien reconnu</w:t>
      </w:r>
      <w:del w:id="79" w:author=" " w:date="2021-01-12T22:40:00Z">
        <w:r w:rsidDel="00E41A9E">
          <w:rPr>
            <w:rFonts w:ascii="Arial" w:eastAsia="Times New Roman" w:hAnsi="Arial" w:cs="Arial"/>
            <w:color w:val="000000"/>
            <w:lang w:val="fr-FR" w:eastAsia="it-IT"/>
          </w:rPr>
          <w:delText>e</w:delText>
        </w:r>
      </w:del>
      <w:r>
        <w:rPr>
          <w:rFonts w:ascii="Arial" w:eastAsia="Times New Roman" w:hAnsi="Arial" w:cs="Arial"/>
          <w:color w:val="000000"/>
          <w:lang w:val="fr-FR" w:eastAsia="it-IT"/>
        </w:rPr>
        <w:t xml:space="preserve"> dans nos Pays, nous </w:t>
      </w:r>
      <w:r w:rsidR="00113C9A">
        <w:rPr>
          <w:rFonts w:ascii="Arial" w:eastAsia="Times New Roman" w:hAnsi="Arial" w:cs="Arial"/>
          <w:color w:val="000000"/>
          <w:lang w:val="fr-FR" w:eastAsia="it-IT"/>
        </w:rPr>
        <w:t xml:space="preserve">sommes </w:t>
      </w:r>
      <w:r>
        <w:rPr>
          <w:rFonts w:ascii="Arial" w:eastAsia="Times New Roman" w:hAnsi="Arial" w:cs="Arial"/>
          <w:color w:val="000000"/>
          <w:lang w:val="fr-FR" w:eastAsia="it-IT"/>
        </w:rPr>
        <w:t xml:space="preserve">libres </w:t>
      </w:r>
      <w:r w:rsidR="00113C9A">
        <w:rPr>
          <w:rFonts w:ascii="Arial" w:eastAsia="Times New Roman" w:hAnsi="Arial" w:cs="Arial"/>
          <w:color w:val="000000"/>
          <w:lang w:val="fr-FR" w:eastAsia="it-IT"/>
        </w:rPr>
        <w:t xml:space="preserve">aussi </w:t>
      </w:r>
      <w:r>
        <w:rPr>
          <w:rFonts w:ascii="Arial" w:eastAsia="Times New Roman" w:hAnsi="Arial" w:cs="Arial"/>
          <w:color w:val="000000"/>
          <w:lang w:val="fr-FR" w:eastAsia="it-IT"/>
        </w:rPr>
        <w:t>de décider même sur notre vie ou mort</w:t>
      </w:r>
      <w:del w:id="80" w:author=" " w:date="2021-01-12T22:40:00Z">
        <w:r w:rsidDel="00E41A9E">
          <w:rPr>
            <w:rFonts w:ascii="Arial" w:eastAsia="Times New Roman" w:hAnsi="Arial" w:cs="Arial"/>
            <w:color w:val="000000"/>
            <w:lang w:val="fr-FR" w:eastAsia="it-IT"/>
          </w:rPr>
          <w:delText>e</w:delText>
        </w:r>
      </w:del>
      <w:r>
        <w:rPr>
          <w:rFonts w:ascii="Arial" w:eastAsia="Times New Roman" w:hAnsi="Arial" w:cs="Arial"/>
          <w:color w:val="000000"/>
          <w:lang w:val="fr-FR" w:eastAsia="it-IT"/>
        </w:rPr>
        <w:t xml:space="preserve">. Il y a des situations dans lesquelles une personne peut souffrir au point de désirer </w:t>
      </w:r>
      <w:del w:id="81" w:author=" " w:date="2021-01-12T22:40:00Z">
        <w:r w:rsidDel="00E41A9E">
          <w:rPr>
            <w:rFonts w:ascii="Arial" w:eastAsia="Times New Roman" w:hAnsi="Arial" w:cs="Arial"/>
            <w:color w:val="000000"/>
            <w:lang w:val="fr-FR" w:eastAsia="it-IT"/>
          </w:rPr>
          <w:delText>de</w:delText>
        </w:r>
      </w:del>
      <w:r>
        <w:rPr>
          <w:rFonts w:ascii="Arial" w:eastAsia="Times New Roman" w:hAnsi="Arial" w:cs="Arial"/>
          <w:color w:val="000000"/>
          <w:lang w:val="fr-FR" w:eastAsia="it-IT"/>
        </w:rPr>
        <w:t xml:space="preserve"> pouvoir se libérer de cette condition, p</w:t>
      </w:r>
      <w:r w:rsidR="00113C9A">
        <w:rPr>
          <w:rFonts w:ascii="Arial" w:eastAsia="Times New Roman" w:hAnsi="Arial" w:cs="Arial"/>
          <w:color w:val="000000"/>
          <w:lang w:val="fr-FR" w:eastAsia="it-IT"/>
        </w:rPr>
        <w:t>o</w:t>
      </w:r>
      <w:r>
        <w:rPr>
          <w:rFonts w:ascii="Arial" w:eastAsia="Times New Roman" w:hAnsi="Arial" w:cs="Arial"/>
          <w:color w:val="000000"/>
          <w:lang w:val="fr-FR" w:eastAsia="it-IT"/>
        </w:rPr>
        <w:t>ur lui-même et pour la</w:t>
      </w:r>
      <w:ins w:id="82" w:author=" " w:date="2021-01-12T22:40:00Z">
        <w:r w:rsidR="00E41A9E">
          <w:rPr>
            <w:rFonts w:ascii="Arial" w:eastAsia="Times New Roman" w:hAnsi="Arial" w:cs="Arial"/>
            <w:color w:val="000000"/>
            <w:lang w:val="fr-FR" w:eastAsia="it-IT"/>
          </w:rPr>
          <w:t xml:space="preserve"> / sa</w:t>
        </w:r>
      </w:ins>
      <w:r>
        <w:rPr>
          <w:rFonts w:ascii="Arial" w:eastAsia="Times New Roman" w:hAnsi="Arial" w:cs="Arial"/>
          <w:color w:val="000000"/>
          <w:lang w:val="fr-FR" w:eastAsia="it-IT"/>
        </w:rPr>
        <w:t xml:space="preserve"> famille. Je me souviens d’un cas qui a été un</w:t>
      </w:r>
      <w:del w:id="83" w:author=" " w:date="2021-01-12T22:40:00Z">
        <w:r w:rsidDel="00E41A9E">
          <w:rPr>
            <w:rFonts w:ascii="Arial" w:eastAsia="Times New Roman" w:hAnsi="Arial" w:cs="Arial"/>
            <w:color w:val="000000"/>
            <w:lang w:val="fr-FR" w:eastAsia="it-IT"/>
          </w:rPr>
          <w:delText>e</w:delText>
        </w:r>
      </w:del>
      <w:r>
        <w:rPr>
          <w:rFonts w:ascii="Arial" w:eastAsia="Times New Roman" w:hAnsi="Arial" w:cs="Arial"/>
          <w:color w:val="000000"/>
          <w:lang w:val="fr-FR" w:eastAsia="it-IT"/>
        </w:rPr>
        <w:t xml:space="preserve"> symbole en Italie : le cas de </w:t>
      </w:r>
      <w:proofErr w:type="spellStart"/>
      <w:r>
        <w:rPr>
          <w:rFonts w:ascii="Arial" w:eastAsia="Times New Roman" w:hAnsi="Arial" w:cs="Arial"/>
          <w:color w:val="000000"/>
          <w:lang w:val="fr-FR" w:eastAsia="it-IT"/>
        </w:rPr>
        <w:t>Eluana</w:t>
      </w:r>
      <w:proofErr w:type="spellEnd"/>
      <w:r>
        <w:rPr>
          <w:rFonts w:ascii="Arial" w:eastAsia="Times New Roman" w:hAnsi="Arial" w:cs="Arial"/>
          <w:color w:val="000000"/>
          <w:lang w:val="fr-FR" w:eastAsia="it-IT"/>
        </w:rPr>
        <w:t xml:space="preserve"> </w:t>
      </w:r>
      <w:proofErr w:type="spellStart"/>
      <w:r>
        <w:rPr>
          <w:rFonts w:ascii="Arial" w:eastAsia="Times New Roman" w:hAnsi="Arial" w:cs="Arial"/>
          <w:color w:val="000000"/>
          <w:lang w:val="fr-FR" w:eastAsia="it-IT"/>
        </w:rPr>
        <w:t>Englaro</w:t>
      </w:r>
      <w:proofErr w:type="spellEnd"/>
      <w:r>
        <w:rPr>
          <w:rFonts w:ascii="Arial" w:eastAsia="Times New Roman" w:hAnsi="Arial" w:cs="Arial"/>
          <w:color w:val="000000"/>
          <w:lang w:val="fr-FR" w:eastAsia="it-IT"/>
        </w:rPr>
        <w:t xml:space="preserve">. La jeune fille n’avait </w:t>
      </w:r>
      <w:del w:id="84" w:author=" " w:date="2021-01-12T22:40:00Z">
        <w:r w:rsidDel="00E41A9E">
          <w:rPr>
            <w:rFonts w:ascii="Arial" w:eastAsia="Times New Roman" w:hAnsi="Arial" w:cs="Arial"/>
            <w:color w:val="000000"/>
            <w:lang w:val="fr-FR" w:eastAsia="it-IT"/>
          </w:rPr>
          <w:delText>pas</w:delText>
        </w:r>
      </w:del>
      <w:r>
        <w:rPr>
          <w:rFonts w:ascii="Arial" w:eastAsia="Times New Roman" w:hAnsi="Arial" w:cs="Arial"/>
          <w:color w:val="000000"/>
          <w:lang w:val="fr-FR" w:eastAsia="it-IT"/>
        </w:rPr>
        <w:t xml:space="preserve"> aucune possibilité</w:t>
      </w:r>
      <w:r w:rsidR="00113C9A">
        <w:rPr>
          <w:rFonts w:ascii="Arial" w:eastAsia="Times New Roman" w:hAnsi="Arial" w:cs="Arial"/>
          <w:color w:val="000000"/>
          <w:lang w:val="fr-FR" w:eastAsia="it-IT"/>
        </w:rPr>
        <w:t xml:space="preserve"> </w:t>
      </w:r>
      <w:r>
        <w:rPr>
          <w:rFonts w:ascii="Arial" w:eastAsia="Times New Roman" w:hAnsi="Arial" w:cs="Arial"/>
          <w:color w:val="000000"/>
          <w:lang w:val="fr-FR" w:eastAsia="it-IT"/>
        </w:rPr>
        <w:t>de re</w:t>
      </w:r>
      <w:ins w:id="85" w:author=" " w:date="2021-01-12T22:41:00Z">
        <w:r w:rsidR="00E41A9E">
          <w:rPr>
            <w:rFonts w:ascii="Arial" w:eastAsia="Times New Roman" w:hAnsi="Arial" w:cs="Arial"/>
            <w:color w:val="000000"/>
            <w:lang w:val="fr-FR" w:eastAsia="it-IT"/>
          </w:rPr>
          <w:t>n</w:t>
        </w:r>
      </w:ins>
      <w:r>
        <w:rPr>
          <w:rFonts w:ascii="Arial" w:eastAsia="Times New Roman" w:hAnsi="Arial" w:cs="Arial"/>
          <w:color w:val="000000"/>
          <w:lang w:val="fr-FR" w:eastAsia="it-IT"/>
        </w:rPr>
        <w:t xml:space="preserve">verser sa terrible condition, et le </w:t>
      </w:r>
      <w:del w:id="86" w:author=" " w:date="2021-01-12T22:41:00Z">
        <w:r w:rsidR="00113C9A" w:rsidDel="00E41A9E">
          <w:rPr>
            <w:rFonts w:ascii="Arial" w:eastAsia="Times New Roman" w:hAnsi="Arial" w:cs="Arial"/>
            <w:color w:val="000000"/>
            <w:lang w:val="fr-FR" w:eastAsia="it-IT"/>
          </w:rPr>
          <w:delText>pêre</w:delText>
        </w:r>
      </w:del>
      <w:ins w:id="87" w:author=" " w:date="2021-01-12T22:41:00Z">
        <w:r w:rsidR="00E41A9E">
          <w:rPr>
            <w:rFonts w:ascii="Arial" w:eastAsia="Times New Roman" w:hAnsi="Arial" w:cs="Arial"/>
            <w:color w:val="000000"/>
            <w:lang w:val="fr-FR" w:eastAsia="it-IT"/>
          </w:rPr>
          <w:t>père</w:t>
        </w:r>
      </w:ins>
      <w:r w:rsidR="00113C9A">
        <w:rPr>
          <w:rFonts w:ascii="Arial" w:eastAsia="Times New Roman" w:hAnsi="Arial" w:cs="Arial"/>
          <w:color w:val="000000"/>
          <w:lang w:val="fr-FR" w:eastAsia="it-IT"/>
        </w:rPr>
        <w:t xml:space="preserve"> voulait seulement mettre fin aux souffrances de la</w:t>
      </w:r>
      <w:ins w:id="88" w:author=" " w:date="2021-01-12T22:41:00Z">
        <w:r w:rsidR="00E41A9E">
          <w:rPr>
            <w:rFonts w:ascii="Arial" w:eastAsia="Times New Roman" w:hAnsi="Arial" w:cs="Arial"/>
            <w:color w:val="000000"/>
            <w:lang w:val="fr-FR" w:eastAsia="it-IT"/>
          </w:rPr>
          <w:t xml:space="preserve"> /sa</w:t>
        </w:r>
      </w:ins>
      <w:r w:rsidR="00113C9A">
        <w:rPr>
          <w:rFonts w:ascii="Arial" w:eastAsia="Times New Roman" w:hAnsi="Arial" w:cs="Arial"/>
          <w:color w:val="000000"/>
          <w:lang w:val="fr-FR" w:eastAsia="it-IT"/>
        </w:rPr>
        <w:t xml:space="preserve"> fille. Je crois qu</w:t>
      </w:r>
      <w:ins w:id="89" w:author=" " w:date="2021-01-12T22:41:00Z">
        <w:r w:rsidR="00E41A9E">
          <w:rPr>
            <w:rFonts w:ascii="Arial" w:eastAsia="Times New Roman" w:hAnsi="Arial" w:cs="Arial"/>
            <w:color w:val="000000"/>
            <w:lang w:val="fr-FR" w:eastAsia="it-IT"/>
          </w:rPr>
          <w:t>’</w:t>
        </w:r>
      </w:ins>
      <w:del w:id="90" w:author=" " w:date="2021-01-12T22:41:00Z">
        <w:r w:rsidR="00113C9A" w:rsidDel="00E41A9E">
          <w:rPr>
            <w:rFonts w:ascii="Arial" w:eastAsia="Times New Roman" w:hAnsi="Arial" w:cs="Arial"/>
            <w:color w:val="000000"/>
            <w:lang w:val="fr-FR" w:eastAsia="it-IT"/>
          </w:rPr>
          <w:delText xml:space="preserve">e </w:delText>
        </w:r>
      </w:del>
      <w:r w:rsidR="00113C9A">
        <w:rPr>
          <w:rFonts w:ascii="Arial" w:eastAsia="Times New Roman" w:hAnsi="Arial" w:cs="Arial"/>
          <w:color w:val="000000"/>
          <w:lang w:val="fr-FR" w:eastAsia="it-IT"/>
        </w:rPr>
        <w:t>on ne peut pas juger une situation aussi difficile, sans nous mettre dans la peau de ces malades. Endormir une personne pour supprimer la perception de souffrance est le résultat d’une décision terrible à prendre. Je crois qu’on doit avoir la liberté de choisir de vivre ou ne pas vivre, au mieux de nos possibilités.</w:t>
      </w:r>
    </w:p>
    <w:p w14:paraId="1A95DAFA" w14:textId="77777777" w:rsidR="00113C9A" w:rsidRPr="00113C9A" w:rsidRDefault="00113C9A" w:rsidP="00113C9A">
      <w:pPr>
        <w:shd w:val="clear" w:color="auto" w:fill="FFFFFF"/>
        <w:spacing w:before="100" w:beforeAutospacing="1" w:after="100" w:afterAutospacing="1" w:line="240" w:lineRule="auto"/>
        <w:jc w:val="both"/>
        <w:rPr>
          <w:rFonts w:ascii="Arial" w:eastAsia="Times New Roman" w:hAnsi="Arial" w:cs="Arial"/>
          <w:color w:val="000000"/>
          <w:lang w:val="fr-FR" w:eastAsia="it-IT"/>
        </w:rPr>
      </w:pPr>
    </w:p>
    <w:p w14:paraId="6827558D" w14:textId="0B57BB00" w:rsidR="00400648" w:rsidRDefault="00400648" w:rsidP="00113C9A">
      <w:pPr>
        <w:pStyle w:val="ListParagraph"/>
        <w:numPr>
          <w:ilvl w:val="0"/>
          <w:numId w:val="3"/>
        </w:numPr>
        <w:shd w:val="clear" w:color="auto" w:fill="FFFFFF"/>
        <w:spacing w:before="100" w:beforeAutospacing="1" w:after="100" w:afterAutospacing="1" w:line="240" w:lineRule="auto"/>
        <w:jc w:val="both"/>
        <w:rPr>
          <w:rFonts w:ascii="Arial" w:eastAsia="Times New Roman" w:hAnsi="Arial" w:cs="Arial"/>
          <w:color w:val="000000"/>
          <w:lang w:val="fr-FR" w:eastAsia="it-IT"/>
        </w:rPr>
      </w:pPr>
      <w:r w:rsidRPr="00113C9A">
        <w:rPr>
          <w:rFonts w:ascii="Arial" w:eastAsia="Times New Roman" w:hAnsi="Arial" w:cs="Arial"/>
          <w:color w:val="000000"/>
          <w:lang w:val="fr-FR" w:eastAsia="it-IT"/>
        </w:rPr>
        <w:t>Où en est-on en Italie avec cette question ? (7-8 lignes)</w:t>
      </w:r>
    </w:p>
    <w:p w14:paraId="3FADB0B6" w14:textId="215B4481" w:rsidR="00113C9A" w:rsidRPr="00113C9A" w:rsidRDefault="00113C9A" w:rsidP="00113C9A">
      <w:pPr>
        <w:shd w:val="clear" w:color="auto" w:fill="FFFFFF"/>
        <w:spacing w:before="100" w:beforeAutospacing="1" w:after="100" w:afterAutospacing="1" w:line="240" w:lineRule="auto"/>
        <w:ind w:left="360"/>
        <w:jc w:val="both"/>
        <w:rPr>
          <w:rFonts w:ascii="Arial" w:eastAsia="Times New Roman" w:hAnsi="Arial" w:cs="Arial"/>
          <w:color w:val="000000"/>
          <w:lang w:val="fr-FR" w:eastAsia="it-IT"/>
        </w:rPr>
      </w:pPr>
      <w:r>
        <w:rPr>
          <w:rFonts w:ascii="Arial" w:eastAsia="Times New Roman" w:hAnsi="Arial" w:cs="Arial"/>
          <w:color w:val="000000"/>
          <w:lang w:val="fr-FR" w:eastAsia="it-IT"/>
        </w:rPr>
        <w:t xml:space="preserve">En Italie la question de l’euthanasie </w:t>
      </w:r>
      <w:r w:rsidR="004775FD">
        <w:rPr>
          <w:rFonts w:ascii="Arial" w:eastAsia="Times New Roman" w:hAnsi="Arial" w:cs="Arial"/>
          <w:color w:val="000000"/>
          <w:lang w:val="fr-FR" w:eastAsia="it-IT"/>
        </w:rPr>
        <w:t xml:space="preserve">est venue à l’attention de la population et des médias après </w:t>
      </w:r>
      <w:del w:id="91" w:author=" " w:date="2021-01-12T22:41:00Z">
        <w:r w:rsidR="004775FD" w:rsidDel="00E41A9E">
          <w:rPr>
            <w:rFonts w:ascii="Arial" w:eastAsia="Times New Roman" w:hAnsi="Arial" w:cs="Arial"/>
            <w:color w:val="000000"/>
            <w:lang w:val="fr-FR" w:eastAsia="it-IT"/>
          </w:rPr>
          <w:delText>duex</w:delText>
        </w:r>
      </w:del>
      <w:ins w:id="92" w:author=" " w:date="2021-01-12T22:41:00Z">
        <w:r w:rsidR="00E41A9E">
          <w:rPr>
            <w:rFonts w:ascii="Arial" w:eastAsia="Times New Roman" w:hAnsi="Arial" w:cs="Arial"/>
            <w:color w:val="000000"/>
            <w:lang w:val="fr-FR" w:eastAsia="it-IT"/>
          </w:rPr>
          <w:t>deux</w:t>
        </w:r>
      </w:ins>
      <w:r w:rsidR="004775FD">
        <w:rPr>
          <w:rFonts w:ascii="Arial" w:eastAsia="Times New Roman" w:hAnsi="Arial" w:cs="Arial"/>
          <w:color w:val="000000"/>
          <w:lang w:val="fr-FR" w:eastAsia="it-IT"/>
        </w:rPr>
        <w:t xml:space="preserve"> cas emblématiques, ceux de </w:t>
      </w:r>
      <w:proofErr w:type="spellStart"/>
      <w:r w:rsidR="004775FD">
        <w:rPr>
          <w:rFonts w:ascii="Arial" w:eastAsia="Times New Roman" w:hAnsi="Arial" w:cs="Arial"/>
          <w:color w:val="000000"/>
          <w:lang w:val="fr-FR" w:eastAsia="it-IT"/>
        </w:rPr>
        <w:t>Eluana</w:t>
      </w:r>
      <w:proofErr w:type="spellEnd"/>
      <w:r w:rsidR="004775FD">
        <w:rPr>
          <w:rFonts w:ascii="Arial" w:eastAsia="Times New Roman" w:hAnsi="Arial" w:cs="Arial"/>
          <w:color w:val="000000"/>
          <w:lang w:val="fr-FR" w:eastAsia="it-IT"/>
        </w:rPr>
        <w:t xml:space="preserve"> </w:t>
      </w:r>
      <w:proofErr w:type="spellStart"/>
      <w:r w:rsidR="004775FD">
        <w:rPr>
          <w:rFonts w:ascii="Arial" w:eastAsia="Times New Roman" w:hAnsi="Arial" w:cs="Arial"/>
          <w:color w:val="000000"/>
          <w:lang w:val="fr-FR" w:eastAsia="it-IT"/>
        </w:rPr>
        <w:t>Englaro</w:t>
      </w:r>
      <w:proofErr w:type="spellEnd"/>
      <w:r w:rsidR="004775FD">
        <w:rPr>
          <w:rFonts w:ascii="Arial" w:eastAsia="Times New Roman" w:hAnsi="Arial" w:cs="Arial"/>
          <w:color w:val="000000"/>
          <w:lang w:val="fr-FR" w:eastAsia="it-IT"/>
        </w:rPr>
        <w:t xml:space="preserve"> et de Dj </w:t>
      </w:r>
      <w:proofErr w:type="spellStart"/>
      <w:r w:rsidR="004775FD">
        <w:rPr>
          <w:rFonts w:ascii="Arial" w:eastAsia="Times New Roman" w:hAnsi="Arial" w:cs="Arial"/>
          <w:color w:val="000000"/>
          <w:lang w:val="fr-FR" w:eastAsia="it-IT"/>
        </w:rPr>
        <w:t>Fabo</w:t>
      </w:r>
      <w:proofErr w:type="spellEnd"/>
      <w:r w:rsidR="004775FD">
        <w:rPr>
          <w:rFonts w:ascii="Arial" w:eastAsia="Times New Roman" w:hAnsi="Arial" w:cs="Arial"/>
          <w:color w:val="000000"/>
          <w:lang w:val="fr-FR" w:eastAsia="it-IT"/>
        </w:rPr>
        <w:t>. On n’a pas encore une loi officielle qui légalise la sédation profonde jusqu’au décès, mais on peut retrouver des droits dans notre Constitution, qui permettent la faculté de ne pas être obligé à subir un traitement m</w:t>
      </w:r>
      <w:ins w:id="93" w:author=" " w:date="2021-01-12T22:41:00Z">
        <w:r w:rsidR="00E41A9E">
          <w:rPr>
            <w:rFonts w:ascii="Arial" w:eastAsia="Times New Roman" w:hAnsi="Arial" w:cs="Arial"/>
            <w:color w:val="000000"/>
            <w:lang w:val="fr-FR" w:eastAsia="it-IT"/>
          </w:rPr>
          <w:t>é</w:t>
        </w:r>
      </w:ins>
      <w:del w:id="94" w:author=" " w:date="2021-01-12T22:41:00Z">
        <w:r w:rsidR="004775FD" w:rsidDel="00E41A9E">
          <w:rPr>
            <w:rFonts w:ascii="Arial" w:eastAsia="Times New Roman" w:hAnsi="Arial" w:cs="Arial"/>
            <w:color w:val="000000"/>
            <w:lang w:val="fr-FR" w:eastAsia="it-IT"/>
          </w:rPr>
          <w:delText>e</w:delText>
        </w:r>
      </w:del>
      <w:r w:rsidR="004775FD">
        <w:rPr>
          <w:rFonts w:ascii="Arial" w:eastAsia="Times New Roman" w:hAnsi="Arial" w:cs="Arial"/>
          <w:color w:val="000000"/>
          <w:lang w:val="fr-FR" w:eastAsia="it-IT"/>
        </w:rPr>
        <w:t>dical contre la volonté du patient.</w:t>
      </w:r>
      <w:del w:id="95" w:author=" " w:date="2021-01-12T22:42:00Z">
        <w:r w:rsidR="004775FD" w:rsidDel="00E41A9E">
          <w:rPr>
            <w:rFonts w:ascii="Arial" w:eastAsia="Times New Roman" w:hAnsi="Arial" w:cs="Arial"/>
            <w:color w:val="000000"/>
            <w:lang w:val="fr-FR" w:eastAsia="it-IT"/>
          </w:rPr>
          <w:delText xml:space="preserve"> Encore</w:delText>
        </w:r>
      </w:del>
      <w:r w:rsidR="004775FD">
        <w:rPr>
          <w:rFonts w:ascii="Arial" w:eastAsia="Times New Roman" w:hAnsi="Arial" w:cs="Arial"/>
          <w:color w:val="000000"/>
          <w:lang w:val="fr-FR" w:eastAsia="it-IT"/>
        </w:rPr>
        <w:t>, aujourd’hui on ne</w:t>
      </w:r>
      <w:ins w:id="96" w:author=" " w:date="2021-01-12T22:42:00Z">
        <w:r w:rsidR="00E41A9E">
          <w:rPr>
            <w:rFonts w:ascii="Arial" w:eastAsia="Times New Roman" w:hAnsi="Arial" w:cs="Arial"/>
            <w:color w:val="000000"/>
            <w:lang w:val="fr-FR" w:eastAsia="it-IT"/>
          </w:rPr>
          <w:t xml:space="preserve"> peut</w:t>
        </w:r>
      </w:ins>
      <w:r w:rsidR="004775FD">
        <w:rPr>
          <w:rFonts w:ascii="Arial" w:eastAsia="Times New Roman" w:hAnsi="Arial" w:cs="Arial"/>
          <w:color w:val="000000"/>
          <w:lang w:val="fr-FR" w:eastAsia="it-IT"/>
        </w:rPr>
        <w:t xml:space="preserve"> pas condamner une personne pour avoir aidé une</w:t>
      </w:r>
      <w:ins w:id="97" w:author=" " w:date="2021-01-12T22:42:00Z">
        <w:r w:rsidR="00E41A9E">
          <w:rPr>
            <w:rFonts w:ascii="Arial" w:eastAsia="Times New Roman" w:hAnsi="Arial" w:cs="Arial"/>
            <w:color w:val="000000"/>
            <w:lang w:val="fr-FR" w:eastAsia="it-IT"/>
          </w:rPr>
          <w:t xml:space="preserve"> autre</w:t>
        </w:r>
      </w:ins>
      <w:r w:rsidR="004775FD">
        <w:rPr>
          <w:rFonts w:ascii="Arial" w:eastAsia="Times New Roman" w:hAnsi="Arial" w:cs="Arial"/>
          <w:color w:val="000000"/>
          <w:lang w:val="fr-FR" w:eastAsia="it-IT"/>
        </w:rPr>
        <w:t xml:space="preserve"> personne à pratiquer la sédation profonde. Après le cas de Dj </w:t>
      </w:r>
      <w:proofErr w:type="spellStart"/>
      <w:r w:rsidR="004775FD">
        <w:rPr>
          <w:rFonts w:ascii="Arial" w:eastAsia="Times New Roman" w:hAnsi="Arial" w:cs="Arial"/>
          <w:color w:val="000000"/>
          <w:lang w:val="fr-FR" w:eastAsia="it-IT"/>
        </w:rPr>
        <w:t>Fabo</w:t>
      </w:r>
      <w:proofErr w:type="spellEnd"/>
      <w:r w:rsidR="004775FD">
        <w:rPr>
          <w:rFonts w:ascii="Arial" w:eastAsia="Times New Roman" w:hAnsi="Arial" w:cs="Arial"/>
          <w:color w:val="000000"/>
          <w:lang w:val="fr-FR" w:eastAsia="it-IT"/>
        </w:rPr>
        <w:t>, la Corte Constitutionnelle Italienne a affirmé qu</w:t>
      </w:r>
      <w:r w:rsidR="00BE0378">
        <w:rPr>
          <w:rFonts w:ascii="Arial" w:eastAsia="Times New Roman" w:hAnsi="Arial" w:cs="Arial"/>
          <w:color w:val="000000"/>
          <w:lang w:val="fr-FR" w:eastAsia="it-IT"/>
        </w:rPr>
        <w:t>’on ne peut pas être accusé d’aide au suicide.</w:t>
      </w:r>
    </w:p>
    <w:p w14:paraId="2102A7E2" w14:textId="77777777" w:rsidR="00113C9A" w:rsidRDefault="00113C9A" w:rsidP="00113C9A">
      <w:pPr>
        <w:shd w:val="clear" w:color="auto" w:fill="FFFFFF"/>
        <w:spacing w:before="100" w:beforeAutospacing="1" w:after="100" w:afterAutospacing="1" w:line="240" w:lineRule="auto"/>
        <w:jc w:val="both"/>
        <w:rPr>
          <w:rFonts w:ascii="Arial" w:eastAsia="Times New Roman" w:hAnsi="Arial" w:cs="Arial"/>
          <w:color w:val="000000"/>
          <w:lang w:val="fr-FR" w:eastAsia="it-IT"/>
        </w:rPr>
      </w:pPr>
    </w:p>
    <w:p w14:paraId="5F903E21" w14:textId="77777777" w:rsidR="00113C9A" w:rsidRPr="00113C9A" w:rsidRDefault="00113C9A" w:rsidP="00113C9A">
      <w:pPr>
        <w:shd w:val="clear" w:color="auto" w:fill="FFFFFF"/>
        <w:spacing w:before="100" w:beforeAutospacing="1" w:after="100" w:afterAutospacing="1" w:line="240" w:lineRule="auto"/>
        <w:jc w:val="both"/>
        <w:rPr>
          <w:rFonts w:ascii="Arial" w:eastAsia="Times New Roman" w:hAnsi="Arial" w:cs="Arial"/>
          <w:color w:val="000000"/>
          <w:lang w:val="fr-FR" w:eastAsia="it-IT"/>
        </w:rPr>
      </w:pPr>
    </w:p>
    <w:p w14:paraId="4809E6A0" w14:textId="77777777" w:rsidR="00400648" w:rsidRPr="00400648" w:rsidRDefault="00400648" w:rsidP="00400648">
      <w:pPr>
        <w:spacing w:before="100" w:beforeAutospacing="1" w:after="100" w:afterAutospacing="1" w:line="240" w:lineRule="auto"/>
        <w:jc w:val="center"/>
        <w:outlineLvl w:val="1"/>
        <w:rPr>
          <w:rFonts w:ascii="Arial" w:eastAsia="Times New Roman" w:hAnsi="Arial" w:cs="Arial"/>
          <w:b/>
          <w:bCs/>
          <w:lang w:val="fr-FR" w:eastAsia="it-IT"/>
        </w:rPr>
      </w:pPr>
    </w:p>
    <w:p w14:paraId="3EE17140" w14:textId="77777777" w:rsidR="00E86CC7" w:rsidRPr="005F3901" w:rsidRDefault="00E86CC7" w:rsidP="00E86CC7">
      <w:pPr>
        <w:spacing w:after="0" w:line="240" w:lineRule="auto"/>
        <w:jc w:val="both"/>
        <w:rPr>
          <w:rFonts w:ascii="Arial" w:eastAsia="Times New Roman" w:hAnsi="Arial" w:cs="Arial"/>
          <w:lang w:val="fr-FR" w:eastAsia="it-IT"/>
        </w:rPr>
      </w:pPr>
      <w:r w:rsidRPr="006F18A5">
        <w:rPr>
          <w:rFonts w:ascii="Arial" w:eastAsia="Times New Roman" w:hAnsi="Arial" w:cs="Arial"/>
          <w:lang w:val="fr-FR" w:eastAsia="it-IT"/>
        </w:rPr>
        <w:t>La loi du 2 Février 2016</w:t>
      </w:r>
      <w:r w:rsidRPr="005F3901">
        <w:rPr>
          <w:rFonts w:ascii="Arial" w:eastAsia="Times New Roman" w:hAnsi="Arial" w:cs="Arial"/>
          <w:lang w:val="fr-FR" w:eastAsia="it-IT"/>
        </w:rPr>
        <w:t xml:space="preserve"> </w:t>
      </w:r>
      <w:r w:rsidRPr="005F3901">
        <w:rPr>
          <w:rFonts w:ascii="Arial" w:eastAsia="Times New Roman" w:hAnsi="Arial" w:cs="Arial"/>
          <w:b/>
          <w:bCs/>
          <w:lang w:val="fr-FR" w:eastAsia="it-IT"/>
        </w:rPr>
        <w:t xml:space="preserve">« créant de nouveaux droits en faveur des malades et des personnes en fin de vie » </w:t>
      </w:r>
      <w:r w:rsidRPr="005F3901">
        <w:rPr>
          <w:rFonts w:ascii="Arial" w:eastAsia="Times New Roman" w:hAnsi="Arial" w:cs="Arial"/>
          <w:lang w:val="fr-FR" w:eastAsia="it-IT"/>
        </w:rPr>
        <w:t xml:space="preserve">a fait l’objet d’un vote final le 27 janvier dernier par les députés et les sénateurs. Elle constitue l’aboutissement d’un long parcours législatif durant toute l’année 2015, précédé de trois années de débats et de rapports sur l’accompagnement de la fin de vie en France. Le fil conducteur affiché par ce texte est de </w:t>
      </w:r>
      <w:r w:rsidRPr="005F3901">
        <w:rPr>
          <w:rFonts w:ascii="Arial" w:eastAsia="Times New Roman" w:hAnsi="Arial" w:cs="Arial"/>
          <w:b/>
          <w:bCs/>
          <w:lang w:val="fr-FR" w:eastAsia="it-IT"/>
        </w:rPr>
        <w:t>renforcer l’autonomie de décision du patient</w:t>
      </w:r>
      <w:r w:rsidRPr="005F3901">
        <w:rPr>
          <w:rFonts w:ascii="Arial" w:eastAsia="Times New Roman" w:hAnsi="Arial" w:cs="Arial"/>
          <w:lang w:val="fr-FR" w:eastAsia="it-IT"/>
        </w:rPr>
        <w:t xml:space="preserve">. Dans cette intention, deux nouveaux « droits » sont explicités : le patient peut exiger une </w:t>
      </w:r>
      <w:r w:rsidRPr="005F3901">
        <w:rPr>
          <w:rFonts w:ascii="Arial" w:eastAsia="Times New Roman" w:hAnsi="Arial" w:cs="Arial"/>
          <w:b/>
          <w:bCs/>
          <w:lang w:val="fr-FR" w:eastAsia="it-IT"/>
        </w:rPr>
        <w:t>« sédation profonde et continue jusqu’au décès »</w:t>
      </w:r>
      <w:r w:rsidRPr="005F3901">
        <w:rPr>
          <w:rFonts w:ascii="Arial" w:eastAsia="Times New Roman" w:hAnsi="Arial" w:cs="Arial"/>
          <w:lang w:val="fr-FR" w:eastAsia="it-IT"/>
        </w:rPr>
        <w:t xml:space="preserve"> et ses</w:t>
      </w:r>
      <w:r w:rsidRPr="005F3901">
        <w:rPr>
          <w:rFonts w:ascii="Arial" w:eastAsia="Times New Roman" w:hAnsi="Arial" w:cs="Arial"/>
          <w:b/>
          <w:bCs/>
          <w:lang w:val="fr-FR" w:eastAsia="it-IT"/>
        </w:rPr>
        <w:t xml:space="preserve"> directives anticipées </w:t>
      </w:r>
      <w:r w:rsidRPr="005F3901">
        <w:rPr>
          <w:rFonts w:ascii="Arial" w:eastAsia="Times New Roman" w:hAnsi="Arial" w:cs="Arial"/>
          <w:lang w:val="fr-FR" w:eastAsia="it-IT"/>
        </w:rPr>
        <w:t>deviennent</w:t>
      </w:r>
      <w:r w:rsidRPr="005F3901">
        <w:rPr>
          <w:rFonts w:ascii="Arial" w:eastAsia="Times New Roman" w:hAnsi="Arial" w:cs="Arial"/>
          <w:b/>
          <w:bCs/>
          <w:lang w:val="fr-FR" w:eastAsia="it-IT"/>
        </w:rPr>
        <w:t xml:space="preserve"> « contraignantes </w:t>
      </w:r>
      <w:r w:rsidRPr="005F3901">
        <w:rPr>
          <w:rFonts w:ascii="Arial" w:eastAsia="Times New Roman" w:hAnsi="Arial" w:cs="Arial"/>
          <w:lang w:val="fr-FR" w:eastAsia="it-IT"/>
        </w:rPr>
        <w:t>».</w:t>
      </w:r>
    </w:p>
    <w:p w14:paraId="69C27805" w14:textId="77777777" w:rsidR="00E86CC7" w:rsidRPr="005F3901" w:rsidRDefault="00E86CC7" w:rsidP="00E86CC7">
      <w:pPr>
        <w:spacing w:after="0" w:line="240" w:lineRule="auto"/>
        <w:jc w:val="both"/>
        <w:rPr>
          <w:rFonts w:ascii="Arial" w:eastAsia="Times New Roman" w:hAnsi="Arial" w:cs="Arial"/>
          <w:lang w:val="fr-FR" w:eastAsia="it-IT"/>
        </w:rPr>
      </w:pPr>
      <w:r w:rsidRPr="005F3901">
        <w:rPr>
          <w:rFonts w:ascii="Arial" w:eastAsia="Times New Roman" w:hAnsi="Arial" w:cs="Arial"/>
          <w:b/>
          <w:bCs/>
          <w:lang w:val="fr-FR" w:eastAsia="it-IT"/>
        </w:rPr>
        <w:t>Le risque majeur</w:t>
      </w:r>
      <w:r w:rsidRPr="005F3901">
        <w:rPr>
          <w:rFonts w:ascii="Arial" w:eastAsia="Times New Roman" w:hAnsi="Arial" w:cs="Arial"/>
          <w:lang w:val="fr-FR" w:eastAsia="it-IT"/>
        </w:rPr>
        <w:t xml:space="preserve"> de ces deux dispositifs, combinés au droit du patient d’exiger l’arrêt des traitements, </w:t>
      </w:r>
      <w:r w:rsidRPr="005F3901">
        <w:rPr>
          <w:rFonts w:ascii="Arial" w:eastAsia="Times New Roman" w:hAnsi="Arial" w:cs="Arial"/>
          <w:b/>
          <w:bCs/>
          <w:lang w:val="fr-FR" w:eastAsia="it-IT"/>
        </w:rPr>
        <w:t>serait d’aboutir à des pratiques de mort provoquée.</w:t>
      </w:r>
      <w:r w:rsidRPr="005F3901">
        <w:rPr>
          <w:rFonts w:ascii="Arial" w:eastAsia="Times New Roman" w:hAnsi="Arial" w:cs="Arial"/>
          <w:lang w:val="fr-FR" w:eastAsia="it-IT"/>
        </w:rPr>
        <w:t xml:space="preserve"> En effet, provoquer volontairement et rapidement le décès de patients, y compris quand ils ne sont pas en fin de vie (notamment par une sédation précédée ou suivie d’un arrêt d’hydratation et d’alimentation) relève d’une intention euthanasique ou de suicide assisté, masquée mais bien réelle.</w:t>
      </w:r>
    </w:p>
    <w:p w14:paraId="64833480" w14:textId="77777777" w:rsidR="00E86CC7" w:rsidRPr="005F3901" w:rsidRDefault="00E86CC7" w:rsidP="00E86CC7">
      <w:pPr>
        <w:spacing w:after="0" w:line="240" w:lineRule="auto"/>
        <w:jc w:val="both"/>
        <w:rPr>
          <w:rFonts w:ascii="Arial" w:eastAsia="Times New Roman" w:hAnsi="Arial" w:cs="Arial"/>
          <w:lang w:val="fr-FR" w:eastAsia="it-IT"/>
        </w:rPr>
      </w:pPr>
      <w:r w:rsidRPr="005F3901">
        <w:rPr>
          <w:rFonts w:ascii="Arial" w:eastAsia="Times New Roman" w:hAnsi="Arial" w:cs="Arial"/>
          <w:lang w:val="fr-FR" w:eastAsia="it-IT"/>
        </w:rPr>
        <w:t>Tout va donc dépendre maintenant de l’application de ces mesures par les pouvoirs publics et le corps médical, en lien avec la mise en œuvre du nouveau plan de développement des soins palliatifs : s’agira-t-il d’une « </w:t>
      </w:r>
      <w:r w:rsidRPr="005F3901">
        <w:rPr>
          <w:rFonts w:ascii="Arial" w:eastAsia="Times New Roman" w:hAnsi="Arial" w:cs="Arial"/>
          <w:b/>
          <w:bCs/>
          <w:lang w:val="fr-FR" w:eastAsia="it-IT"/>
        </w:rPr>
        <w:t>loi-rempart</w:t>
      </w:r>
      <w:r w:rsidRPr="005F3901">
        <w:rPr>
          <w:rFonts w:ascii="Arial" w:eastAsia="Times New Roman" w:hAnsi="Arial" w:cs="Arial"/>
          <w:lang w:val="fr-FR" w:eastAsia="it-IT"/>
        </w:rPr>
        <w:t> » contre l’euthanasie, ou d’une « </w:t>
      </w:r>
      <w:r w:rsidRPr="005F3901">
        <w:rPr>
          <w:rFonts w:ascii="Arial" w:eastAsia="Times New Roman" w:hAnsi="Arial" w:cs="Arial"/>
          <w:b/>
          <w:bCs/>
          <w:lang w:val="fr-FR" w:eastAsia="it-IT"/>
        </w:rPr>
        <w:t>loi-étape</w:t>
      </w:r>
      <w:r w:rsidRPr="005F3901">
        <w:rPr>
          <w:rFonts w:ascii="Arial" w:eastAsia="Times New Roman" w:hAnsi="Arial" w:cs="Arial"/>
          <w:lang w:val="fr-FR" w:eastAsia="it-IT"/>
        </w:rPr>
        <w:t> » vers sa légalisation ? Une troisième voie pourrait aussi être insidieusement empruntée, celle de l’euthanasie qui ne dit pas son nom.</w:t>
      </w:r>
    </w:p>
    <w:p w14:paraId="188206CB" w14:textId="77777777" w:rsidR="00E86CC7" w:rsidRPr="005F3901" w:rsidRDefault="00E86CC7" w:rsidP="00E86CC7">
      <w:pPr>
        <w:spacing w:before="100" w:beforeAutospacing="1" w:after="100" w:afterAutospacing="1" w:line="240" w:lineRule="auto"/>
        <w:jc w:val="both"/>
        <w:outlineLvl w:val="2"/>
        <w:rPr>
          <w:rFonts w:ascii="Arial" w:eastAsia="Times New Roman" w:hAnsi="Arial" w:cs="Arial"/>
          <w:b/>
          <w:bCs/>
          <w:lang w:val="fr-FR" w:eastAsia="it-IT"/>
        </w:rPr>
      </w:pPr>
      <w:r>
        <w:rPr>
          <w:rFonts w:ascii="Arial" w:eastAsia="Times New Roman" w:hAnsi="Arial" w:cs="Arial"/>
          <w:b/>
          <w:bCs/>
          <w:u w:val="single"/>
          <w:lang w:val="fr-FR" w:eastAsia="it-IT"/>
        </w:rPr>
        <w:t>Droit à</w:t>
      </w:r>
      <w:r w:rsidRPr="005F3901">
        <w:rPr>
          <w:rFonts w:ascii="Arial" w:eastAsia="Times New Roman" w:hAnsi="Arial" w:cs="Arial"/>
          <w:b/>
          <w:bCs/>
          <w:u w:val="single"/>
          <w:lang w:val="fr-FR" w:eastAsia="it-IT"/>
        </w:rPr>
        <w:t xml:space="preserve"> la sédation profonde et continue jusqu’au décès</w:t>
      </w:r>
    </w:p>
    <w:p w14:paraId="4F4B49A0" w14:textId="77777777" w:rsidR="00E86CC7" w:rsidRPr="005F3901" w:rsidRDefault="00E86CC7" w:rsidP="00E86CC7">
      <w:pPr>
        <w:spacing w:before="100" w:beforeAutospacing="1" w:after="100" w:afterAutospacing="1" w:line="240" w:lineRule="auto"/>
        <w:jc w:val="both"/>
        <w:rPr>
          <w:rFonts w:ascii="Arial" w:eastAsia="Times New Roman" w:hAnsi="Arial" w:cs="Arial"/>
          <w:lang w:val="fr-FR" w:eastAsia="it-IT"/>
        </w:rPr>
      </w:pPr>
      <w:r w:rsidRPr="005F3901">
        <w:rPr>
          <w:rFonts w:ascii="Arial" w:eastAsia="Times New Roman" w:hAnsi="Arial" w:cs="Arial"/>
          <w:b/>
          <w:bCs/>
          <w:lang w:val="fr-FR" w:eastAsia="it-IT"/>
        </w:rPr>
        <w:t xml:space="preserve">La sédation consiste à endormir une personne </w:t>
      </w:r>
      <w:r w:rsidRPr="005F3901">
        <w:rPr>
          <w:rFonts w:ascii="Arial" w:eastAsia="Times New Roman" w:hAnsi="Arial" w:cs="Arial"/>
          <w:lang w:val="fr-FR" w:eastAsia="it-IT"/>
        </w:rPr>
        <w:t xml:space="preserve">pour supprimer la perception de souffrance. Dans la pratique médicale actuelle, elle reste assez exceptionnelle, car c’est une pratique qui coupe le </w:t>
      </w:r>
      <w:r w:rsidRPr="005F3901">
        <w:rPr>
          <w:rFonts w:ascii="Arial" w:eastAsia="Times New Roman" w:hAnsi="Arial" w:cs="Arial"/>
          <w:lang w:val="fr-FR" w:eastAsia="it-IT"/>
        </w:rPr>
        <w:lastRenderedPageBreak/>
        <w:t>patient de toute relation. C’est pourquoi elle demeure en principe réversible, même si elle peut s’avérer définitive. On ne devrait pas mourir d’une sédation en tant que telle.</w:t>
      </w:r>
    </w:p>
    <w:p w14:paraId="16545B97" w14:textId="77777777" w:rsidR="0062363E" w:rsidRPr="00B14367" w:rsidRDefault="00E86CC7" w:rsidP="00B14367">
      <w:pPr>
        <w:spacing w:before="100" w:beforeAutospacing="1" w:after="100" w:afterAutospacing="1" w:line="240" w:lineRule="auto"/>
        <w:jc w:val="both"/>
        <w:rPr>
          <w:rFonts w:ascii="Arial" w:eastAsia="Times New Roman" w:hAnsi="Arial" w:cs="Arial"/>
          <w:lang w:val="fr-FR" w:eastAsia="it-IT"/>
        </w:rPr>
      </w:pPr>
      <w:r w:rsidRPr="005F3901">
        <w:rPr>
          <w:rFonts w:ascii="Arial" w:eastAsia="Times New Roman" w:hAnsi="Arial" w:cs="Arial"/>
          <w:lang w:val="fr-FR" w:eastAsia="it-IT"/>
        </w:rPr>
        <w:t>Le nouveau droit donne au patient le pouvoir d’exiger d’être endormi jusqu’à son décès pour « </w:t>
      </w:r>
      <w:r w:rsidRPr="005F3901">
        <w:rPr>
          <w:rFonts w:ascii="Arial" w:eastAsia="Times New Roman" w:hAnsi="Arial" w:cs="Arial"/>
          <w:i/>
          <w:iCs/>
          <w:lang w:val="fr-FR" w:eastAsia="it-IT"/>
        </w:rPr>
        <w:t xml:space="preserve">éviter toute souffrance et de ne pas subir d’obstination déraisonnable ». </w:t>
      </w:r>
      <w:r w:rsidRPr="005F3901">
        <w:rPr>
          <w:rFonts w:ascii="Arial" w:eastAsia="Times New Roman" w:hAnsi="Arial" w:cs="Arial"/>
          <w:lang w:val="fr-FR" w:eastAsia="it-IT"/>
        </w:rPr>
        <w:t xml:space="preserve">Cette sédation est </w:t>
      </w:r>
      <w:r w:rsidRPr="005F3901">
        <w:rPr>
          <w:rFonts w:ascii="Arial" w:eastAsia="Times New Roman" w:hAnsi="Arial" w:cs="Arial"/>
          <w:i/>
          <w:iCs/>
          <w:lang w:val="fr-FR" w:eastAsia="it-IT"/>
        </w:rPr>
        <w:t xml:space="preserve">« associée à une analgésie et à l’arrêt de l’ensemble des traitements de maintien en vie </w:t>
      </w:r>
      <w:r w:rsidRPr="005F3901">
        <w:rPr>
          <w:rFonts w:ascii="Arial" w:eastAsia="Times New Roman" w:hAnsi="Arial" w:cs="Arial"/>
          <w:lang w:val="fr-FR" w:eastAsia="it-IT"/>
        </w:rPr>
        <w:t>» (</w:t>
      </w:r>
      <w:r w:rsidRPr="005F3901">
        <w:rPr>
          <w:rFonts w:ascii="Arial" w:eastAsia="Times New Roman" w:hAnsi="Arial" w:cs="Arial"/>
          <w:u w:val="single"/>
          <w:lang w:val="fr-FR" w:eastAsia="it-IT"/>
        </w:rPr>
        <w:t>article 3 de la loi</w:t>
      </w:r>
      <w:r w:rsidRPr="005F3901">
        <w:rPr>
          <w:rFonts w:ascii="Arial" w:eastAsia="Times New Roman" w:hAnsi="Arial" w:cs="Arial"/>
          <w:lang w:val="fr-FR" w:eastAsia="it-IT"/>
        </w:rPr>
        <w:t>).</w:t>
      </w:r>
    </w:p>
    <w:sectPr w:rsidR="0062363E" w:rsidRPr="00B14367" w:rsidSect="001841C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43CD16" w14:textId="77777777" w:rsidR="00F97047" w:rsidRDefault="00F97047" w:rsidP="00781AFD">
      <w:pPr>
        <w:spacing w:after="0" w:line="240" w:lineRule="auto"/>
      </w:pPr>
      <w:r>
        <w:separator/>
      </w:r>
    </w:p>
  </w:endnote>
  <w:endnote w:type="continuationSeparator" w:id="0">
    <w:p w14:paraId="5B10F59A" w14:textId="77777777" w:rsidR="00F97047" w:rsidRDefault="00F97047" w:rsidP="00781A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8D7E9B" w14:textId="77777777" w:rsidR="00F97047" w:rsidRDefault="00F97047" w:rsidP="00781AFD">
      <w:pPr>
        <w:spacing w:after="0" w:line="240" w:lineRule="auto"/>
      </w:pPr>
      <w:r>
        <w:separator/>
      </w:r>
    </w:p>
  </w:footnote>
  <w:footnote w:type="continuationSeparator" w:id="0">
    <w:p w14:paraId="456C4AB0" w14:textId="77777777" w:rsidR="00F97047" w:rsidRDefault="00F97047" w:rsidP="00781A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531F60"/>
    <w:multiLevelType w:val="hybridMultilevel"/>
    <w:tmpl w:val="5F8E319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49190E21"/>
    <w:multiLevelType w:val="hybridMultilevel"/>
    <w:tmpl w:val="13ACEE48"/>
    <w:lvl w:ilvl="0" w:tplc="0410000F">
      <w:start w:val="1"/>
      <w:numFmt w:val="decimal"/>
      <w:lvlText w:val="%1."/>
      <w:lvlJc w:val="left"/>
      <w:pPr>
        <w:ind w:left="786"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7DB31F74"/>
    <w:multiLevelType w:val="hybridMultilevel"/>
    <w:tmpl w:val="E2BE3792"/>
    <w:lvl w:ilvl="0" w:tplc="4C560908">
      <w:start w:val="4"/>
      <w:numFmt w:val="bullet"/>
      <w:lvlText w:val=""/>
      <w:lvlJc w:val="left"/>
      <w:pPr>
        <w:ind w:left="720" w:hanging="360"/>
      </w:pPr>
      <w:rPr>
        <w:rFonts w:ascii="Symbol" w:eastAsiaTheme="minorHAnsi" w:hAnsi="Symbol"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 ">
    <w15:presenceInfo w15:providerId="Windows Live" w15:userId="145074812add0f9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E96"/>
    <w:rsid w:val="0000162F"/>
    <w:rsid w:val="000026B6"/>
    <w:rsid w:val="00002A12"/>
    <w:rsid w:val="0000558E"/>
    <w:rsid w:val="000066F4"/>
    <w:rsid w:val="0000799F"/>
    <w:rsid w:val="00007AB1"/>
    <w:rsid w:val="00007D32"/>
    <w:rsid w:val="00010721"/>
    <w:rsid w:val="00011DCB"/>
    <w:rsid w:val="000128AC"/>
    <w:rsid w:val="000141C7"/>
    <w:rsid w:val="00015533"/>
    <w:rsid w:val="00016B4E"/>
    <w:rsid w:val="00016D48"/>
    <w:rsid w:val="00020AC8"/>
    <w:rsid w:val="00023800"/>
    <w:rsid w:val="000248C6"/>
    <w:rsid w:val="000255A6"/>
    <w:rsid w:val="000273BD"/>
    <w:rsid w:val="0003168A"/>
    <w:rsid w:val="0003280C"/>
    <w:rsid w:val="00032A2B"/>
    <w:rsid w:val="00033DA0"/>
    <w:rsid w:val="00034845"/>
    <w:rsid w:val="00034FCB"/>
    <w:rsid w:val="00036606"/>
    <w:rsid w:val="000370FA"/>
    <w:rsid w:val="00041DF3"/>
    <w:rsid w:val="00041E67"/>
    <w:rsid w:val="00042FC5"/>
    <w:rsid w:val="000435B2"/>
    <w:rsid w:val="00045A15"/>
    <w:rsid w:val="00045EB9"/>
    <w:rsid w:val="0004612C"/>
    <w:rsid w:val="000477E2"/>
    <w:rsid w:val="0004794B"/>
    <w:rsid w:val="000508BA"/>
    <w:rsid w:val="00051730"/>
    <w:rsid w:val="000557BD"/>
    <w:rsid w:val="000565AB"/>
    <w:rsid w:val="0005671F"/>
    <w:rsid w:val="00056F11"/>
    <w:rsid w:val="0005703E"/>
    <w:rsid w:val="00057750"/>
    <w:rsid w:val="00060608"/>
    <w:rsid w:val="00061A04"/>
    <w:rsid w:val="00063703"/>
    <w:rsid w:val="00063DB4"/>
    <w:rsid w:val="00064228"/>
    <w:rsid w:val="00064BF8"/>
    <w:rsid w:val="000650E9"/>
    <w:rsid w:val="00065257"/>
    <w:rsid w:val="00066A7B"/>
    <w:rsid w:val="00066BCD"/>
    <w:rsid w:val="00073FCF"/>
    <w:rsid w:val="00077221"/>
    <w:rsid w:val="00077CD7"/>
    <w:rsid w:val="0008119B"/>
    <w:rsid w:val="00082BB7"/>
    <w:rsid w:val="00082F4C"/>
    <w:rsid w:val="00083203"/>
    <w:rsid w:val="000850EF"/>
    <w:rsid w:val="00085550"/>
    <w:rsid w:val="00086813"/>
    <w:rsid w:val="00086A71"/>
    <w:rsid w:val="00086C98"/>
    <w:rsid w:val="00087014"/>
    <w:rsid w:val="00090984"/>
    <w:rsid w:val="00090E74"/>
    <w:rsid w:val="000918E1"/>
    <w:rsid w:val="00091A11"/>
    <w:rsid w:val="00091E27"/>
    <w:rsid w:val="00092024"/>
    <w:rsid w:val="00093A2F"/>
    <w:rsid w:val="00094280"/>
    <w:rsid w:val="000961AA"/>
    <w:rsid w:val="00096C2F"/>
    <w:rsid w:val="00097390"/>
    <w:rsid w:val="000978FE"/>
    <w:rsid w:val="000979E3"/>
    <w:rsid w:val="000A194D"/>
    <w:rsid w:val="000A1F0E"/>
    <w:rsid w:val="000A20BA"/>
    <w:rsid w:val="000A2500"/>
    <w:rsid w:val="000A3E98"/>
    <w:rsid w:val="000A4CAB"/>
    <w:rsid w:val="000A5B9B"/>
    <w:rsid w:val="000A5F94"/>
    <w:rsid w:val="000A734C"/>
    <w:rsid w:val="000B0639"/>
    <w:rsid w:val="000B2276"/>
    <w:rsid w:val="000B298A"/>
    <w:rsid w:val="000B3BCC"/>
    <w:rsid w:val="000B4615"/>
    <w:rsid w:val="000B4F04"/>
    <w:rsid w:val="000B5684"/>
    <w:rsid w:val="000B5CD9"/>
    <w:rsid w:val="000B75DE"/>
    <w:rsid w:val="000C133F"/>
    <w:rsid w:val="000C1B68"/>
    <w:rsid w:val="000C1F63"/>
    <w:rsid w:val="000C302A"/>
    <w:rsid w:val="000C36AA"/>
    <w:rsid w:val="000C40A7"/>
    <w:rsid w:val="000C495D"/>
    <w:rsid w:val="000C7172"/>
    <w:rsid w:val="000D036C"/>
    <w:rsid w:val="000D0EB1"/>
    <w:rsid w:val="000D2905"/>
    <w:rsid w:val="000D2DF5"/>
    <w:rsid w:val="000D423A"/>
    <w:rsid w:val="000D4958"/>
    <w:rsid w:val="000D54EE"/>
    <w:rsid w:val="000D58FC"/>
    <w:rsid w:val="000D66A8"/>
    <w:rsid w:val="000D67E5"/>
    <w:rsid w:val="000D6A41"/>
    <w:rsid w:val="000D7091"/>
    <w:rsid w:val="000E1EDB"/>
    <w:rsid w:val="000E2161"/>
    <w:rsid w:val="000E233F"/>
    <w:rsid w:val="000E329E"/>
    <w:rsid w:val="000E4809"/>
    <w:rsid w:val="000E4947"/>
    <w:rsid w:val="000E6468"/>
    <w:rsid w:val="000E6525"/>
    <w:rsid w:val="000E6C49"/>
    <w:rsid w:val="000F064C"/>
    <w:rsid w:val="000F13FF"/>
    <w:rsid w:val="000F1E87"/>
    <w:rsid w:val="000F28D3"/>
    <w:rsid w:val="000F2CA6"/>
    <w:rsid w:val="000F2DBA"/>
    <w:rsid w:val="000F34EC"/>
    <w:rsid w:val="000F41AF"/>
    <w:rsid w:val="000F440B"/>
    <w:rsid w:val="000F50ED"/>
    <w:rsid w:val="000F5824"/>
    <w:rsid w:val="000F6B60"/>
    <w:rsid w:val="000F6C19"/>
    <w:rsid w:val="00100F51"/>
    <w:rsid w:val="001013DA"/>
    <w:rsid w:val="00101E5E"/>
    <w:rsid w:val="001022BD"/>
    <w:rsid w:val="00102C7F"/>
    <w:rsid w:val="00104E71"/>
    <w:rsid w:val="00107F38"/>
    <w:rsid w:val="00110071"/>
    <w:rsid w:val="00110186"/>
    <w:rsid w:val="00110D81"/>
    <w:rsid w:val="00111C94"/>
    <w:rsid w:val="001123D1"/>
    <w:rsid w:val="001126A6"/>
    <w:rsid w:val="00113587"/>
    <w:rsid w:val="00113C9A"/>
    <w:rsid w:val="0012017F"/>
    <w:rsid w:val="00121FE1"/>
    <w:rsid w:val="001220A8"/>
    <w:rsid w:val="001234C7"/>
    <w:rsid w:val="001235AD"/>
    <w:rsid w:val="00123A16"/>
    <w:rsid w:val="00123E3D"/>
    <w:rsid w:val="00124200"/>
    <w:rsid w:val="00125172"/>
    <w:rsid w:val="00126A63"/>
    <w:rsid w:val="00126BC0"/>
    <w:rsid w:val="001272B1"/>
    <w:rsid w:val="00127A9A"/>
    <w:rsid w:val="001307F0"/>
    <w:rsid w:val="00130A13"/>
    <w:rsid w:val="001316F0"/>
    <w:rsid w:val="00131E97"/>
    <w:rsid w:val="001321B1"/>
    <w:rsid w:val="00133741"/>
    <w:rsid w:val="00134B83"/>
    <w:rsid w:val="00134D49"/>
    <w:rsid w:val="00134E3A"/>
    <w:rsid w:val="00136C3B"/>
    <w:rsid w:val="00137E1A"/>
    <w:rsid w:val="00141922"/>
    <w:rsid w:val="00142059"/>
    <w:rsid w:val="00142444"/>
    <w:rsid w:val="001428FC"/>
    <w:rsid w:val="00142D91"/>
    <w:rsid w:val="00143FFC"/>
    <w:rsid w:val="001441F7"/>
    <w:rsid w:val="00145011"/>
    <w:rsid w:val="00145671"/>
    <w:rsid w:val="001473AB"/>
    <w:rsid w:val="001475E3"/>
    <w:rsid w:val="001476B9"/>
    <w:rsid w:val="001512C0"/>
    <w:rsid w:val="00152386"/>
    <w:rsid w:val="00154A72"/>
    <w:rsid w:val="00154DFA"/>
    <w:rsid w:val="00155B97"/>
    <w:rsid w:val="00155C21"/>
    <w:rsid w:val="0015687B"/>
    <w:rsid w:val="0016012C"/>
    <w:rsid w:val="00161FB3"/>
    <w:rsid w:val="001624C6"/>
    <w:rsid w:val="00164510"/>
    <w:rsid w:val="00164E13"/>
    <w:rsid w:val="00166355"/>
    <w:rsid w:val="00166632"/>
    <w:rsid w:val="00166A8C"/>
    <w:rsid w:val="00166BF2"/>
    <w:rsid w:val="00167D80"/>
    <w:rsid w:val="001708B8"/>
    <w:rsid w:val="001712E1"/>
    <w:rsid w:val="00173EBD"/>
    <w:rsid w:val="001740AA"/>
    <w:rsid w:val="0017484A"/>
    <w:rsid w:val="00177D2F"/>
    <w:rsid w:val="00180731"/>
    <w:rsid w:val="001810FB"/>
    <w:rsid w:val="001819B9"/>
    <w:rsid w:val="001819DC"/>
    <w:rsid w:val="00182675"/>
    <w:rsid w:val="00182C5F"/>
    <w:rsid w:val="001837B6"/>
    <w:rsid w:val="001841A2"/>
    <w:rsid w:val="001841C2"/>
    <w:rsid w:val="00184AA3"/>
    <w:rsid w:val="00190F13"/>
    <w:rsid w:val="0019107A"/>
    <w:rsid w:val="001919AA"/>
    <w:rsid w:val="00191CB0"/>
    <w:rsid w:val="00191E85"/>
    <w:rsid w:val="0019240A"/>
    <w:rsid w:val="00192617"/>
    <w:rsid w:val="00192FDB"/>
    <w:rsid w:val="00194E5D"/>
    <w:rsid w:val="00194F34"/>
    <w:rsid w:val="0019710B"/>
    <w:rsid w:val="00197E9D"/>
    <w:rsid w:val="001A136B"/>
    <w:rsid w:val="001A2C8D"/>
    <w:rsid w:val="001A2D52"/>
    <w:rsid w:val="001A2DA0"/>
    <w:rsid w:val="001A31DC"/>
    <w:rsid w:val="001A3A87"/>
    <w:rsid w:val="001A6DE3"/>
    <w:rsid w:val="001B2438"/>
    <w:rsid w:val="001B2BB7"/>
    <w:rsid w:val="001B2ED0"/>
    <w:rsid w:val="001B4891"/>
    <w:rsid w:val="001B5595"/>
    <w:rsid w:val="001B62AB"/>
    <w:rsid w:val="001B652D"/>
    <w:rsid w:val="001B6BD4"/>
    <w:rsid w:val="001B768A"/>
    <w:rsid w:val="001B7774"/>
    <w:rsid w:val="001C13EA"/>
    <w:rsid w:val="001C2E3E"/>
    <w:rsid w:val="001C4510"/>
    <w:rsid w:val="001C5D3E"/>
    <w:rsid w:val="001C5F62"/>
    <w:rsid w:val="001C628C"/>
    <w:rsid w:val="001C62BD"/>
    <w:rsid w:val="001C7EC9"/>
    <w:rsid w:val="001D06DE"/>
    <w:rsid w:val="001D228A"/>
    <w:rsid w:val="001D25BC"/>
    <w:rsid w:val="001D3B5A"/>
    <w:rsid w:val="001D3BA4"/>
    <w:rsid w:val="001D48FB"/>
    <w:rsid w:val="001D71B7"/>
    <w:rsid w:val="001E046A"/>
    <w:rsid w:val="001E2879"/>
    <w:rsid w:val="001E31A9"/>
    <w:rsid w:val="001E32A4"/>
    <w:rsid w:val="001E33BA"/>
    <w:rsid w:val="001E7BE0"/>
    <w:rsid w:val="001F0037"/>
    <w:rsid w:val="001F0B6C"/>
    <w:rsid w:val="001F36CA"/>
    <w:rsid w:val="001F5D77"/>
    <w:rsid w:val="001F6928"/>
    <w:rsid w:val="001F71DA"/>
    <w:rsid w:val="001F7940"/>
    <w:rsid w:val="0020303A"/>
    <w:rsid w:val="00203448"/>
    <w:rsid w:val="002056F0"/>
    <w:rsid w:val="0020590C"/>
    <w:rsid w:val="00206DD1"/>
    <w:rsid w:val="00207489"/>
    <w:rsid w:val="002109F3"/>
    <w:rsid w:val="0021156D"/>
    <w:rsid w:val="00211849"/>
    <w:rsid w:val="002123A8"/>
    <w:rsid w:val="00214AE5"/>
    <w:rsid w:val="002156C0"/>
    <w:rsid w:val="0022072C"/>
    <w:rsid w:val="00220CF9"/>
    <w:rsid w:val="002211EF"/>
    <w:rsid w:val="0022289B"/>
    <w:rsid w:val="00223222"/>
    <w:rsid w:val="00223DA5"/>
    <w:rsid w:val="002240AF"/>
    <w:rsid w:val="0022455E"/>
    <w:rsid w:val="002255E7"/>
    <w:rsid w:val="00225737"/>
    <w:rsid w:val="002267B9"/>
    <w:rsid w:val="00226B9C"/>
    <w:rsid w:val="002302FF"/>
    <w:rsid w:val="002304A7"/>
    <w:rsid w:val="002331B0"/>
    <w:rsid w:val="00233592"/>
    <w:rsid w:val="00235257"/>
    <w:rsid w:val="00236C45"/>
    <w:rsid w:val="00237913"/>
    <w:rsid w:val="002411CF"/>
    <w:rsid w:val="0024370F"/>
    <w:rsid w:val="00243DEF"/>
    <w:rsid w:val="002440C3"/>
    <w:rsid w:val="002455D5"/>
    <w:rsid w:val="00245F1A"/>
    <w:rsid w:val="00245FA1"/>
    <w:rsid w:val="00246F3C"/>
    <w:rsid w:val="00247DF2"/>
    <w:rsid w:val="00251492"/>
    <w:rsid w:val="00251974"/>
    <w:rsid w:val="00251CF9"/>
    <w:rsid w:val="0025262B"/>
    <w:rsid w:val="002533C7"/>
    <w:rsid w:val="00253893"/>
    <w:rsid w:val="00253D92"/>
    <w:rsid w:val="00255368"/>
    <w:rsid w:val="002554E0"/>
    <w:rsid w:val="0025554B"/>
    <w:rsid w:val="00256E9F"/>
    <w:rsid w:val="0025766B"/>
    <w:rsid w:val="00261CCC"/>
    <w:rsid w:val="00261E40"/>
    <w:rsid w:val="002638D6"/>
    <w:rsid w:val="00265795"/>
    <w:rsid w:val="00265E8F"/>
    <w:rsid w:val="00270ADD"/>
    <w:rsid w:val="00270BF7"/>
    <w:rsid w:val="00270D10"/>
    <w:rsid w:val="0027115C"/>
    <w:rsid w:val="00271813"/>
    <w:rsid w:val="00271C94"/>
    <w:rsid w:val="002721A5"/>
    <w:rsid w:val="002728CB"/>
    <w:rsid w:val="00272A8D"/>
    <w:rsid w:val="0027392D"/>
    <w:rsid w:val="00273FEF"/>
    <w:rsid w:val="00274199"/>
    <w:rsid w:val="002743BC"/>
    <w:rsid w:val="0027446F"/>
    <w:rsid w:val="00274965"/>
    <w:rsid w:val="002755D3"/>
    <w:rsid w:val="00275D11"/>
    <w:rsid w:val="002805A6"/>
    <w:rsid w:val="00282D17"/>
    <w:rsid w:val="00284448"/>
    <w:rsid w:val="002845F6"/>
    <w:rsid w:val="0028659E"/>
    <w:rsid w:val="00292A7D"/>
    <w:rsid w:val="00294418"/>
    <w:rsid w:val="0029527C"/>
    <w:rsid w:val="00295E97"/>
    <w:rsid w:val="00296F02"/>
    <w:rsid w:val="0029716C"/>
    <w:rsid w:val="00297A55"/>
    <w:rsid w:val="00297B18"/>
    <w:rsid w:val="002A0600"/>
    <w:rsid w:val="002A1F76"/>
    <w:rsid w:val="002A3933"/>
    <w:rsid w:val="002A3B96"/>
    <w:rsid w:val="002A48CA"/>
    <w:rsid w:val="002A50F0"/>
    <w:rsid w:val="002A546A"/>
    <w:rsid w:val="002A5500"/>
    <w:rsid w:val="002A5B21"/>
    <w:rsid w:val="002A6CAE"/>
    <w:rsid w:val="002A7452"/>
    <w:rsid w:val="002A7B20"/>
    <w:rsid w:val="002A7C8D"/>
    <w:rsid w:val="002B0256"/>
    <w:rsid w:val="002B054A"/>
    <w:rsid w:val="002B11C3"/>
    <w:rsid w:val="002B5309"/>
    <w:rsid w:val="002B5501"/>
    <w:rsid w:val="002B6BA5"/>
    <w:rsid w:val="002C0A5A"/>
    <w:rsid w:val="002C13AD"/>
    <w:rsid w:val="002C1B31"/>
    <w:rsid w:val="002C2F0D"/>
    <w:rsid w:val="002C3B80"/>
    <w:rsid w:val="002C3DFB"/>
    <w:rsid w:val="002C4D66"/>
    <w:rsid w:val="002C4F07"/>
    <w:rsid w:val="002C51EF"/>
    <w:rsid w:val="002C54FF"/>
    <w:rsid w:val="002C56E4"/>
    <w:rsid w:val="002C5ECA"/>
    <w:rsid w:val="002C6C1A"/>
    <w:rsid w:val="002C78B8"/>
    <w:rsid w:val="002D0BF2"/>
    <w:rsid w:val="002D145A"/>
    <w:rsid w:val="002D14DF"/>
    <w:rsid w:val="002D2805"/>
    <w:rsid w:val="002D3099"/>
    <w:rsid w:val="002D36B1"/>
    <w:rsid w:val="002D6FC5"/>
    <w:rsid w:val="002D7185"/>
    <w:rsid w:val="002D77CA"/>
    <w:rsid w:val="002D798B"/>
    <w:rsid w:val="002D7DE3"/>
    <w:rsid w:val="002E09D2"/>
    <w:rsid w:val="002E1481"/>
    <w:rsid w:val="002E16BE"/>
    <w:rsid w:val="002E3CD7"/>
    <w:rsid w:val="002E53D6"/>
    <w:rsid w:val="002E610D"/>
    <w:rsid w:val="002E74F8"/>
    <w:rsid w:val="002E7723"/>
    <w:rsid w:val="002E7B59"/>
    <w:rsid w:val="002E7CA6"/>
    <w:rsid w:val="002E7F22"/>
    <w:rsid w:val="002F0229"/>
    <w:rsid w:val="002F166D"/>
    <w:rsid w:val="002F19AA"/>
    <w:rsid w:val="002F42B9"/>
    <w:rsid w:val="002F4EAC"/>
    <w:rsid w:val="002F558E"/>
    <w:rsid w:val="002F5A0C"/>
    <w:rsid w:val="002F5DD8"/>
    <w:rsid w:val="002F67DF"/>
    <w:rsid w:val="002F728D"/>
    <w:rsid w:val="00301404"/>
    <w:rsid w:val="003036A7"/>
    <w:rsid w:val="00304764"/>
    <w:rsid w:val="00304A96"/>
    <w:rsid w:val="00305044"/>
    <w:rsid w:val="003063DC"/>
    <w:rsid w:val="003073E1"/>
    <w:rsid w:val="00307BF4"/>
    <w:rsid w:val="003105AD"/>
    <w:rsid w:val="003113AD"/>
    <w:rsid w:val="0031273A"/>
    <w:rsid w:val="00313C58"/>
    <w:rsid w:val="003176AB"/>
    <w:rsid w:val="0032009D"/>
    <w:rsid w:val="0032020C"/>
    <w:rsid w:val="003217BA"/>
    <w:rsid w:val="00321B18"/>
    <w:rsid w:val="00321DD5"/>
    <w:rsid w:val="00323F9E"/>
    <w:rsid w:val="00324389"/>
    <w:rsid w:val="003254D7"/>
    <w:rsid w:val="003262E8"/>
    <w:rsid w:val="003269F8"/>
    <w:rsid w:val="00327C03"/>
    <w:rsid w:val="00327D1C"/>
    <w:rsid w:val="00331636"/>
    <w:rsid w:val="0033182C"/>
    <w:rsid w:val="00332304"/>
    <w:rsid w:val="0033261D"/>
    <w:rsid w:val="00332B26"/>
    <w:rsid w:val="0033399B"/>
    <w:rsid w:val="0033473F"/>
    <w:rsid w:val="003353BC"/>
    <w:rsid w:val="00335B99"/>
    <w:rsid w:val="00337BEA"/>
    <w:rsid w:val="00337C45"/>
    <w:rsid w:val="00337FF8"/>
    <w:rsid w:val="0034378F"/>
    <w:rsid w:val="00346A62"/>
    <w:rsid w:val="0035423D"/>
    <w:rsid w:val="00354317"/>
    <w:rsid w:val="00354AC2"/>
    <w:rsid w:val="003558C3"/>
    <w:rsid w:val="003562EE"/>
    <w:rsid w:val="0035678C"/>
    <w:rsid w:val="003624B2"/>
    <w:rsid w:val="00362D3A"/>
    <w:rsid w:val="0036555A"/>
    <w:rsid w:val="0036623E"/>
    <w:rsid w:val="00366A3E"/>
    <w:rsid w:val="0037191C"/>
    <w:rsid w:val="00371DAB"/>
    <w:rsid w:val="0037434A"/>
    <w:rsid w:val="003746F0"/>
    <w:rsid w:val="003806A3"/>
    <w:rsid w:val="00383F9D"/>
    <w:rsid w:val="00383FCA"/>
    <w:rsid w:val="00386BF5"/>
    <w:rsid w:val="00387017"/>
    <w:rsid w:val="00387ED7"/>
    <w:rsid w:val="0039094D"/>
    <w:rsid w:val="00392633"/>
    <w:rsid w:val="00393F96"/>
    <w:rsid w:val="003949E8"/>
    <w:rsid w:val="00395C61"/>
    <w:rsid w:val="0039763A"/>
    <w:rsid w:val="003A00F2"/>
    <w:rsid w:val="003A0DD3"/>
    <w:rsid w:val="003A149E"/>
    <w:rsid w:val="003A2918"/>
    <w:rsid w:val="003A3AA7"/>
    <w:rsid w:val="003A4163"/>
    <w:rsid w:val="003A43E8"/>
    <w:rsid w:val="003A44B7"/>
    <w:rsid w:val="003A54A4"/>
    <w:rsid w:val="003A5CCD"/>
    <w:rsid w:val="003A6315"/>
    <w:rsid w:val="003A6788"/>
    <w:rsid w:val="003A685A"/>
    <w:rsid w:val="003A7442"/>
    <w:rsid w:val="003B2ED2"/>
    <w:rsid w:val="003B69B2"/>
    <w:rsid w:val="003B7CF8"/>
    <w:rsid w:val="003C15FA"/>
    <w:rsid w:val="003C2286"/>
    <w:rsid w:val="003C25A0"/>
    <w:rsid w:val="003C2639"/>
    <w:rsid w:val="003C2D8D"/>
    <w:rsid w:val="003C3472"/>
    <w:rsid w:val="003C4E97"/>
    <w:rsid w:val="003C6239"/>
    <w:rsid w:val="003C739A"/>
    <w:rsid w:val="003D2814"/>
    <w:rsid w:val="003D4346"/>
    <w:rsid w:val="003D6453"/>
    <w:rsid w:val="003D706C"/>
    <w:rsid w:val="003D7C86"/>
    <w:rsid w:val="003E1033"/>
    <w:rsid w:val="003E5A5D"/>
    <w:rsid w:val="003E7F49"/>
    <w:rsid w:val="003F0D0C"/>
    <w:rsid w:val="003F3614"/>
    <w:rsid w:val="003F41D3"/>
    <w:rsid w:val="003F47AA"/>
    <w:rsid w:val="003F4BFB"/>
    <w:rsid w:val="003F54B1"/>
    <w:rsid w:val="003F6B37"/>
    <w:rsid w:val="003F7A78"/>
    <w:rsid w:val="00400648"/>
    <w:rsid w:val="00403FC1"/>
    <w:rsid w:val="0040502A"/>
    <w:rsid w:val="00405B5D"/>
    <w:rsid w:val="00405E8D"/>
    <w:rsid w:val="0040724E"/>
    <w:rsid w:val="00407A88"/>
    <w:rsid w:val="004116C8"/>
    <w:rsid w:val="00411B8D"/>
    <w:rsid w:val="004133F3"/>
    <w:rsid w:val="004136C7"/>
    <w:rsid w:val="0041395F"/>
    <w:rsid w:val="00413E3C"/>
    <w:rsid w:val="00414728"/>
    <w:rsid w:val="004150E0"/>
    <w:rsid w:val="00416F7A"/>
    <w:rsid w:val="00417E63"/>
    <w:rsid w:val="004215DA"/>
    <w:rsid w:val="00422B87"/>
    <w:rsid w:val="004237CB"/>
    <w:rsid w:val="00423845"/>
    <w:rsid w:val="00423B44"/>
    <w:rsid w:val="00425223"/>
    <w:rsid w:val="004252EC"/>
    <w:rsid w:val="00425B51"/>
    <w:rsid w:val="00426F3A"/>
    <w:rsid w:val="004338B1"/>
    <w:rsid w:val="00435844"/>
    <w:rsid w:val="0043588C"/>
    <w:rsid w:val="004365BA"/>
    <w:rsid w:val="00440C57"/>
    <w:rsid w:val="00442493"/>
    <w:rsid w:val="0044341B"/>
    <w:rsid w:val="0044385D"/>
    <w:rsid w:val="004442FE"/>
    <w:rsid w:val="004451FE"/>
    <w:rsid w:val="004472CF"/>
    <w:rsid w:val="00450121"/>
    <w:rsid w:val="004506D3"/>
    <w:rsid w:val="00452951"/>
    <w:rsid w:val="00452FD2"/>
    <w:rsid w:val="0045387E"/>
    <w:rsid w:val="0045424C"/>
    <w:rsid w:val="00454519"/>
    <w:rsid w:val="0045594E"/>
    <w:rsid w:val="004569CA"/>
    <w:rsid w:val="0045700A"/>
    <w:rsid w:val="004575A5"/>
    <w:rsid w:val="00457AA2"/>
    <w:rsid w:val="00457C34"/>
    <w:rsid w:val="00460193"/>
    <w:rsid w:val="00460CA8"/>
    <w:rsid w:val="00461D11"/>
    <w:rsid w:val="00462490"/>
    <w:rsid w:val="00462C7A"/>
    <w:rsid w:val="00462F59"/>
    <w:rsid w:val="0046401C"/>
    <w:rsid w:val="004657FF"/>
    <w:rsid w:val="00465A7C"/>
    <w:rsid w:val="00470BD0"/>
    <w:rsid w:val="00471D5F"/>
    <w:rsid w:val="00473009"/>
    <w:rsid w:val="00473652"/>
    <w:rsid w:val="004740EC"/>
    <w:rsid w:val="004750BF"/>
    <w:rsid w:val="00475E5C"/>
    <w:rsid w:val="00477292"/>
    <w:rsid w:val="004775FD"/>
    <w:rsid w:val="00480321"/>
    <w:rsid w:val="00481FF6"/>
    <w:rsid w:val="00482D3B"/>
    <w:rsid w:val="00482E00"/>
    <w:rsid w:val="004831AF"/>
    <w:rsid w:val="00484051"/>
    <w:rsid w:val="004851C9"/>
    <w:rsid w:val="00487727"/>
    <w:rsid w:val="00487994"/>
    <w:rsid w:val="00487FAF"/>
    <w:rsid w:val="004902C4"/>
    <w:rsid w:val="00490C86"/>
    <w:rsid w:val="00491AD2"/>
    <w:rsid w:val="00495336"/>
    <w:rsid w:val="0049687B"/>
    <w:rsid w:val="004968E9"/>
    <w:rsid w:val="004A07DC"/>
    <w:rsid w:val="004A265D"/>
    <w:rsid w:val="004A3AAB"/>
    <w:rsid w:val="004A3BEE"/>
    <w:rsid w:val="004A5FAC"/>
    <w:rsid w:val="004A7811"/>
    <w:rsid w:val="004B02F9"/>
    <w:rsid w:val="004B08D1"/>
    <w:rsid w:val="004B3A4C"/>
    <w:rsid w:val="004B6B3D"/>
    <w:rsid w:val="004B75C9"/>
    <w:rsid w:val="004C04EC"/>
    <w:rsid w:val="004C090C"/>
    <w:rsid w:val="004C09C2"/>
    <w:rsid w:val="004C0B9C"/>
    <w:rsid w:val="004C1151"/>
    <w:rsid w:val="004C1D65"/>
    <w:rsid w:val="004C286B"/>
    <w:rsid w:val="004C3D29"/>
    <w:rsid w:val="004C4572"/>
    <w:rsid w:val="004C7BCA"/>
    <w:rsid w:val="004D1D83"/>
    <w:rsid w:val="004D2172"/>
    <w:rsid w:val="004D2DE4"/>
    <w:rsid w:val="004D327F"/>
    <w:rsid w:val="004D4489"/>
    <w:rsid w:val="004D4590"/>
    <w:rsid w:val="004D7256"/>
    <w:rsid w:val="004D727B"/>
    <w:rsid w:val="004E02F8"/>
    <w:rsid w:val="004E0633"/>
    <w:rsid w:val="004E0A01"/>
    <w:rsid w:val="004E26E6"/>
    <w:rsid w:val="004E37EA"/>
    <w:rsid w:val="004E38B8"/>
    <w:rsid w:val="004E4837"/>
    <w:rsid w:val="004E5C00"/>
    <w:rsid w:val="004E61CA"/>
    <w:rsid w:val="004E7222"/>
    <w:rsid w:val="004E7F92"/>
    <w:rsid w:val="004F0836"/>
    <w:rsid w:val="004F0D85"/>
    <w:rsid w:val="004F5110"/>
    <w:rsid w:val="004F69B4"/>
    <w:rsid w:val="004F701A"/>
    <w:rsid w:val="004F79A8"/>
    <w:rsid w:val="00501241"/>
    <w:rsid w:val="00504B12"/>
    <w:rsid w:val="00504ECC"/>
    <w:rsid w:val="005056B5"/>
    <w:rsid w:val="00506536"/>
    <w:rsid w:val="0050694A"/>
    <w:rsid w:val="00507DE1"/>
    <w:rsid w:val="00510D1C"/>
    <w:rsid w:val="00511143"/>
    <w:rsid w:val="005115CF"/>
    <w:rsid w:val="00513703"/>
    <w:rsid w:val="00513A03"/>
    <w:rsid w:val="00514F23"/>
    <w:rsid w:val="0051540A"/>
    <w:rsid w:val="00515894"/>
    <w:rsid w:val="00516F64"/>
    <w:rsid w:val="00516F65"/>
    <w:rsid w:val="005211B3"/>
    <w:rsid w:val="00521226"/>
    <w:rsid w:val="00522232"/>
    <w:rsid w:val="00522E48"/>
    <w:rsid w:val="005338B7"/>
    <w:rsid w:val="00533FA3"/>
    <w:rsid w:val="00534711"/>
    <w:rsid w:val="005348EA"/>
    <w:rsid w:val="0053695A"/>
    <w:rsid w:val="005369EB"/>
    <w:rsid w:val="00540172"/>
    <w:rsid w:val="0054105C"/>
    <w:rsid w:val="00544D52"/>
    <w:rsid w:val="00546F11"/>
    <w:rsid w:val="00547592"/>
    <w:rsid w:val="0055098C"/>
    <w:rsid w:val="00550C33"/>
    <w:rsid w:val="00551B17"/>
    <w:rsid w:val="00552614"/>
    <w:rsid w:val="00553E95"/>
    <w:rsid w:val="00555BCC"/>
    <w:rsid w:val="00555C10"/>
    <w:rsid w:val="0055650E"/>
    <w:rsid w:val="00556A32"/>
    <w:rsid w:val="0055726F"/>
    <w:rsid w:val="005577CF"/>
    <w:rsid w:val="00561013"/>
    <w:rsid w:val="00561282"/>
    <w:rsid w:val="00562EC0"/>
    <w:rsid w:val="00563059"/>
    <w:rsid w:val="005643BF"/>
    <w:rsid w:val="00565CBC"/>
    <w:rsid w:val="005666C8"/>
    <w:rsid w:val="005706BF"/>
    <w:rsid w:val="0057088D"/>
    <w:rsid w:val="005722B4"/>
    <w:rsid w:val="00581A89"/>
    <w:rsid w:val="00581C9D"/>
    <w:rsid w:val="005824A2"/>
    <w:rsid w:val="00584B06"/>
    <w:rsid w:val="00586BA2"/>
    <w:rsid w:val="00590132"/>
    <w:rsid w:val="005903B7"/>
    <w:rsid w:val="0059388A"/>
    <w:rsid w:val="005948D4"/>
    <w:rsid w:val="00595603"/>
    <w:rsid w:val="005A0431"/>
    <w:rsid w:val="005A0F44"/>
    <w:rsid w:val="005A2D05"/>
    <w:rsid w:val="005A475E"/>
    <w:rsid w:val="005A47F7"/>
    <w:rsid w:val="005A4A24"/>
    <w:rsid w:val="005A605E"/>
    <w:rsid w:val="005A60D6"/>
    <w:rsid w:val="005A64A7"/>
    <w:rsid w:val="005A71E5"/>
    <w:rsid w:val="005A79C9"/>
    <w:rsid w:val="005B0054"/>
    <w:rsid w:val="005B119E"/>
    <w:rsid w:val="005B352A"/>
    <w:rsid w:val="005B4732"/>
    <w:rsid w:val="005B51E9"/>
    <w:rsid w:val="005B54E7"/>
    <w:rsid w:val="005B58AA"/>
    <w:rsid w:val="005B5921"/>
    <w:rsid w:val="005B6CAD"/>
    <w:rsid w:val="005B7618"/>
    <w:rsid w:val="005B7871"/>
    <w:rsid w:val="005C1411"/>
    <w:rsid w:val="005C1C0C"/>
    <w:rsid w:val="005C4556"/>
    <w:rsid w:val="005C489A"/>
    <w:rsid w:val="005C767E"/>
    <w:rsid w:val="005D063C"/>
    <w:rsid w:val="005D2668"/>
    <w:rsid w:val="005D284B"/>
    <w:rsid w:val="005D2A6F"/>
    <w:rsid w:val="005D327A"/>
    <w:rsid w:val="005D3539"/>
    <w:rsid w:val="005D38C0"/>
    <w:rsid w:val="005D5355"/>
    <w:rsid w:val="005D5C12"/>
    <w:rsid w:val="005D686C"/>
    <w:rsid w:val="005D7481"/>
    <w:rsid w:val="005D74BC"/>
    <w:rsid w:val="005D7F2F"/>
    <w:rsid w:val="005E005F"/>
    <w:rsid w:val="005E0C2D"/>
    <w:rsid w:val="005E0E1D"/>
    <w:rsid w:val="005E1C38"/>
    <w:rsid w:val="005E1DD6"/>
    <w:rsid w:val="005E28F7"/>
    <w:rsid w:val="005E294C"/>
    <w:rsid w:val="005E3361"/>
    <w:rsid w:val="005E54BF"/>
    <w:rsid w:val="005E72FC"/>
    <w:rsid w:val="005E7C51"/>
    <w:rsid w:val="005F04F7"/>
    <w:rsid w:val="005F2727"/>
    <w:rsid w:val="005F3238"/>
    <w:rsid w:val="005F3955"/>
    <w:rsid w:val="005F3A9B"/>
    <w:rsid w:val="005F4C75"/>
    <w:rsid w:val="005F5549"/>
    <w:rsid w:val="005F5C90"/>
    <w:rsid w:val="005F5D6B"/>
    <w:rsid w:val="005F5E0E"/>
    <w:rsid w:val="005F6146"/>
    <w:rsid w:val="005F71CB"/>
    <w:rsid w:val="005F7348"/>
    <w:rsid w:val="005F7D9A"/>
    <w:rsid w:val="005F7E54"/>
    <w:rsid w:val="00600341"/>
    <w:rsid w:val="006003D3"/>
    <w:rsid w:val="00606B48"/>
    <w:rsid w:val="00606C5C"/>
    <w:rsid w:val="00606DF9"/>
    <w:rsid w:val="00607F3B"/>
    <w:rsid w:val="006105E1"/>
    <w:rsid w:val="00610E13"/>
    <w:rsid w:val="0061147D"/>
    <w:rsid w:val="006144AC"/>
    <w:rsid w:val="0061530D"/>
    <w:rsid w:val="00615CCB"/>
    <w:rsid w:val="0061654F"/>
    <w:rsid w:val="00620689"/>
    <w:rsid w:val="00622438"/>
    <w:rsid w:val="00622631"/>
    <w:rsid w:val="00622980"/>
    <w:rsid w:val="0062363E"/>
    <w:rsid w:val="00624AF5"/>
    <w:rsid w:val="0062523E"/>
    <w:rsid w:val="00627F54"/>
    <w:rsid w:val="006301B5"/>
    <w:rsid w:val="00630723"/>
    <w:rsid w:val="0063193F"/>
    <w:rsid w:val="00633F87"/>
    <w:rsid w:val="00634629"/>
    <w:rsid w:val="006346E3"/>
    <w:rsid w:val="006354B3"/>
    <w:rsid w:val="00635B73"/>
    <w:rsid w:val="00640084"/>
    <w:rsid w:val="0064087B"/>
    <w:rsid w:val="00640C05"/>
    <w:rsid w:val="00640FA3"/>
    <w:rsid w:val="0064150B"/>
    <w:rsid w:val="00643D4E"/>
    <w:rsid w:val="00643FC0"/>
    <w:rsid w:val="00644723"/>
    <w:rsid w:val="00645897"/>
    <w:rsid w:val="006471C0"/>
    <w:rsid w:val="00647AC2"/>
    <w:rsid w:val="006511A2"/>
    <w:rsid w:val="00651A5F"/>
    <w:rsid w:val="00651D2F"/>
    <w:rsid w:val="006521FA"/>
    <w:rsid w:val="00652A94"/>
    <w:rsid w:val="006534E4"/>
    <w:rsid w:val="006553CF"/>
    <w:rsid w:val="0065596F"/>
    <w:rsid w:val="0066190E"/>
    <w:rsid w:val="00661E5F"/>
    <w:rsid w:val="0066223C"/>
    <w:rsid w:val="006645ED"/>
    <w:rsid w:val="00665F65"/>
    <w:rsid w:val="0066613E"/>
    <w:rsid w:val="00666890"/>
    <w:rsid w:val="0067026F"/>
    <w:rsid w:val="006703E2"/>
    <w:rsid w:val="006721FA"/>
    <w:rsid w:val="006722DF"/>
    <w:rsid w:val="00672721"/>
    <w:rsid w:val="006727B2"/>
    <w:rsid w:val="006748D9"/>
    <w:rsid w:val="00674995"/>
    <w:rsid w:val="0067671F"/>
    <w:rsid w:val="006776CF"/>
    <w:rsid w:val="006816CA"/>
    <w:rsid w:val="006857C3"/>
    <w:rsid w:val="006913AC"/>
    <w:rsid w:val="006936D3"/>
    <w:rsid w:val="00694BD3"/>
    <w:rsid w:val="006A0F38"/>
    <w:rsid w:val="006A1745"/>
    <w:rsid w:val="006A1850"/>
    <w:rsid w:val="006A2504"/>
    <w:rsid w:val="006A265C"/>
    <w:rsid w:val="006A5274"/>
    <w:rsid w:val="006A76A3"/>
    <w:rsid w:val="006A7D99"/>
    <w:rsid w:val="006B056C"/>
    <w:rsid w:val="006B3944"/>
    <w:rsid w:val="006B3A91"/>
    <w:rsid w:val="006B486B"/>
    <w:rsid w:val="006B4E1A"/>
    <w:rsid w:val="006B4F02"/>
    <w:rsid w:val="006B6E28"/>
    <w:rsid w:val="006C2096"/>
    <w:rsid w:val="006C3BD1"/>
    <w:rsid w:val="006C4543"/>
    <w:rsid w:val="006C5334"/>
    <w:rsid w:val="006C5AC3"/>
    <w:rsid w:val="006C6420"/>
    <w:rsid w:val="006C745E"/>
    <w:rsid w:val="006D0537"/>
    <w:rsid w:val="006D0E52"/>
    <w:rsid w:val="006D253C"/>
    <w:rsid w:val="006D2995"/>
    <w:rsid w:val="006D2C81"/>
    <w:rsid w:val="006D3F0C"/>
    <w:rsid w:val="006D44AD"/>
    <w:rsid w:val="006D495C"/>
    <w:rsid w:val="006D6C54"/>
    <w:rsid w:val="006D73DF"/>
    <w:rsid w:val="006D7BA8"/>
    <w:rsid w:val="006D7BD3"/>
    <w:rsid w:val="006E0481"/>
    <w:rsid w:val="006E0903"/>
    <w:rsid w:val="006E14FB"/>
    <w:rsid w:val="006E22EB"/>
    <w:rsid w:val="006E25D9"/>
    <w:rsid w:val="006E3BED"/>
    <w:rsid w:val="006E3FCF"/>
    <w:rsid w:val="006E43CD"/>
    <w:rsid w:val="006E7198"/>
    <w:rsid w:val="006E7BB7"/>
    <w:rsid w:val="006E7E37"/>
    <w:rsid w:val="006F0593"/>
    <w:rsid w:val="006F0DD5"/>
    <w:rsid w:val="006F107E"/>
    <w:rsid w:val="006F18A5"/>
    <w:rsid w:val="006F3FDB"/>
    <w:rsid w:val="006F3FE8"/>
    <w:rsid w:val="006F46C0"/>
    <w:rsid w:val="006F68FE"/>
    <w:rsid w:val="006F7433"/>
    <w:rsid w:val="0070019B"/>
    <w:rsid w:val="00701B06"/>
    <w:rsid w:val="00701B6F"/>
    <w:rsid w:val="007043D6"/>
    <w:rsid w:val="0070612D"/>
    <w:rsid w:val="00706E3F"/>
    <w:rsid w:val="00707836"/>
    <w:rsid w:val="00707F05"/>
    <w:rsid w:val="00710247"/>
    <w:rsid w:val="007111A3"/>
    <w:rsid w:val="00711457"/>
    <w:rsid w:val="00712748"/>
    <w:rsid w:val="00712C38"/>
    <w:rsid w:val="007132C9"/>
    <w:rsid w:val="00714F9D"/>
    <w:rsid w:val="00714FF7"/>
    <w:rsid w:val="00715151"/>
    <w:rsid w:val="00715890"/>
    <w:rsid w:val="00717DCA"/>
    <w:rsid w:val="007207A3"/>
    <w:rsid w:val="00720912"/>
    <w:rsid w:val="007219DA"/>
    <w:rsid w:val="00722AB3"/>
    <w:rsid w:val="00724520"/>
    <w:rsid w:val="00727A3F"/>
    <w:rsid w:val="00727F62"/>
    <w:rsid w:val="007306C0"/>
    <w:rsid w:val="0073343D"/>
    <w:rsid w:val="00734D20"/>
    <w:rsid w:val="00735CD1"/>
    <w:rsid w:val="00735EEA"/>
    <w:rsid w:val="00740C88"/>
    <w:rsid w:val="00741BD9"/>
    <w:rsid w:val="00743E78"/>
    <w:rsid w:val="007448AA"/>
    <w:rsid w:val="007448AF"/>
    <w:rsid w:val="00746C11"/>
    <w:rsid w:val="00747F6D"/>
    <w:rsid w:val="007510D3"/>
    <w:rsid w:val="0075194A"/>
    <w:rsid w:val="0075281F"/>
    <w:rsid w:val="00753C3F"/>
    <w:rsid w:val="00755A1D"/>
    <w:rsid w:val="0075713B"/>
    <w:rsid w:val="00760159"/>
    <w:rsid w:val="00761834"/>
    <w:rsid w:val="00761E77"/>
    <w:rsid w:val="00762CE9"/>
    <w:rsid w:val="00764551"/>
    <w:rsid w:val="00764700"/>
    <w:rsid w:val="00764E8C"/>
    <w:rsid w:val="00766801"/>
    <w:rsid w:val="00766C5F"/>
    <w:rsid w:val="00770918"/>
    <w:rsid w:val="00771F35"/>
    <w:rsid w:val="00773DEB"/>
    <w:rsid w:val="00774B30"/>
    <w:rsid w:val="00776E97"/>
    <w:rsid w:val="00777882"/>
    <w:rsid w:val="00777A39"/>
    <w:rsid w:val="00781A84"/>
    <w:rsid w:val="00781AFD"/>
    <w:rsid w:val="00782757"/>
    <w:rsid w:val="00782AB9"/>
    <w:rsid w:val="007838E9"/>
    <w:rsid w:val="007845F5"/>
    <w:rsid w:val="00784A32"/>
    <w:rsid w:val="00784C13"/>
    <w:rsid w:val="007855F6"/>
    <w:rsid w:val="0078629C"/>
    <w:rsid w:val="007868B6"/>
    <w:rsid w:val="00786A30"/>
    <w:rsid w:val="00791169"/>
    <w:rsid w:val="0079161D"/>
    <w:rsid w:val="00791847"/>
    <w:rsid w:val="007919F6"/>
    <w:rsid w:val="007931F8"/>
    <w:rsid w:val="00794BBE"/>
    <w:rsid w:val="00797914"/>
    <w:rsid w:val="00797BCB"/>
    <w:rsid w:val="007A056E"/>
    <w:rsid w:val="007A0870"/>
    <w:rsid w:val="007A18C7"/>
    <w:rsid w:val="007A1F58"/>
    <w:rsid w:val="007A33FE"/>
    <w:rsid w:val="007A573A"/>
    <w:rsid w:val="007A5840"/>
    <w:rsid w:val="007A663A"/>
    <w:rsid w:val="007A7338"/>
    <w:rsid w:val="007B0FCF"/>
    <w:rsid w:val="007B1995"/>
    <w:rsid w:val="007B1F1B"/>
    <w:rsid w:val="007B279B"/>
    <w:rsid w:val="007B30DF"/>
    <w:rsid w:val="007B4D1F"/>
    <w:rsid w:val="007B5B20"/>
    <w:rsid w:val="007B62C5"/>
    <w:rsid w:val="007B63F3"/>
    <w:rsid w:val="007B6879"/>
    <w:rsid w:val="007B7CFB"/>
    <w:rsid w:val="007C02E3"/>
    <w:rsid w:val="007C09A1"/>
    <w:rsid w:val="007C0A0F"/>
    <w:rsid w:val="007C341B"/>
    <w:rsid w:val="007C5C23"/>
    <w:rsid w:val="007C5E94"/>
    <w:rsid w:val="007C7D98"/>
    <w:rsid w:val="007D0C06"/>
    <w:rsid w:val="007D3DD0"/>
    <w:rsid w:val="007D3F3B"/>
    <w:rsid w:val="007D467A"/>
    <w:rsid w:val="007D50E9"/>
    <w:rsid w:val="007D56AC"/>
    <w:rsid w:val="007D57A0"/>
    <w:rsid w:val="007D65AE"/>
    <w:rsid w:val="007E0AD2"/>
    <w:rsid w:val="007E4EA6"/>
    <w:rsid w:val="007E55AB"/>
    <w:rsid w:val="007E670A"/>
    <w:rsid w:val="007F2282"/>
    <w:rsid w:val="007F3D0F"/>
    <w:rsid w:val="007F43EE"/>
    <w:rsid w:val="007F6394"/>
    <w:rsid w:val="007F645A"/>
    <w:rsid w:val="007F7612"/>
    <w:rsid w:val="00801438"/>
    <w:rsid w:val="00801D6D"/>
    <w:rsid w:val="008028AF"/>
    <w:rsid w:val="008028CA"/>
    <w:rsid w:val="00802DBA"/>
    <w:rsid w:val="00806ABA"/>
    <w:rsid w:val="00806F80"/>
    <w:rsid w:val="008116F4"/>
    <w:rsid w:val="00811E6C"/>
    <w:rsid w:val="00813687"/>
    <w:rsid w:val="008149F3"/>
    <w:rsid w:val="008160B1"/>
    <w:rsid w:val="008172FA"/>
    <w:rsid w:val="00820C10"/>
    <w:rsid w:val="008229D2"/>
    <w:rsid w:val="008230EC"/>
    <w:rsid w:val="00823E92"/>
    <w:rsid w:val="0082543A"/>
    <w:rsid w:val="008254A4"/>
    <w:rsid w:val="0082582D"/>
    <w:rsid w:val="0082618B"/>
    <w:rsid w:val="00826513"/>
    <w:rsid w:val="00827235"/>
    <w:rsid w:val="00830A26"/>
    <w:rsid w:val="00830E75"/>
    <w:rsid w:val="0083157F"/>
    <w:rsid w:val="0083319A"/>
    <w:rsid w:val="00834422"/>
    <w:rsid w:val="008375A0"/>
    <w:rsid w:val="00837BAE"/>
    <w:rsid w:val="008406EF"/>
    <w:rsid w:val="00841FC0"/>
    <w:rsid w:val="00842A41"/>
    <w:rsid w:val="0084446C"/>
    <w:rsid w:val="00844543"/>
    <w:rsid w:val="00844910"/>
    <w:rsid w:val="00845027"/>
    <w:rsid w:val="00845D5D"/>
    <w:rsid w:val="00847291"/>
    <w:rsid w:val="00850196"/>
    <w:rsid w:val="008526D5"/>
    <w:rsid w:val="00853130"/>
    <w:rsid w:val="008545EC"/>
    <w:rsid w:val="00855B66"/>
    <w:rsid w:val="00856B00"/>
    <w:rsid w:val="00856BEE"/>
    <w:rsid w:val="00857655"/>
    <w:rsid w:val="00857A70"/>
    <w:rsid w:val="00860350"/>
    <w:rsid w:val="00860609"/>
    <w:rsid w:val="00861EDB"/>
    <w:rsid w:val="00863BE9"/>
    <w:rsid w:val="00865054"/>
    <w:rsid w:val="00866204"/>
    <w:rsid w:val="008673AA"/>
    <w:rsid w:val="008679FF"/>
    <w:rsid w:val="00870BB6"/>
    <w:rsid w:val="00870F09"/>
    <w:rsid w:val="00871AB1"/>
    <w:rsid w:val="00872265"/>
    <w:rsid w:val="00872F39"/>
    <w:rsid w:val="008744C5"/>
    <w:rsid w:val="00874640"/>
    <w:rsid w:val="0087470F"/>
    <w:rsid w:val="0087481E"/>
    <w:rsid w:val="00875861"/>
    <w:rsid w:val="008779F9"/>
    <w:rsid w:val="00877A46"/>
    <w:rsid w:val="00880114"/>
    <w:rsid w:val="00881632"/>
    <w:rsid w:val="00884655"/>
    <w:rsid w:val="00884CA4"/>
    <w:rsid w:val="0088580E"/>
    <w:rsid w:val="00886490"/>
    <w:rsid w:val="0088697A"/>
    <w:rsid w:val="00890055"/>
    <w:rsid w:val="00891A2B"/>
    <w:rsid w:val="00891E9D"/>
    <w:rsid w:val="00894861"/>
    <w:rsid w:val="00894C10"/>
    <w:rsid w:val="00895018"/>
    <w:rsid w:val="00895670"/>
    <w:rsid w:val="00895B50"/>
    <w:rsid w:val="008970F1"/>
    <w:rsid w:val="008A1179"/>
    <w:rsid w:val="008A5133"/>
    <w:rsid w:val="008A570A"/>
    <w:rsid w:val="008A7823"/>
    <w:rsid w:val="008A7A3E"/>
    <w:rsid w:val="008B1421"/>
    <w:rsid w:val="008B147C"/>
    <w:rsid w:val="008B1861"/>
    <w:rsid w:val="008B23B1"/>
    <w:rsid w:val="008B42EC"/>
    <w:rsid w:val="008B536C"/>
    <w:rsid w:val="008B55D3"/>
    <w:rsid w:val="008C03DB"/>
    <w:rsid w:val="008C0516"/>
    <w:rsid w:val="008C1915"/>
    <w:rsid w:val="008C2A45"/>
    <w:rsid w:val="008C3475"/>
    <w:rsid w:val="008C392A"/>
    <w:rsid w:val="008C4613"/>
    <w:rsid w:val="008C643A"/>
    <w:rsid w:val="008C7314"/>
    <w:rsid w:val="008C7FDF"/>
    <w:rsid w:val="008D4877"/>
    <w:rsid w:val="008D584D"/>
    <w:rsid w:val="008D6288"/>
    <w:rsid w:val="008E165C"/>
    <w:rsid w:val="008E1B9C"/>
    <w:rsid w:val="008E55D0"/>
    <w:rsid w:val="008E5A13"/>
    <w:rsid w:val="008E70E3"/>
    <w:rsid w:val="008E7C72"/>
    <w:rsid w:val="008F025F"/>
    <w:rsid w:val="008F08E0"/>
    <w:rsid w:val="008F0CE3"/>
    <w:rsid w:val="008F3372"/>
    <w:rsid w:val="0090044F"/>
    <w:rsid w:val="0090264D"/>
    <w:rsid w:val="00902790"/>
    <w:rsid w:val="00902F5B"/>
    <w:rsid w:val="009035D0"/>
    <w:rsid w:val="00905DAC"/>
    <w:rsid w:val="009062E2"/>
    <w:rsid w:val="00906563"/>
    <w:rsid w:val="0091163E"/>
    <w:rsid w:val="00912421"/>
    <w:rsid w:val="00913F80"/>
    <w:rsid w:val="009140AF"/>
    <w:rsid w:val="00915D1B"/>
    <w:rsid w:val="0091659F"/>
    <w:rsid w:val="0091740D"/>
    <w:rsid w:val="0091774D"/>
    <w:rsid w:val="00917CFD"/>
    <w:rsid w:val="00921E94"/>
    <w:rsid w:val="00922682"/>
    <w:rsid w:val="0092285F"/>
    <w:rsid w:val="00922C19"/>
    <w:rsid w:val="00922FCF"/>
    <w:rsid w:val="00923A90"/>
    <w:rsid w:val="00924146"/>
    <w:rsid w:val="00924A6D"/>
    <w:rsid w:val="00925EDD"/>
    <w:rsid w:val="00930625"/>
    <w:rsid w:val="00933460"/>
    <w:rsid w:val="00933716"/>
    <w:rsid w:val="00934598"/>
    <w:rsid w:val="009348B1"/>
    <w:rsid w:val="00935390"/>
    <w:rsid w:val="00937170"/>
    <w:rsid w:val="0093786B"/>
    <w:rsid w:val="0094099A"/>
    <w:rsid w:val="00941F98"/>
    <w:rsid w:val="009422A4"/>
    <w:rsid w:val="00942A12"/>
    <w:rsid w:val="009453B9"/>
    <w:rsid w:val="00946948"/>
    <w:rsid w:val="00947565"/>
    <w:rsid w:val="0095084A"/>
    <w:rsid w:val="00951084"/>
    <w:rsid w:val="009511D7"/>
    <w:rsid w:val="00953F9D"/>
    <w:rsid w:val="009554A3"/>
    <w:rsid w:val="00956628"/>
    <w:rsid w:val="00956737"/>
    <w:rsid w:val="0095736C"/>
    <w:rsid w:val="00957ED5"/>
    <w:rsid w:val="00961861"/>
    <w:rsid w:val="00961B27"/>
    <w:rsid w:val="00962354"/>
    <w:rsid w:val="009624C2"/>
    <w:rsid w:val="00965A86"/>
    <w:rsid w:val="00967837"/>
    <w:rsid w:val="00967BDD"/>
    <w:rsid w:val="00970DE5"/>
    <w:rsid w:val="00971099"/>
    <w:rsid w:val="00971326"/>
    <w:rsid w:val="0097174A"/>
    <w:rsid w:val="00971D60"/>
    <w:rsid w:val="0097219C"/>
    <w:rsid w:val="009740C5"/>
    <w:rsid w:val="00974D8D"/>
    <w:rsid w:val="00976AE4"/>
    <w:rsid w:val="009770E8"/>
    <w:rsid w:val="00977278"/>
    <w:rsid w:val="00977DC6"/>
    <w:rsid w:val="00980003"/>
    <w:rsid w:val="009811F0"/>
    <w:rsid w:val="00981543"/>
    <w:rsid w:val="00981BC0"/>
    <w:rsid w:val="00985A3C"/>
    <w:rsid w:val="00986161"/>
    <w:rsid w:val="0099055D"/>
    <w:rsid w:val="009908F6"/>
    <w:rsid w:val="00992E8A"/>
    <w:rsid w:val="009941A1"/>
    <w:rsid w:val="00995596"/>
    <w:rsid w:val="00995AA1"/>
    <w:rsid w:val="00996207"/>
    <w:rsid w:val="009A01F4"/>
    <w:rsid w:val="009A154D"/>
    <w:rsid w:val="009A2EE1"/>
    <w:rsid w:val="009A30D5"/>
    <w:rsid w:val="009A4FF6"/>
    <w:rsid w:val="009A5359"/>
    <w:rsid w:val="009A7B7B"/>
    <w:rsid w:val="009B0867"/>
    <w:rsid w:val="009B1A2C"/>
    <w:rsid w:val="009B1DA8"/>
    <w:rsid w:val="009B27CF"/>
    <w:rsid w:val="009B309B"/>
    <w:rsid w:val="009B3CCB"/>
    <w:rsid w:val="009B40F9"/>
    <w:rsid w:val="009C03AC"/>
    <w:rsid w:val="009C1634"/>
    <w:rsid w:val="009C1956"/>
    <w:rsid w:val="009C3B3C"/>
    <w:rsid w:val="009C4333"/>
    <w:rsid w:val="009C509A"/>
    <w:rsid w:val="009D12C6"/>
    <w:rsid w:val="009D1303"/>
    <w:rsid w:val="009D13B5"/>
    <w:rsid w:val="009D147A"/>
    <w:rsid w:val="009D2813"/>
    <w:rsid w:val="009D4499"/>
    <w:rsid w:val="009D4737"/>
    <w:rsid w:val="009D49F7"/>
    <w:rsid w:val="009D5419"/>
    <w:rsid w:val="009D597E"/>
    <w:rsid w:val="009D64FF"/>
    <w:rsid w:val="009D7FCB"/>
    <w:rsid w:val="009E030F"/>
    <w:rsid w:val="009E2500"/>
    <w:rsid w:val="009E285A"/>
    <w:rsid w:val="009E3557"/>
    <w:rsid w:val="009E3CAC"/>
    <w:rsid w:val="009E41D3"/>
    <w:rsid w:val="009E44C0"/>
    <w:rsid w:val="009E6080"/>
    <w:rsid w:val="009E64F0"/>
    <w:rsid w:val="009E6CC2"/>
    <w:rsid w:val="009E7255"/>
    <w:rsid w:val="009E7D0A"/>
    <w:rsid w:val="009F0AB9"/>
    <w:rsid w:val="009F0DED"/>
    <w:rsid w:val="009F31E6"/>
    <w:rsid w:val="009F398B"/>
    <w:rsid w:val="009F523E"/>
    <w:rsid w:val="009F5537"/>
    <w:rsid w:val="009F603E"/>
    <w:rsid w:val="009F7668"/>
    <w:rsid w:val="009F7CAA"/>
    <w:rsid w:val="00A0043D"/>
    <w:rsid w:val="00A0237D"/>
    <w:rsid w:val="00A02D51"/>
    <w:rsid w:val="00A0357C"/>
    <w:rsid w:val="00A03CF6"/>
    <w:rsid w:val="00A04448"/>
    <w:rsid w:val="00A04794"/>
    <w:rsid w:val="00A04FA4"/>
    <w:rsid w:val="00A05206"/>
    <w:rsid w:val="00A054DF"/>
    <w:rsid w:val="00A05F39"/>
    <w:rsid w:val="00A0662E"/>
    <w:rsid w:val="00A069CC"/>
    <w:rsid w:val="00A06CE7"/>
    <w:rsid w:val="00A07154"/>
    <w:rsid w:val="00A10205"/>
    <w:rsid w:val="00A103D3"/>
    <w:rsid w:val="00A10CF9"/>
    <w:rsid w:val="00A11B48"/>
    <w:rsid w:val="00A11DBF"/>
    <w:rsid w:val="00A1275B"/>
    <w:rsid w:val="00A13B5D"/>
    <w:rsid w:val="00A13BE7"/>
    <w:rsid w:val="00A1439F"/>
    <w:rsid w:val="00A17AB8"/>
    <w:rsid w:val="00A20379"/>
    <w:rsid w:val="00A212D7"/>
    <w:rsid w:val="00A23391"/>
    <w:rsid w:val="00A247DB"/>
    <w:rsid w:val="00A24972"/>
    <w:rsid w:val="00A24DCB"/>
    <w:rsid w:val="00A25C71"/>
    <w:rsid w:val="00A266C5"/>
    <w:rsid w:val="00A31652"/>
    <w:rsid w:val="00A3241B"/>
    <w:rsid w:val="00A32707"/>
    <w:rsid w:val="00A33670"/>
    <w:rsid w:val="00A33B90"/>
    <w:rsid w:val="00A34D3B"/>
    <w:rsid w:val="00A35418"/>
    <w:rsid w:val="00A35A2A"/>
    <w:rsid w:val="00A360D0"/>
    <w:rsid w:val="00A375F3"/>
    <w:rsid w:val="00A40947"/>
    <w:rsid w:val="00A40CA6"/>
    <w:rsid w:val="00A40DEA"/>
    <w:rsid w:val="00A411EF"/>
    <w:rsid w:val="00A4220E"/>
    <w:rsid w:val="00A4246C"/>
    <w:rsid w:val="00A44BE7"/>
    <w:rsid w:val="00A460E9"/>
    <w:rsid w:val="00A4715B"/>
    <w:rsid w:val="00A472E9"/>
    <w:rsid w:val="00A51F54"/>
    <w:rsid w:val="00A52AFB"/>
    <w:rsid w:val="00A53C85"/>
    <w:rsid w:val="00A54E4D"/>
    <w:rsid w:val="00A55A72"/>
    <w:rsid w:val="00A569AC"/>
    <w:rsid w:val="00A61286"/>
    <w:rsid w:val="00A613BB"/>
    <w:rsid w:val="00A62F07"/>
    <w:rsid w:val="00A6301F"/>
    <w:rsid w:val="00A64EFE"/>
    <w:rsid w:val="00A65F02"/>
    <w:rsid w:val="00A70475"/>
    <w:rsid w:val="00A70BE2"/>
    <w:rsid w:val="00A7110D"/>
    <w:rsid w:val="00A718F7"/>
    <w:rsid w:val="00A71FA0"/>
    <w:rsid w:val="00A72215"/>
    <w:rsid w:val="00A732DA"/>
    <w:rsid w:val="00A73B68"/>
    <w:rsid w:val="00A7483A"/>
    <w:rsid w:val="00A76568"/>
    <w:rsid w:val="00A76AE2"/>
    <w:rsid w:val="00A77280"/>
    <w:rsid w:val="00A77773"/>
    <w:rsid w:val="00A77AA6"/>
    <w:rsid w:val="00A81ADC"/>
    <w:rsid w:val="00A84685"/>
    <w:rsid w:val="00A84841"/>
    <w:rsid w:val="00A857BB"/>
    <w:rsid w:val="00A858A2"/>
    <w:rsid w:val="00A85995"/>
    <w:rsid w:val="00A859C2"/>
    <w:rsid w:val="00A85F3F"/>
    <w:rsid w:val="00A91860"/>
    <w:rsid w:val="00A9409D"/>
    <w:rsid w:val="00A94A41"/>
    <w:rsid w:val="00A94C33"/>
    <w:rsid w:val="00A96F66"/>
    <w:rsid w:val="00A97932"/>
    <w:rsid w:val="00AA02C3"/>
    <w:rsid w:val="00AA2836"/>
    <w:rsid w:val="00AA3113"/>
    <w:rsid w:val="00AA382F"/>
    <w:rsid w:val="00AA3FF7"/>
    <w:rsid w:val="00AA4B64"/>
    <w:rsid w:val="00AA6E58"/>
    <w:rsid w:val="00AA7493"/>
    <w:rsid w:val="00AB10F2"/>
    <w:rsid w:val="00AB1130"/>
    <w:rsid w:val="00AB193A"/>
    <w:rsid w:val="00AB1B98"/>
    <w:rsid w:val="00AB345B"/>
    <w:rsid w:val="00AB3D1A"/>
    <w:rsid w:val="00AB4947"/>
    <w:rsid w:val="00AB71CD"/>
    <w:rsid w:val="00AB77C8"/>
    <w:rsid w:val="00AB7A84"/>
    <w:rsid w:val="00AC03EF"/>
    <w:rsid w:val="00AC082E"/>
    <w:rsid w:val="00AC0862"/>
    <w:rsid w:val="00AC08F5"/>
    <w:rsid w:val="00AC0C1B"/>
    <w:rsid w:val="00AC1746"/>
    <w:rsid w:val="00AC1E14"/>
    <w:rsid w:val="00AC23FC"/>
    <w:rsid w:val="00AC330F"/>
    <w:rsid w:val="00AC6C8A"/>
    <w:rsid w:val="00AC7BBB"/>
    <w:rsid w:val="00AC7DC0"/>
    <w:rsid w:val="00AD1C1B"/>
    <w:rsid w:val="00AD1E04"/>
    <w:rsid w:val="00AD1ED5"/>
    <w:rsid w:val="00AD26C5"/>
    <w:rsid w:val="00AD31AF"/>
    <w:rsid w:val="00AD36F2"/>
    <w:rsid w:val="00AD7B27"/>
    <w:rsid w:val="00AE0E3C"/>
    <w:rsid w:val="00AE3D75"/>
    <w:rsid w:val="00AE46DB"/>
    <w:rsid w:val="00AE4B45"/>
    <w:rsid w:val="00AE76D4"/>
    <w:rsid w:val="00AE79A3"/>
    <w:rsid w:val="00AF14C2"/>
    <w:rsid w:val="00AF1907"/>
    <w:rsid w:val="00AF3665"/>
    <w:rsid w:val="00AF437F"/>
    <w:rsid w:val="00AF671A"/>
    <w:rsid w:val="00B00925"/>
    <w:rsid w:val="00B027A2"/>
    <w:rsid w:val="00B03346"/>
    <w:rsid w:val="00B03456"/>
    <w:rsid w:val="00B039A4"/>
    <w:rsid w:val="00B03A20"/>
    <w:rsid w:val="00B0513C"/>
    <w:rsid w:val="00B07951"/>
    <w:rsid w:val="00B1120F"/>
    <w:rsid w:val="00B11321"/>
    <w:rsid w:val="00B1242D"/>
    <w:rsid w:val="00B13ECE"/>
    <w:rsid w:val="00B14062"/>
    <w:rsid w:val="00B14367"/>
    <w:rsid w:val="00B17519"/>
    <w:rsid w:val="00B20A62"/>
    <w:rsid w:val="00B2153D"/>
    <w:rsid w:val="00B216DF"/>
    <w:rsid w:val="00B2196C"/>
    <w:rsid w:val="00B22A38"/>
    <w:rsid w:val="00B24FF9"/>
    <w:rsid w:val="00B2555B"/>
    <w:rsid w:val="00B257D3"/>
    <w:rsid w:val="00B25D67"/>
    <w:rsid w:val="00B25DCF"/>
    <w:rsid w:val="00B26411"/>
    <w:rsid w:val="00B2729C"/>
    <w:rsid w:val="00B32301"/>
    <w:rsid w:val="00B32AD6"/>
    <w:rsid w:val="00B33D9F"/>
    <w:rsid w:val="00B34EE1"/>
    <w:rsid w:val="00B35EC3"/>
    <w:rsid w:val="00B36001"/>
    <w:rsid w:val="00B37AE0"/>
    <w:rsid w:val="00B4271B"/>
    <w:rsid w:val="00B448E6"/>
    <w:rsid w:val="00B4506B"/>
    <w:rsid w:val="00B45381"/>
    <w:rsid w:val="00B457B3"/>
    <w:rsid w:val="00B47527"/>
    <w:rsid w:val="00B47D96"/>
    <w:rsid w:val="00B50294"/>
    <w:rsid w:val="00B50CE0"/>
    <w:rsid w:val="00B52CE7"/>
    <w:rsid w:val="00B53E39"/>
    <w:rsid w:val="00B57CB2"/>
    <w:rsid w:val="00B60EE7"/>
    <w:rsid w:val="00B62838"/>
    <w:rsid w:val="00B632FD"/>
    <w:rsid w:val="00B63388"/>
    <w:rsid w:val="00B642E7"/>
    <w:rsid w:val="00B65B16"/>
    <w:rsid w:val="00B6725E"/>
    <w:rsid w:val="00B67FF0"/>
    <w:rsid w:val="00B7066A"/>
    <w:rsid w:val="00B72B8B"/>
    <w:rsid w:val="00B73251"/>
    <w:rsid w:val="00B73D57"/>
    <w:rsid w:val="00B756DA"/>
    <w:rsid w:val="00B75DAA"/>
    <w:rsid w:val="00B76DB0"/>
    <w:rsid w:val="00B76ED4"/>
    <w:rsid w:val="00B7757F"/>
    <w:rsid w:val="00B84DDB"/>
    <w:rsid w:val="00B85041"/>
    <w:rsid w:val="00B856E6"/>
    <w:rsid w:val="00B857CC"/>
    <w:rsid w:val="00B85BC8"/>
    <w:rsid w:val="00B86115"/>
    <w:rsid w:val="00B87CA7"/>
    <w:rsid w:val="00B90329"/>
    <w:rsid w:val="00B9043A"/>
    <w:rsid w:val="00B922CC"/>
    <w:rsid w:val="00B930E9"/>
    <w:rsid w:val="00B93193"/>
    <w:rsid w:val="00B9499E"/>
    <w:rsid w:val="00B949C7"/>
    <w:rsid w:val="00B94DC8"/>
    <w:rsid w:val="00B970D4"/>
    <w:rsid w:val="00BA02E6"/>
    <w:rsid w:val="00BA435F"/>
    <w:rsid w:val="00BA43A7"/>
    <w:rsid w:val="00BA4401"/>
    <w:rsid w:val="00BA5FCD"/>
    <w:rsid w:val="00BA62EE"/>
    <w:rsid w:val="00BA64B5"/>
    <w:rsid w:val="00BA6CA3"/>
    <w:rsid w:val="00BA6CA4"/>
    <w:rsid w:val="00BA7E75"/>
    <w:rsid w:val="00BB1436"/>
    <w:rsid w:val="00BB1889"/>
    <w:rsid w:val="00BB1A87"/>
    <w:rsid w:val="00BB2169"/>
    <w:rsid w:val="00BB218E"/>
    <w:rsid w:val="00BB22DC"/>
    <w:rsid w:val="00BB35E3"/>
    <w:rsid w:val="00BB5546"/>
    <w:rsid w:val="00BB5B84"/>
    <w:rsid w:val="00BC0BC6"/>
    <w:rsid w:val="00BC10C1"/>
    <w:rsid w:val="00BC278B"/>
    <w:rsid w:val="00BC2A88"/>
    <w:rsid w:val="00BC3068"/>
    <w:rsid w:val="00BC69AA"/>
    <w:rsid w:val="00BD1485"/>
    <w:rsid w:val="00BD1888"/>
    <w:rsid w:val="00BD3925"/>
    <w:rsid w:val="00BD3DB3"/>
    <w:rsid w:val="00BD3E24"/>
    <w:rsid w:val="00BD6792"/>
    <w:rsid w:val="00BD6821"/>
    <w:rsid w:val="00BD7E0B"/>
    <w:rsid w:val="00BE0378"/>
    <w:rsid w:val="00BE29CC"/>
    <w:rsid w:val="00BE42A8"/>
    <w:rsid w:val="00BE5059"/>
    <w:rsid w:val="00BE52B5"/>
    <w:rsid w:val="00BE62BF"/>
    <w:rsid w:val="00BE73BE"/>
    <w:rsid w:val="00BE7E29"/>
    <w:rsid w:val="00BF0358"/>
    <w:rsid w:val="00BF0D36"/>
    <w:rsid w:val="00BF286D"/>
    <w:rsid w:val="00BF382C"/>
    <w:rsid w:val="00BF3860"/>
    <w:rsid w:val="00BF3D94"/>
    <w:rsid w:val="00BF48E4"/>
    <w:rsid w:val="00BF4B31"/>
    <w:rsid w:val="00BF5557"/>
    <w:rsid w:val="00BF63FB"/>
    <w:rsid w:val="00BF6950"/>
    <w:rsid w:val="00BF79CC"/>
    <w:rsid w:val="00C01707"/>
    <w:rsid w:val="00C030AD"/>
    <w:rsid w:val="00C05D11"/>
    <w:rsid w:val="00C0772D"/>
    <w:rsid w:val="00C10394"/>
    <w:rsid w:val="00C1068E"/>
    <w:rsid w:val="00C11574"/>
    <w:rsid w:val="00C11AF4"/>
    <w:rsid w:val="00C12037"/>
    <w:rsid w:val="00C124AA"/>
    <w:rsid w:val="00C12FB5"/>
    <w:rsid w:val="00C139BF"/>
    <w:rsid w:val="00C13EDD"/>
    <w:rsid w:val="00C152DE"/>
    <w:rsid w:val="00C17807"/>
    <w:rsid w:val="00C17E0E"/>
    <w:rsid w:val="00C20EB5"/>
    <w:rsid w:val="00C22147"/>
    <w:rsid w:val="00C226D4"/>
    <w:rsid w:val="00C25D2A"/>
    <w:rsid w:val="00C26A7D"/>
    <w:rsid w:val="00C271A4"/>
    <w:rsid w:val="00C27A1B"/>
    <w:rsid w:val="00C302BD"/>
    <w:rsid w:val="00C3046E"/>
    <w:rsid w:val="00C336B5"/>
    <w:rsid w:val="00C33E94"/>
    <w:rsid w:val="00C33F59"/>
    <w:rsid w:val="00C34266"/>
    <w:rsid w:val="00C34386"/>
    <w:rsid w:val="00C345BB"/>
    <w:rsid w:val="00C368AA"/>
    <w:rsid w:val="00C36EBB"/>
    <w:rsid w:val="00C37C29"/>
    <w:rsid w:val="00C41138"/>
    <w:rsid w:val="00C4134F"/>
    <w:rsid w:val="00C41F72"/>
    <w:rsid w:val="00C42B58"/>
    <w:rsid w:val="00C42E95"/>
    <w:rsid w:val="00C433B5"/>
    <w:rsid w:val="00C443DC"/>
    <w:rsid w:val="00C44478"/>
    <w:rsid w:val="00C4518D"/>
    <w:rsid w:val="00C457DE"/>
    <w:rsid w:val="00C4698E"/>
    <w:rsid w:val="00C46A89"/>
    <w:rsid w:val="00C50769"/>
    <w:rsid w:val="00C50CD2"/>
    <w:rsid w:val="00C5173A"/>
    <w:rsid w:val="00C51DFF"/>
    <w:rsid w:val="00C54BC0"/>
    <w:rsid w:val="00C55521"/>
    <w:rsid w:val="00C56D13"/>
    <w:rsid w:val="00C571B4"/>
    <w:rsid w:val="00C61462"/>
    <w:rsid w:val="00C631DA"/>
    <w:rsid w:val="00C6434B"/>
    <w:rsid w:val="00C64F8E"/>
    <w:rsid w:val="00C65923"/>
    <w:rsid w:val="00C65F72"/>
    <w:rsid w:val="00C6739F"/>
    <w:rsid w:val="00C67CDF"/>
    <w:rsid w:val="00C70087"/>
    <w:rsid w:val="00C709F9"/>
    <w:rsid w:val="00C758AF"/>
    <w:rsid w:val="00C77D09"/>
    <w:rsid w:val="00C801FB"/>
    <w:rsid w:val="00C80B91"/>
    <w:rsid w:val="00C80DA3"/>
    <w:rsid w:val="00C81E20"/>
    <w:rsid w:val="00C83809"/>
    <w:rsid w:val="00C8407A"/>
    <w:rsid w:val="00C85925"/>
    <w:rsid w:val="00C8648C"/>
    <w:rsid w:val="00C874AB"/>
    <w:rsid w:val="00C90445"/>
    <w:rsid w:val="00C91716"/>
    <w:rsid w:val="00C91CE4"/>
    <w:rsid w:val="00C91FD0"/>
    <w:rsid w:val="00C9251E"/>
    <w:rsid w:val="00C955E8"/>
    <w:rsid w:val="00CA0F5C"/>
    <w:rsid w:val="00CA4D83"/>
    <w:rsid w:val="00CA5250"/>
    <w:rsid w:val="00CA649D"/>
    <w:rsid w:val="00CA7617"/>
    <w:rsid w:val="00CB14B5"/>
    <w:rsid w:val="00CB34FE"/>
    <w:rsid w:val="00CB3550"/>
    <w:rsid w:val="00CB370B"/>
    <w:rsid w:val="00CB48F1"/>
    <w:rsid w:val="00CB54F4"/>
    <w:rsid w:val="00CB712A"/>
    <w:rsid w:val="00CB71E1"/>
    <w:rsid w:val="00CB7D42"/>
    <w:rsid w:val="00CC044F"/>
    <w:rsid w:val="00CC08D5"/>
    <w:rsid w:val="00CC25C9"/>
    <w:rsid w:val="00CC3304"/>
    <w:rsid w:val="00CC3868"/>
    <w:rsid w:val="00CC5331"/>
    <w:rsid w:val="00CC59DF"/>
    <w:rsid w:val="00CC6313"/>
    <w:rsid w:val="00CD04A2"/>
    <w:rsid w:val="00CD17C1"/>
    <w:rsid w:val="00CD24A0"/>
    <w:rsid w:val="00CD39AA"/>
    <w:rsid w:val="00CD5E30"/>
    <w:rsid w:val="00CD679B"/>
    <w:rsid w:val="00CE10DF"/>
    <w:rsid w:val="00CE1A47"/>
    <w:rsid w:val="00CE49C3"/>
    <w:rsid w:val="00CE5552"/>
    <w:rsid w:val="00CE5828"/>
    <w:rsid w:val="00CE59BF"/>
    <w:rsid w:val="00CE5A71"/>
    <w:rsid w:val="00CF0DDB"/>
    <w:rsid w:val="00CF1830"/>
    <w:rsid w:val="00CF1B49"/>
    <w:rsid w:val="00CF52CE"/>
    <w:rsid w:val="00CF5557"/>
    <w:rsid w:val="00CF5EDA"/>
    <w:rsid w:val="00CF6F86"/>
    <w:rsid w:val="00CF7469"/>
    <w:rsid w:val="00CF7F16"/>
    <w:rsid w:val="00D048C2"/>
    <w:rsid w:val="00D05683"/>
    <w:rsid w:val="00D06E0D"/>
    <w:rsid w:val="00D10AAA"/>
    <w:rsid w:val="00D12AC3"/>
    <w:rsid w:val="00D13C73"/>
    <w:rsid w:val="00D13E5E"/>
    <w:rsid w:val="00D14A3A"/>
    <w:rsid w:val="00D14EC6"/>
    <w:rsid w:val="00D15E6E"/>
    <w:rsid w:val="00D16331"/>
    <w:rsid w:val="00D17156"/>
    <w:rsid w:val="00D205ED"/>
    <w:rsid w:val="00D20ED3"/>
    <w:rsid w:val="00D24B3A"/>
    <w:rsid w:val="00D24EC6"/>
    <w:rsid w:val="00D25969"/>
    <w:rsid w:val="00D25F2B"/>
    <w:rsid w:val="00D2696B"/>
    <w:rsid w:val="00D26C7E"/>
    <w:rsid w:val="00D3234F"/>
    <w:rsid w:val="00D32E98"/>
    <w:rsid w:val="00D33B29"/>
    <w:rsid w:val="00D34E96"/>
    <w:rsid w:val="00D3642E"/>
    <w:rsid w:val="00D36E52"/>
    <w:rsid w:val="00D40BB8"/>
    <w:rsid w:val="00D426DB"/>
    <w:rsid w:val="00D42849"/>
    <w:rsid w:val="00D4469E"/>
    <w:rsid w:val="00D453E1"/>
    <w:rsid w:val="00D47548"/>
    <w:rsid w:val="00D47BC2"/>
    <w:rsid w:val="00D506BA"/>
    <w:rsid w:val="00D514DB"/>
    <w:rsid w:val="00D52092"/>
    <w:rsid w:val="00D524E7"/>
    <w:rsid w:val="00D52E73"/>
    <w:rsid w:val="00D548A7"/>
    <w:rsid w:val="00D55609"/>
    <w:rsid w:val="00D578B6"/>
    <w:rsid w:val="00D62C02"/>
    <w:rsid w:val="00D63AC1"/>
    <w:rsid w:val="00D63DDB"/>
    <w:rsid w:val="00D63E7A"/>
    <w:rsid w:val="00D67405"/>
    <w:rsid w:val="00D7008C"/>
    <w:rsid w:val="00D712EA"/>
    <w:rsid w:val="00D725B6"/>
    <w:rsid w:val="00D72A6C"/>
    <w:rsid w:val="00D746FC"/>
    <w:rsid w:val="00D7510F"/>
    <w:rsid w:val="00D7554A"/>
    <w:rsid w:val="00D75AFB"/>
    <w:rsid w:val="00D75C24"/>
    <w:rsid w:val="00D76DCE"/>
    <w:rsid w:val="00D82021"/>
    <w:rsid w:val="00D858A6"/>
    <w:rsid w:val="00D85CC0"/>
    <w:rsid w:val="00D900E0"/>
    <w:rsid w:val="00D91B67"/>
    <w:rsid w:val="00D9244C"/>
    <w:rsid w:val="00D931FD"/>
    <w:rsid w:val="00D93268"/>
    <w:rsid w:val="00D939B9"/>
    <w:rsid w:val="00D9564D"/>
    <w:rsid w:val="00D95C8D"/>
    <w:rsid w:val="00D95F80"/>
    <w:rsid w:val="00D964C5"/>
    <w:rsid w:val="00DA01DA"/>
    <w:rsid w:val="00DA1060"/>
    <w:rsid w:val="00DA2E49"/>
    <w:rsid w:val="00DA2EE2"/>
    <w:rsid w:val="00DA3483"/>
    <w:rsid w:val="00DA3D6D"/>
    <w:rsid w:val="00DA4562"/>
    <w:rsid w:val="00DA46C4"/>
    <w:rsid w:val="00DA4812"/>
    <w:rsid w:val="00DA6747"/>
    <w:rsid w:val="00DA6FE7"/>
    <w:rsid w:val="00DB07B9"/>
    <w:rsid w:val="00DB3DD4"/>
    <w:rsid w:val="00DB42A7"/>
    <w:rsid w:val="00DB541E"/>
    <w:rsid w:val="00DB652F"/>
    <w:rsid w:val="00DB7CD8"/>
    <w:rsid w:val="00DC02A5"/>
    <w:rsid w:val="00DC08BE"/>
    <w:rsid w:val="00DC0A3F"/>
    <w:rsid w:val="00DC0C92"/>
    <w:rsid w:val="00DC2F85"/>
    <w:rsid w:val="00DC61B7"/>
    <w:rsid w:val="00DC6D7B"/>
    <w:rsid w:val="00DD0234"/>
    <w:rsid w:val="00DD03D8"/>
    <w:rsid w:val="00DD1456"/>
    <w:rsid w:val="00DD14BD"/>
    <w:rsid w:val="00DD2CDF"/>
    <w:rsid w:val="00DD4576"/>
    <w:rsid w:val="00DD5D39"/>
    <w:rsid w:val="00DD6277"/>
    <w:rsid w:val="00DE2700"/>
    <w:rsid w:val="00DE3629"/>
    <w:rsid w:val="00DE36A1"/>
    <w:rsid w:val="00DE452B"/>
    <w:rsid w:val="00DE48A0"/>
    <w:rsid w:val="00DE5672"/>
    <w:rsid w:val="00DE6044"/>
    <w:rsid w:val="00DE765B"/>
    <w:rsid w:val="00DE7688"/>
    <w:rsid w:val="00DE7AD6"/>
    <w:rsid w:val="00DF1354"/>
    <w:rsid w:val="00DF20D7"/>
    <w:rsid w:val="00DF2968"/>
    <w:rsid w:val="00DF4664"/>
    <w:rsid w:val="00DF4938"/>
    <w:rsid w:val="00DF4BFF"/>
    <w:rsid w:val="00E002BF"/>
    <w:rsid w:val="00E02BBB"/>
    <w:rsid w:val="00E0351F"/>
    <w:rsid w:val="00E0532F"/>
    <w:rsid w:val="00E07477"/>
    <w:rsid w:val="00E074A3"/>
    <w:rsid w:val="00E103DC"/>
    <w:rsid w:val="00E11C89"/>
    <w:rsid w:val="00E1243E"/>
    <w:rsid w:val="00E14A3C"/>
    <w:rsid w:val="00E14E63"/>
    <w:rsid w:val="00E15429"/>
    <w:rsid w:val="00E15712"/>
    <w:rsid w:val="00E15B65"/>
    <w:rsid w:val="00E16408"/>
    <w:rsid w:val="00E16B02"/>
    <w:rsid w:val="00E1721D"/>
    <w:rsid w:val="00E2127C"/>
    <w:rsid w:val="00E21697"/>
    <w:rsid w:val="00E24212"/>
    <w:rsid w:val="00E30FDF"/>
    <w:rsid w:val="00E32CE8"/>
    <w:rsid w:val="00E32EF5"/>
    <w:rsid w:val="00E32FC0"/>
    <w:rsid w:val="00E33205"/>
    <w:rsid w:val="00E332F1"/>
    <w:rsid w:val="00E333E8"/>
    <w:rsid w:val="00E33461"/>
    <w:rsid w:val="00E33EBC"/>
    <w:rsid w:val="00E34CF6"/>
    <w:rsid w:val="00E3567B"/>
    <w:rsid w:val="00E3567D"/>
    <w:rsid w:val="00E35C4F"/>
    <w:rsid w:val="00E366CF"/>
    <w:rsid w:val="00E37069"/>
    <w:rsid w:val="00E41A9E"/>
    <w:rsid w:val="00E420E7"/>
    <w:rsid w:val="00E436CE"/>
    <w:rsid w:val="00E45728"/>
    <w:rsid w:val="00E468FD"/>
    <w:rsid w:val="00E50A28"/>
    <w:rsid w:val="00E5140D"/>
    <w:rsid w:val="00E52A24"/>
    <w:rsid w:val="00E52F0F"/>
    <w:rsid w:val="00E52F6F"/>
    <w:rsid w:val="00E54E6F"/>
    <w:rsid w:val="00E56A7A"/>
    <w:rsid w:val="00E573D6"/>
    <w:rsid w:val="00E5773F"/>
    <w:rsid w:val="00E6036A"/>
    <w:rsid w:val="00E611C8"/>
    <w:rsid w:val="00E631F0"/>
    <w:rsid w:val="00E64437"/>
    <w:rsid w:val="00E648AC"/>
    <w:rsid w:val="00E65EEC"/>
    <w:rsid w:val="00E662C2"/>
    <w:rsid w:val="00E66C92"/>
    <w:rsid w:val="00E70340"/>
    <w:rsid w:val="00E70ED2"/>
    <w:rsid w:val="00E72431"/>
    <w:rsid w:val="00E752F3"/>
    <w:rsid w:val="00E76273"/>
    <w:rsid w:val="00E7639E"/>
    <w:rsid w:val="00E76AF8"/>
    <w:rsid w:val="00E80358"/>
    <w:rsid w:val="00E80A1B"/>
    <w:rsid w:val="00E83645"/>
    <w:rsid w:val="00E84763"/>
    <w:rsid w:val="00E84B48"/>
    <w:rsid w:val="00E85821"/>
    <w:rsid w:val="00E86CC7"/>
    <w:rsid w:val="00E871DE"/>
    <w:rsid w:val="00E87225"/>
    <w:rsid w:val="00E87BBD"/>
    <w:rsid w:val="00E91D6E"/>
    <w:rsid w:val="00E95757"/>
    <w:rsid w:val="00E967EF"/>
    <w:rsid w:val="00E96F0D"/>
    <w:rsid w:val="00E97302"/>
    <w:rsid w:val="00EA076C"/>
    <w:rsid w:val="00EA18B6"/>
    <w:rsid w:val="00EA3E56"/>
    <w:rsid w:val="00EA40FB"/>
    <w:rsid w:val="00EA5811"/>
    <w:rsid w:val="00EA7E26"/>
    <w:rsid w:val="00EA7E3D"/>
    <w:rsid w:val="00EB1713"/>
    <w:rsid w:val="00EB1DCD"/>
    <w:rsid w:val="00EB1E0A"/>
    <w:rsid w:val="00EB25E6"/>
    <w:rsid w:val="00EB26D9"/>
    <w:rsid w:val="00EB2780"/>
    <w:rsid w:val="00EB4BCF"/>
    <w:rsid w:val="00EB676D"/>
    <w:rsid w:val="00EB6C53"/>
    <w:rsid w:val="00EB7315"/>
    <w:rsid w:val="00EB7C5C"/>
    <w:rsid w:val="00EB7E55"/>
    <w:rsid w:val="00EC0377"/>
    <w:rsid w:val="00EC0CBE"/>
    <w:rsid w:val="00EC1FF8"/>
    <w:rsid w:val="00EC3DBC"/>
    <w:rsid w:val="00EC606B"/>
    <w:rsid w:val="00EC618D"/>
    <w:rsid w:val="00EC664A"/>
    <w:rsid w:val="00EC6C48"/>
    <w:rsid w:val="00EC7DD3"/>
    <w:rsid w:val="00ED0554"/>
    <w:rsid w:val="00ED0786"/>
    <w:rsid w:val="00ED0ED0"/>
    <w:rsid w:val="00ED2E93"/>
    <w:rsid w:val="00ED2FBB"/>
    <w:rsid w:val="00ED338D"/>
    <w:rsid w:val="00ED5FAC"/>
    <w:rsid w:val="00ED6EF5"/>
    <w:rsid w:val="00ED713E"/>
    <w:rsid w:val="00ED7887"/>
    <w:rsid w:val="00EE0FA7"/>
    <w:rsid w:val="00EE1850"/>
    <w:rsid w:val="00EE29D3"/>
    <w:rsid w:val="00EE2E0A"/>
    <w:rsid w:val="00EE4588"/>
    <w:rsid w:val="00EE78C7"/>
    <w:rsid w:val="00EF002F"/>
    <w:rsid w:val="00EF1442"/>
    <w:rsid w:val="00EF2F94"/>
    <w:rsid w:val="00EF39A6"/>
    <w:rsid w:val="00EF3F35"/>
    <w:rsid w:val="00EF5C8E"/>
    <w:rsid w:val="00EF611B"/>
    <w:rsid w:val="00EF7A34"/>
    <w:rsid w:val="00F00273"/>
    <w:rsid w:val="00F003DB"/>
    <w:rsid w:val="00F05FC1"/>
    <w:rsid w:val="00F0732C"/>
    <w:rsid w:val="00F11E7C"/>
    <w:rsid w:val="00F12BCF"/>
    <w:rsid w:val="00F14711"/>
    <w:rsid w:val="00F1493B"/>
    <w:rsid w:val="00F154B3"/>
    <w:rsid w:val="00F15D58"/>
    <w:rsid w:val="00F160C5"/>
    <w:rsid w:val="00F1631A"/>
    <w:rsid w:val="00F175D2"/>
    <w:rsid w:val="00F17E03"/>
    <w:rsid w:val="00F20B82"/>
    <w:rsid w:val="00F20C49"/>
    <w:rsid w:val="00F2109B"/>
    <w:rsid w:val="00F21A4E"/>
    <w:rsid w:val="00F223A5"/>
    <w:rsid w:val="00F22E17"/>
    <w:rsid w:val="00F230F8"/>
    <w:rsid w:val="00F2385F"/>
    <w:rsid w:val="00F24607"/>
    <w:rsid w:val="00F2680C"/>
    <w:rsid w:val="00F2766D"/>
    <w:rsid w:val="00F31F96"/>
    <w:rsid w:val="00F33D77"/>
    <w:rsid w:val="00F33DA5"/>
    <w:rsid w:val="00F33F49"/>
    <w:rsid w:val="00F3506D"/>
    <w:rsid w:val="00F350AC"/>
    <w:rsid w:val="00F36FBE"/>
    <w:rsid w:val="00F3748B"/>
    <w:rsid w:val="00F449E0"/>
    <w:rsid w:val="00F457AD"/>
    <w:rsid w:val="00F46664"/>
    <w:rsid w:val="00F47EAA"/>
    <w:rsid w:val="00F51642"/>
    <w:rsid w:val="00F51900"/>
    <w:rsid w:val="00F52704"/>
    <w:rsid w:val="00F52C17"/>
    <w:rsid w:val="00F53AF5"/>
    <w:rsid w:val="00F54132"/>
    <w:rsid w:val="00F541D3"/>
    <w:rsid w:val="00F54510"/>
    <w:rsid w:val="00F55257"/>
    <w:rsid w:val="00F5746D"/>
    <w:rsid w:val="00F578EE"/>
    <w:rsid w:val="00F609F1"/>
    <w:rsid w:val="00F63351"/>
    <w:rsid w:val="00F6559C"/>
    <w:rsid w:val="00F658CA"/>
    <w:rsid w:val="00F70C16"/>
    <w:rsid w:val="00F719C6"/>
    <w:rsid w:val="00F72B99"/>
    <w:rsid w:val="00F73CB7"/>
    <w:rsid w:val="00F747B0"/>
    <w:rsid w:val="00F755D6"/>
    <w:rsid w:val="00F77F33"/>
    <w:rsid w:val="00F81283"/>
    <w:rsid w:val="00F81EA8"/>
    <w:rsid w:val="00F824A2"/>
    <w:rsid w:val="00F83C43"/>
    <w:rsid w:val="00F83DBB"/>
    <w:rsid w:val="00F859B8"/>
    <w:rsid w:val="00F85A51"/>
    <w:rsid w:val="00F86331"/>
    <w:rsid w:val="00F872E3"/>
    <w:rsid w:val="00F90F2E"/>
    <w:rsid w:val="00F914AF"/>
    <w:rsid w:val="00F93502"/>
    <w:rsid w:val="00F93BFF"/>
    <w:rsid w:val="00F94F74"/>
    <w:rsid w:val="00F95118"/>
    <w:rsid w:val="00F95940"/>
    <w:rsid w:val="00F95D48"/>
    <w:rsid w:val="00F95EAA"/>
    <w:rsid w:val="00F96E40"/>
    <w:rsid w:val="00F97047"/>
    <w:rsid w:val="00FA005D"/>
    <w:rsid w:val="00FA090B"/>
    <w:rsid w:val="00FA0D31"/>
    <w:rsid w:val="00FA2E0A"/>
    <w:rsid w:val="00FA43CB"/>
    <w:rsid w:val="00FA4AF9"/>
    <w:rsid w:val="00FA5E2A"/>
    <w:rsid w:val="00FA5FED"/>
    <w:rsid w:val="00FA685E"/>
    <w:rsid w:val="00FA76BF"/>
    <w:rsid w:val="00FA7827"/>
    <w:rsid w:val="00FB0071"/>
    <w:rsid w:val="00FB17C2"/>
    <w:rsid w:val="00FB3F0A"/>
    <w:rsid w:val="00FB4797"/>
    <w:rsid w:val="00FB4C51"/>
    <w:rsid w:val="00FB571B"/>
    <w:rsid w:val="00FB696B"/>
    <w:rsid w:val="00FB7284"/>
    <w:rsid w:val="00FB7C60"/>
    <w:rsid w:val="00FC0333"/>
    <w:rsid w:val="00FC17DD"/>
    <w:rsid w:val="00FC3697"/>
    <w:rsid w:val="00FC451B"/>
    <w:rsid w:val="00FC55CB"/>
    <w:rsid w:val="00FC57E4"/>
    <w:rsid w:val="00FC70BE"/>
    <w:rsid w:val="00FC76F7"/>
    <w:rsid w:val="00FC7973"/>
    <w:rsid w:val="00FD1DFD"/>
    <w:rsid w:val="00FD2756"/>
    <w:rsid w:val="00FD35F8"/>
    <w:rsid w:val="00FD3E96"/>
    <w:rsid w:val="00FD43EB"/>
    <w:rsid w:val="00FD459F"/>
    <w:rsid w:val="00FD46A6"/>
    <w:rsid w:val="00FD475E"/>
    <w:rsid w:val="00FD5710"/>
    <w:rsid w:val="00FE26B3"/>
    <w:rsid w:val="00FE3CD2"/>
    <w:rsid w:val="00FE4B1A"/>
    <w:rsid w:val="00FE5A8A"/>
    <w:rsid w:val="00FE7459"/>
    <w:rsid w:val="00FE7BD0"/>
    <w:rsid w:val="00FF0594"/>
    <w:rsid w:val="00FF0BEA"/>
    <w:rsid w:val="00FF0F80"/>
    <w:rsid w:val="00FF12AF"/>
    <w:rsid w:val="00FF1702"/>
    <w:rsid w:val="00FF1C22"/>
    <w:rsid w:val="00FF3003"/>
    <w:rsid w:val="00FF3EFB"/>
    <w:rsid w:val="00FF422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5B50F"/>
  <w15:docId w15:val="{9BA0A0E1-1BA1-40E1-B697-CA40352E1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4E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81AF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81AFD"/>
    <w:rPr>
      <w:sz w:val="20"/>
      <w:szCs w:val="20"/>
    </w:rPr>
  </w:style>
  <w:style w:type="character" w:styleId="FootnoteReference">
    <w:name w:val="footnote reference"/>
    <w:basedOn w:val="DefaultParagraphFont"/>
    <w:uiPriority w:val="99"/>
    <w:semiHidden/>
    <w:unhideWhenUsed/>
    <w:rsid w:val="00781AFD"/>
    <w:rPr>
      <w:vertAlign w:val="superscript"/>
    </w:rPr>
  </w:style>
  <w:style w:type="paragraph" w:styleId="ListParagraph">
    <w:name w:val="List Paragraph"/>
    <w:basedOn w:val="Normal"/>
    <w:uiPriority w:val="34"/>
    <w:qFormat/>
    <w:rsid w:val="005B4732"/>
    <w:pPr>
      <w:ind w:left="720"/>
      <w:contextualSpacing/>
    </w:pPr>
  </w:style>
  <w:style w:type="paragraph" w:styleId="BalloonText">
    <w:name w:val="Balloon Text"/>
    <w:basedOn w:val="Normal"/>
    <w:link w:val="BalloonTextChar"/>
    <w:uiPriority w:val="99"/>
    <w:semiHidden/>
    <w:unhideWhenUsed/>
    <w:rsid w:val="00E41A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1A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380487-578E-444D-A1C0-9ADBD14B3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1401</Words>
  <Characters>7991</Characters>
  <Application>Microsoft Office Word</Application>
  <DocSecurity>0</DocSecurity>
  <Lines>66</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GABY</dc:creator>
  <cp:lastModifiedBy> </cp:lastModifiedBy>
  <cp:revision>4</cp:revision>
  <dcterms:created xsi:type="dcterms:W3CDTF">2021-01-10T22:22:00Z</dcterms:created>
  <dcterms:modified xsi:type="dcterms:W3CDTF">2021-01-12T21:43:00Z</dcterms:modified>
</cp:coreProperties>
</file>