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35EF" w14:textId="39336EF6" w:rsidR="00D23544" w:rsidRPr="00D23544" w:rsidRDefault="00D23544">
      <w:pPr>
        <w:jc w:val="center"/>
        <w:rPr>
          <w:ins w:id="0" w:author=" " w:date="2021-01-13T10:45:00Z"/>
          <w:rFonts w:ascii="Arial" w:eastAsia="Arial" w:hAnsi="Arial" w:cs="Arial"/>
          <w:b/>
          <w:bCs/>
          <w:lang w:val="it-IT"/>
          <w:rPrChange w:id="1" w:author=" " w:date="2021-01-13T10:45:00Z">
            <w:rPr>
              <w:ins w:id="2" w:author=" " w:date="2021-01-13T10:45:00Z"/>
              <w:rFonts w:ascii="Arial" w:eastAsia="Arial" w:hAnsi="Arial" w:cs="Arial"/>
              <w:lang w:val="it-IT"/>
            </w:rPr>
          </w:rPrChange>
        </w:rPr>
      </w:pPr>
      <w:bookmarkStart w:id="3" w:name="_GoBack"/>
      <w:ins w:id="4" w:author=" " w:date="2021-01-13T10:45:00Z">
        <w:r w:rsidRPr="00D23544">
          <w:rPr>
            <w:rFonts w:ascii="Arial" w:eastAsia="Arial" w:hAnsi="Arial" w:cs="Arial"/>
            <w:b/>
            <w:bCs/>
            <w:lang w:val="it-IT"/>
            <w:rPrChange w:id="5" w:author=" " w:date="2021-01-13T10:45:00Z">
              <w:rPr>
                <w:rFonts w:ascii="Arial" w:eastAsia="Arial" w:hAnsi="Arial" w:cs="Arial"/>
                <w:lang w:val="it-IT"/>
              </w:rPr>
            </w:rPrChange>
          </w:rPr>
          <w:t>Ammessa ++</w:t>
        </w:r>
      </w:ins>
    </w:p>
    <w:p w14:paraId="053496BB" w14:textId="41963861" w:rsidR="00D23544" w:rsidRPr="00D23544" w:rsidRDefault="00D23544">
      <w:pPr>
        <w:jc w:val="center"/>
        <w:rPr>
          <w:ins w:id="6" w:author=" " w:date="2021-01-13T10:45:00Z"/>
          <w:rFonts w:ascii="Arial" w:eastAsia="Arial" w:hAnsi="Arial" w:cs="Arial"/>
          <w:b/>
          <w:bCs/>
          <w:rPrChange w:id="7" w:author=" " w:date="2021-01-13T10:45:00Z">
            <w:rPr>
              <w:ins w:id="8" w:author=" " w:date="2021-01-13T10:45:00Z"/>
              <w:rFonts w:ascii="Arial" w:eastAsia="Arial" w:hAnsi="Arial" w:cs="Arial"/>
              <w:lang w:val="it-IT"/>
            </w:rPr>
          </w:rPrChange>
        </w:rPr>
      </w:pPr>
      <w:ins w:id="9" w:author=" " w:date="2021-01-13T10:45:00Z">
        <w:r w:rsidRPr="00D23544">
          <w:rPr>
            <w:rFonts w:ascii="Arial" w:eastAsia="Arial" w:hAnsi="Arial" w:cs="Arial"/>
            <w:b/>
            <w:bCs/>
            <w:rPrChange w:id="10" w:author=" " w:date="2021-01-13T10:45:00Z">
              <w:rPr>
                <w:rFonts w:ascii="Arial" w:eastAsia="Arial" w:hAnsi="Arial" w:cs="Arial"/>
                <w:lang w:val="it-IT"/>
              </w:rPr>
            </w:rPrChange>
          </w:rPr>
          <w:t>Erreurs à l’ex II, b</w:t>
        </w:r>
        <w:r w:rsidRPr="00D23544">
          <w:rPr>
            <w:rFonts w:ascii="Arial" w:eastAsia="Arial" w:hAnsi="Arial" w:cs="Arial"/>
            <w:b/>
            <w:bCs/>
            <w:rPrChange w:id="11" w:author=" " w:date="2021-01-13T10:45:00Z">
              <w:rPr>
                <w:rFonts w:ascii="Arial" w:eastAsia="Arial" w:hAnsi="Arial" w:cs="Arial"/>
              </w:rPr>
            </w:rPrChange>
          </w:rPr>
          <w:t>ien pour le III</w:t>
        </w:r>
      </w:ins>
    </w:p>
    <w:bookmarkEnd w:id="3"/>
    <w:p w14:paraId="00000001" w14:textId="2B9CBBAA" w:rsidR="008740BE" w:rsidRPr="00B24220" w:rsidRDefault="00B24220">
      <w:pPr>
        <w:jc w:val="center"/>
        <w:rPr>
          <w:rFonts w:ascii="Arial" w:eastAsia="Arial" w:hAnsi="Arial" w:cs="Arial"/>
          <w:lang w:val="it-IT"/>
        </w:rPr>
      </w:pPr>
      <w:r w:rsidRPr="00B24220">
        <w:rPr>
          <w:rFonts w:ascii="Arial" w:eastAsia="Arial" w:hAnsi="Arial" w:cs="Arial"/>
          <w:lang w:val="it-IT"/>
        </w:rPr>
        <w:t>Università degli Studi di Torino</w:t>
      </w:r>
    </w:p>
    <w:p w14:paraId="00000002" w14:textId="77777777" w:rsidR="008740BE" w:rsidRPr="00B24220" w:rsidRDefault="00B24220">
      <w:pPr>
        <w:jc w:val="center"/>
        <w:rPr>
          <w:rFonts w:ascii="Arial" w:eastAsia="Arial" w:hAnsi="Arial" w:cs="Arial"/>
          <w:lang w:val="it-IT"/>
        </w:rPr>
      </w:pPr>
      <w:r w:rsidRPr="00B24220">
        <w:rPr>
          <w:rFonts w:ascii="Arial" w:eastAsia="Arial" w:hAnsi="Arial" w:cs="Arial"/>
          <w:lang w:val="it-IT"/>
        </w:rPr>
        <w:t>DIPARTIMENTO DI GIURISPRUDENZA</w:t>
      </w:r>
    </w:p>
    <w:p w14:paraId="00000003" w14:textId="77777777" w:rsidR="008740BE" w:rsidRPr="00B24220" w:rsidRDefault="008740BE">
      <w:pPr>
        <w:jc w:val="center"/>
        <w:rPr>
          <w:rFonts w:ascii="Arial" w:eastAsia="Arial" w:hAnsi="Arial" w:cs="Arial"/>
          <w:lang w:val="it-IT"/>
        </w:rPr>
      </w:pPr>
    </w:p>
    <w:p w14:paraId="00000004" w14:textId="77777777" w:rsidR="008740BE" w:rsidRPr="00B24220" w:rsidRDefault="00B24220">
      <w:pPr>
        <w:jc w:val="center"/>
        <w:rPr>
          <w:rFonts w:ascii="Arial" w:eastAsia="Arial" w:hAnsi="Arial" w:cs="Arial"/>
          <w:lang w:val="it-IT"/>
        </w:rPr>
      </w:pPr>
      <w:r w:rsidRPr="00B24220">
        <w:rPr>
          <w:rFonts w:ascii="Arial" w:eastAsia="Arial" w:hAnsi="Arial" w:cs="Arial"/>
          <w:lang w:val="it-IT"/>
        </w:rPr>
        <w:t>PROVA DI CONOSCENZA DELLA LINGUA FRANCESE</w:t>
      </w:r>
    </w:p>
    <w:p w14:paraId="00000005" w14:textId="77777777" w:rsidR="008740BE" w:rsidRDefault="00B24220">
      <w:pPr>
        <w:jc w:val="center"/>
        <w:rPr>
          <w:rFonts w:ascii="Arial" w:eastAsia="Arial" w:hAnsi="Arial" w:cs="Arial"/>
        </w:rPr>
      </w:pPr>
      <w:bookmarkStart w:id="12" w:name="_heading=h.gjdgxs" w:colFirst="0" w:colLast="0"/>
      <w:bookmarkEnd w:id="12"/>
      <w:r>
        <w:rPr>
          <w:rFonts w:ascii="Arial" w:eastAsia="Arial" w:hAnsi="Arial" w:cs="Arial"/>
        </w:rPr>
        <w:t xml:space="preserve">18 </w:t>
      </w:r>
      <w:proofErr w:type="spellStart"/>
      <w:r>
        <w:rPr>
          <w:rFonts w:ascii="Arial" w:eastAsia="Arial" w:hAnsi="Arial" w:cs="Arial"/>
        </w:rPr>
        <w:t>dicembre</w:t>
      </w:r>
      <w:proofErr w:type="spellEnd"/>
      <w:r>
        <w:rPr>
          <w:rFonts w:ascii="Arial" w:eastAsia="Arial" w:hAnsi="Arial" w:cs="Arial"/>
        </w:rPr>
        <w:t xml:space="preserve"> 2020</w:t>
      </w:r>
    </w:p>
    <w:p w14:paraId="00000006" w14:textId="77777777" w:rsidR="008740BE" w:rsidRDefault="00B24220">
      <w:pPr>
        <w:spacing w:after="0"/>
        <w:rPr>
          <w:rFonts w:ascii="Arial" w:eastAsia="Arial" w:hAnsi="Arial" w:cs="Arial"/>
        </w:rPr>
      </w:pPr>
      <w:r>
        <w:rPr>
          <w:rFonts w:ascii="Arial" w:eastAsia="Arial" w:hAnsi="Arial" w:cs="Arial"/>
        </w:rPr>
        <w:t>Nom NIGRO</w:t>
      </w:r>
    </w:p>
    <w:p w14:paraId="00000007" w14:textId="77777777" w:rsidR="008740BE" w:rsidRDefault="00B24220">
      <w:pPr>
        <w:spacing w:after="0"/>
        <w:rPr>
          <w:rFonts w:ascii="Arial" w:eastAsia="Arial" w:hAnsi="Arial" w:cs="Arial"/>
        </w:rPr>
      </w:pPr>
      <w:r>
        <w:rPr>
          <w:rFonts w:ascii="Arial" w:eastAsia="Arial" w:hAnsi="Arial" w:cs="Arial"/>
        </w:rPr>
        <w:t>Prénom GAIA</w:t>
      </w:r>
    </w:p>
    <w:p w14:paraId="00000008" w14:textId="77777777" w:rsidR="008740BE" w:rsidRDefault="00B24220">
      <w:pPr>
        <w:spacing w:after="0"/>
        <w:rPr>
          <w:rFonts w:ascii="Arial" w:eastAsia="Arial" w:hAnsi="Arial" w:cs="Arial"/>
        </w:rPr>
      </w:pPr>
      <w:r>
        <w:rPr>
          <w:rFonts w:ascii="Arial" w:eastAsia="Arial" w:hAnsi="Arial" w:cs="Arial"/>
        </w:rPr>
        <w:t>N° Matricule 901601</w:t>
      </w:r>
    </w:p>
    <w:p w14:paraId="00000009" w14:textId="77777777" w:rsidR="008740BE" w:rsidRPr="00B24220" w:rsidRDefault="00B24220">
      <w:pPr>
        <w:spacing w:after="0"/>
        <w:rPr>
          <w:rFonts w:ascii="Arial" w:eastAsia="Arial" w:hAnsi="Arial" w:cs="Arial"/>
          <w:lang w:val="it-IT"/>
        </w:rPr>
      </w:pPr>
      <w:r w:rsidRPr="00B24220">
        <w:rPr>
          <w:rFonts w:ascii="Arial" w:eastAsia="Arial" w:hAnsi="Arial" w:cs="Arial"/>
          <w:lang w:val="it-IT"/>
        </w:rPr>
        <w:t xml:space="preserve">Corso di laurea GIURISPRUDENZA </w:t>
      </w:r>
    </w:p>
    <w:p w14:paraId="0000000A" w14:textId="77777777" w:rsidR="008740BE" w:rsidRPr="00B24220" w:rsidRDefault="008740BE">
      <w:pPr>
        <w:rPr>
          <w:rFonts w:ascii="Arial" w:eastAsia="Arial" w:hAnsi="Arial" w:cs="Arial"/>
          <w:lang w:val="it-IT"/>
        </w:rPr>
      </w:pPr>
    </w:p>
    <w:p w14:paraId="0000000B" w14:textId="77777777" w:rsidR="008740BE" w:rsidRPr="00B24220" w:rsidRDefault="00B24220">
      <w:pPr>
        <w:rPr>
          <w:rFonts w:ascii="Arial" w:eastAsia="Arial" w:hAnsi="Arial" w:cs="Arial"/>
          <w:lang w:val="it-IT"/>
        </w:rPr>
      </w:pPr>
      <w:r w:rsidRPr="00B24220">
        <w:rPr>
          <w:rFonts w:ascii="Arial" w:eastAsia="Arial" w:hAnsi="Arial" w:cs="Arial"/>
          <w:lang w:val="it-IT"/>
        </w:rPr>
        <w:t>I Traduisez le texte suivant</w:t>
      </w:r>
    </w:p>
    <w:p w14:paraId="0000000C" w14:textId="77777777" w:rsidR="008740BE" w:rsidRDefault="00B24220">
      <w:pPr>
        <w:jc w:val="both"/>
        <w:rPr>
          <w:rFonts w:ascii="Arial" w:eastAsia="Arial" w:hAnsi="Arial" w:cs="Arial"/>
          <w:i/>
        </w:rPr>
      </w:pPr>
      <w:r>
        <w:rPr>
          <w:rFonts w:ascii="Arial" w:eastAsia="Arial" w:hAnsi="Arial" w:cs="Arial"/>
          <w:i/>
        </w:rPr>
        <w:t>Qu’est-ce qu’une œuvre d’art ?</w:t>
      </w:r>
    </w:p>
    <w:p w14:paraId="0000000D" w14:textId="77777777" w:rsidR="008740BE" w:rsidRDefault="00B24220">
      <w:pPr>
        <w:spacing w:after="0"/>
        <w:jc w:val="both"/>
        <w:rPr>
          <w:rFonts w:ascii="Arial" w:eastAsia="Arial" w:hAnsi="Arial" w:cs="Arial"/>
          <w:i/>
        </w:rPr>
      </w:pPr>
      <w:r>
        <w:rPr>
          <w:rFonts w:ascii="Arial" w:eastAsia="Arial" w:hAnsi="Arial" w:cs="Arial"/>
          <w:i/>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0000000E" w14:textId="77777777" w:rsidR="008740BE" w:rsidRDefault="00B24220">
      <w:pPr>
        <w:spacing w:after="0"/>
        <w:jc w:val="both"/>
        <w:rPr>
          <w:rFonts w:ascii="Arial" w:eastAsia="Arial" w:hAnsi="Arial" w:cs="Arial"/>
          <w:i/>
        </w:rPr>
      </w:pPr>
      <w:r>
        <w:rPr>
          <w:rFonts w:ascii="Arial" w:eastAsia="Arial" w:hAnsi="Arial" w:cs="Arial"/>
          <w:i/>
        </w:rPr>
        <w:t>Ceci devient alors du ressort du juriste.</w:t>
      </w:r>
    </w:p>
    <w:p w14:paraId="0000000F" w14:textId="77777777" w:rsidR="008740BE" w:rsidRDefault="00B24220">
      <w:pPr>
        <w:widowControl w:val="0"/>
        <w:spacing w:after="0"/>
        <w:jc w:val="both"/>
        <w:rPr>
          <w:rFonts w:ascii="Arial" w:eastAsia="Arial" w:hAnsi="Arial" w:cs="Arial"/>
          <w:i/>
        </w:rPr>
      </w:pPr>
      <w:r>
        <w:rPr>
          <w:rFonts w:ascii="Arial" w:eastAsia="Arial" w:hAnsi="Arial" w:cs="Arial"/>
          <w:i/>
        </w:rPr>
        <w:t xml:space="preserve">Affirmer qu’il existe une multiplicité de moyens d’expression concerne aussi le droit et implique que notre système juridique s’adapte à ces </w:t>
      </w:r>
      <w:proofErr w:type="gramStart"/>
      <w:r>
        <w:rPr>
          <w:rFonts w:ascii="Arial" w:eastAsia="Arial" w:hAnsi="Arial" w:cs="Arial"/>
          <w:i/>
        </w:rPr>
        <w:t>innovations:</w:t>
      </w:r>
      <w:proofErr w:type="gramEnd"/>
      <w:r>
        <w:rPr>
          <w:rFonts w:ascii="Arial" w:eastAsia="Arial" w:hAnsi="Arial" w:cs="Arial"/>
          <w:i/>
        </w:rPr>
        <w:t xml:space="preserve"> l’art contemporain défie les catégories juridiques traditionnelles, utilisées des siècles durant. Il remet en question la notion d’artiste sujet et d’œuvre objet, qui étaient les instruments traditionnels permettant de protéger l’œuvre d’art.</w:t>
      </w:r>
      <w:r>
        <w:rPr>
          <w:rFonts w:ascii="Arial" w:eastAsia="Arial" w:hAnsi="Arial" w:cs="Arial"/>
          <w:i/>
          <w:color w:val="FF0000"/>
        </w:rPr>
        <w:t xml:space="preserve"> </w:t>
      </w:r>
    </w:p>
    <w:p w14:paraId="00000010" w14:textId="77777777" w:rsidR="008740BE" w:rsidRDefault="00B24220">
      <w:pPr>
        <w:widowControl w:val="0"/>
        <w:spacing w:after="0"/>
        <w:jc w:val="both"/>
        <w:rPr>
          <w:rFonts w:ascii="Arial" w:eastAsia="Arial" w:hAnsi="Arial" w:cs="Arial"/>
          <w:i/>
        </w:rPr>
      </w:pPr>
      <w:r>
        <w:rPr>
          <w:rFonts w:ascii="Arial" w:eastAsia="Arial" w:hAnsi="Arial" w:cs="Arial"/>
          <w:i/>
        </w:rPr>
        <w:t xml:space="preserve">Déplacer la perspective de la production artistique et sa lecture implique que les catégories du droit </w:t>
      </w:r>
      <w:proofErr w:type="gramStart"/>
      <w:r>
        <w:rPr>
          <w:rFonts w:ascii="Arial" w:eastAsia="Arial" w:hAnsi="Arial" w:cs="Arial"/>
          <w:i/>
        </w:rPr>
        <w:t>classique</w:t>
      </w:r>
      <w:proofErr w:type="gramEnd"/>
      <w:r>
        <w:rPr>
          <w:rFonts w:ascii="Arial" w:eastAsia="Arial" w:hAnsi="Arial" w:cs="Arial"/>
          <w:i/>
        </w:rPr>
        <w:t xml:space="preserve"> soient revues, interprétées et adaptées aux nouvelles exigences dans tous les systèmes juridiques traditionnels. </w:t>
      </w:r>
    </w:p>
    <w:p w14:paraId="00000011" w14:textId="77777777" w:rsidR="008740BE" w:rsidRDefault="00B24220">
      <w:pPr>
        <w:spacing w:after="0"/>
        <w:jc w:val="both"/>
        <w:rPr>
          <w:rFonts w:ascii="Arial" w:eastAsia="Arial" w:hAnsi="Arial" w:cs="Arial"/>
          <w:i/>
        </w:rPr>
      </w:pPr>
      <w:r>
        <w:rPr>
          <w:rFonts w:ascii="Arial" w:eastAsia="Arial" w:hAnsi="Arial" w:cs="Arial"/>
          <w:i/>
        </w:rPr>
        <w:t>La doctrine est en plein débat sur ce thème et propose de nouveaux critères pour définir l’œuvre d’art, critères qui présentent un intérêt certain.</w:t>
      </w:r>
    </w:p>
    <w:p w14:paraId="00000012" w14:textId="77777777" w:rsidR="008740BE" w:rsidRDefault="008740BE">
      <w:pPr>
        <w:rPr>
          <w:rFonts w:ascii="Arial" w:eastAsia="Arial" w:hAnsi="Arial" w:cs="Arial"/>
          <w:b/>
        </w:rPr>
      </w:pPr>
    </w:p>
    <w:p w14:paraId="00000013" w14:textId="5C1B57FF" w:rsidR="008740BE" w:rsidRPr="00B24220" w:rsidRDefault="00B24220">
      <w:pPr>
        <w:rPr>
          <w:rFonts w:ascii="Arial" w:eastAsia="Arial" w:hAnsi="Arial" w:cs="Arial"/>
          <w:lang w:val="it-IT"/>
        </w:rPr>
      </w:pPr>
      <w:r w:rsidRPr="001F7911">
        <w:rPr>
          <w:rFonts w:ascii="Arial" w:eastAsia="Arial" w:hAnsi="Arial" w:cs="Arial"/>
          <w:lang w:val="it-IT"/>
          <w:rPrChange w:id="13" w:author=" " w:date="2021-01-12T23:05:00Z">
            <w:rPr>
              <w:rFonts w:ascii="Arial" w:eastAsia="Arial" w:hAnsi="Arial" w:cs="Arial"/>
            </w:rPr>
          </w:rPrChange>
        </w:rPr>
        <w:t>Cos'è un'opera d'arte?</w:t>
      </w:r>
      <w:r w:rsidRPr="001F7911">
        <w:rPr>
          <w:rFonts w:ascii="Arial" w:eastAsia="Arial" w:hAnsi="Arial" w:cs="Arial"/>
          <w:lang w:val="it-IT"/>
          <w:rPrChange w:id="14" w:author=" " w:date="2021-01-12T23:05:00Z">
            <w:rPr>
              <w:rFonts w:ascii="Arial" w:eastAsia="Arial" w:hAnsi="Arial" w:cs="Arial"/>
            </w:rPr>
          </w:rPrChange>
        </w:rPr>
        <w:br/>
        <w:t>L'opera d'arte deve essere legalmente definita quando l'artista o i suoi beneficiari necessitano di una protezione specifica a livello di diritto d'autore, oppure quando la creazione deve essere qualificata come tale per poter beneficia</w:t>
      </w:r>
      <w:ins w:id="15" w:author=" " w:date="2021-01-13T10:40:00Z">
        <w:r w:rsidR="00C53261">
          <w:rPr>
            <w:rFonts w:ascii="Arial" w:eastAsia="Arial" w:hAnsi="Arial" w:cs="Arial"/>
            <w:lang w:val="it-IT"/>
          </w:rPr>
          <w:t>re ……</w:t>
        </w:r>
      </w:ins>
      <w:r w:rsidRPr="001F7911">
        <w:rPr>
          <w:rFonts w:ascii="Arial" w:eastAsia="Arial" w:hAnsi="Arial" w:cs="Arial"/>
          <w:lang w:val="it-IT"/>
          <w:rPrChange w:id="16" w:author=" " w:date="2021-01-12T23:05:00Z">
            <w:rPr>
              <w:rFonts w:ascii="Arial" w:eastAsia="Arial" w:hAnsi="Arial" w:cs="Arial"/>
            </w:rPr>
          </w:rPrChange>
        </w:rPr>
        <w:br/>
        <w:t>Questa diventa quindi responsabilità del</w:t>
      </w:r>
      <w:ins w:id="17" w:author=" " w:date="2021-01-13T10:40:00Z">
        <w:r w:rsidR="00C53261">
          <w:rPr>
            <w:rFonts w:ascii="Arial" w:eastAsia="Arial" w:hAnsi="Arial" w:cs="Arial"/>
            <w:lang w:val="it-IT"/>
          </w:rPr>
          <w:t xml:space="preserve"> giurista </w:t>
        </w:r>
      </w:ins>
      <w:del w:id="18" w:author=" " w:date="2021-01-13T10:40:00Z">
        <w:r w:rsidRPr="001F7911" w:rsidDel="00C53261">
          <w:rPr>
            <w:rFonts w:ascii="Arial" w:eastAsia="Arial" w:hAnsi="Arial" w:cs="Arial"/>
            <w:lang w:val="it-IT"/>
            <w:rPrChange w:id="19" w:author=" " w:date="2021-01-12T23:05:00Z">
              <w:rPr>
                <w:rFonts w:ascii="Arial" w:eastAsia="Arial" w:hAnsi="Arial" w:cs="Arial"/>
              </w:rPr>
            </w:rPrChange>
          </w:rPr>
          <w:delText>l'avvocato</w:delText>
        </w:r>
      </w:del>
      <w:r w:rsidRPr="001F7911">
        <w:rPr>
          <w:rFonts w:ascii="Arial" w:eastAsia="Arial" w:hAnsi="Arial" w:cs="Arial"/>
          <w:lang w:val="it-IT"/>
          <w:rPrChange w:id="20" w:author=" " w:date="2021-01-12T23:05:00Z">
            <w:rPr>
              <w:rFonts w:ascii="Arial" w:eastAsia="Arial" w:hAnsi="Arial" w:cs="Arial"/>
            </w:rPr>
          </w:rPrChange>
        </w:rPr>
        <w:t>.</w:t>
      </w:r>
      <w:r w:rsidRPr="001F7911">
        <w:rPr>
          <w:rFonts w:ascii="Arial" w:eastAsia="Arial" w:hAnsi="Arial" w:cs="Arial"/>
          <w:lang w:val="it-IT"/>
          <w:rPrChange w:id="21" w:author=" " w:date="2021-01-12T23:05:00Z">
            <w:rPr>
              <w:rFonts w:ascii="Arial" w:eastAsia="Arial" w:hAnsi="Arial" w:cs="Arial"/>
            </w:rPr>
          </w:rPrChange>
        </w:rPr>
        <w:br/>
        <w:t xml:space="preserve">Affermare l'esistenza di una molteplicità di mezzi di espressione riguarda anche il diritto e implica che il nostro ordinamento giuridico si adatti a queste innovazioni: l'arte contemporanea sfida le categorie giuridiche tradizionali, utilizzate da secoli. </w:t>
      </w:r>
      <w:r w:rsidRPr="00B24220">
        <w:rPr>
          <w:rFonts w:ascii="Arial" w:eastAsia="Arial" w:hAnsi="Arial" w:cs="Arial"/>
          <w:lang w:val="it-IT"/>
        </w:rPr>
        <w:t>Mette in discussione la nozione di artista soggetto e opera oggetto, che erano gli strumenti tradizionali per proteggere l'opera d'arte.</w:t>
      </w:r>
      <w:r w:rsidRPr="00B24220">
        <w:rPr>
          <w:rFonts w:ascii="Arial" w:eastAsia="Arial" w:hAnsi="Arial" w:cs="Arial"/>
          <w:lang w:val="it-IT"/>
        </w:rPr>
        <w:br/>
        <w:t>Spostare la prospettiva della produzione artistica e la sua lettura implica che le categorie del diritto classico siano riviste, interpretate e adattate alle nuove esigenze in tutti i sistemi giuridici tradizionali.</w:t>
      </w:r>
      <w:r w:rsidRPr="00B24220">
        <w:rPr>
          <w:rFonts w:ascii="Arial" w:eastAsia="Arial" w:hAnsi="Arial" w:cs="Arial"/>
          <w:lang w:val="it-IT"/>
        </w:rPr>
        <w:br/>
      </w:r>
      <w:r w:rsidRPr="00B24220">
        <w:rPr>
          <w:rFonts w:ascii="Arial" w:eastAsia="Arial" w:hAnsi="Arial" w:cs="Arial"/>
          <w:lang w:val="it-IT"/>
        </w:rPr>
        <w:lastRenderedPageBreak/>
        <w:t>La dottrina è al centro di un dibattito su questo tema e propone nuovi criteri per definire l'opera d'arte, criteri di sicuro interesse.</w:t>
      </w:r>
    </w:p>
    <w:p w14:paraId="00000014" w14:textId="77777777" w:rsidR="008740BE" w:rsidRPr="00B24220" w:rsidRDefault="008740BE">
      <w:pPr>
        <w:rPr>
          <w:rFonts w:ascii="Arial" w:eastAsia="Arial" w:hAnsi="Arial" w:cs="Arial"/>
          <w:b/>
          <w:lang w:val="it-IT"/>
        </w:rPr>
      </w:pPr>
    </w:p>
    <w:p w14:paraId="00000015" w14:textId="77777777" w:rsidR="008740BE" w:rsidRPr="00B24220" w:rsidRDefault="008740BE">
      <w:pPr>
        <w:rPr>
          <w:rFonts w:ascii="Arial" w:eastAsia="Arial" w:hAnsi="Arial" w:cs="Arial"/>
          <w:b/>
          <w:lang w:val="it-IT"/>
        </w:rPr>
      </w:pPr>
    </w:p>
    <w:p w14:paraId="00000016" w14:textId="77777777" w:rsidR="008740BE" w:rsidRDefault="00B24220">
      <w:pPr>
        <w:rPr>
          <w:rFonts w:ascii="Arial" w:eastAsia="Arial" w:hAnsi="Arial" w:cs="Arial"/>
          <w:b/>
        </w:rPr>
      </w:pPr>
      <w:r>
        <w:rPr>
          <w:rFonts w:ascii="Arial" w:eastAsia="Arial" w:hAnsi="Arial" w:cs="Arial"/>
          <w:b/>
        </w:rPr>
        <w:t xml:space="preserve">II. Complétez le texte suivant à l’aide des mots en italique : </w:t>
      </w:r>
      <w:r>
        <w:rPr>
          <w:rFonts w:ascii="Arial" w:eastAsia="Arial" w:hAnsi="Arial" w:cs="Arial"/>
          <w:b/>
          <w:i/>
        </w:rPr>
        <w:t>équivoque, le contrat, litige, la défenderesse, des droits, relatif</w:t>
      </w:r>
    </w:p>
    <w:p w14:paraId="00000017" w14:textId="2B467724" w:rsidR="008740BE" w:rsidRDefault="00B24220">
      <w:pPr>
        <w:spacing w:after="0" w:line="240" w:lineRule="auto"/>
        <w:jc w:val="both"/>
        <w:rPr>
          <w:rFonts w:ascii="Arial" w:eastAsia="Arial" w:hAnsi="Arial" w:cs="Arial"/>
        </w:rPr>
      </w:pPr>
      <w:r>
        <w:rPr>
          <w:rFonts w:ascii="Arial" w:eastAsia="Arial" w:hAnsi="Arial" w:cs="Arial"/>
        </w:rPr>
        <w:t xml:space="preserve">La stipulation pour autrui revêt un caractère exceptionnel en droit contractuel québécois. En effet, il s'agit en quelque sorte d'une dérogation à l'effet  </w:t>
      </w:r>
      <w:del w:id="22" w:author=" " w:date="2021-01-13T10:41:00Z">
        <w:r w:rsidDel="00C53261">
          <w:rPr>
            <w:rFonts w:ascii="Arial" w:eastAsia="Arial" w:hAnsi="Arial" w:cs="Arial"/>
          </w:rPr>
          <w:delText xml:space="preserve"> </w:delText>
        </w:r>
        <w:r w:rsidDel="00C53261">
          <w:rPr>
            <w:rFonts w:ascii="Arial" w:eastAsia="Arial" w:hAnsi="Arial" w:cs="Arial"/>
            <w:b/>
          </w:rPr>
          <w:delText xml:space="preserve">ÉQUIVOQUE </w:delText>
        </w:r>
        <w:r w:rsidDel="00C53261">
          <w:rPr>
            <w:rFonts w:ascii="Arial" w:eastAsia="Arial" w:hAnsi="Arial" w:cs="Arial"/>
          </w:rPr>
          <w:delText xml:space="preserve">  </w:delText>
        </w:r>
      </w:del>
      <w:r>
        <w:rPr>
          <w:rFonts w:ascii="Arial" w:eastAsia="Arial" w:hAnsi="Arial" w:cs="Arial"/>
        </w:rPr>
        <w:t xml:space="preserve">des contrats puisqu'on accorde      </w:t>
      </w:r>
      <w:r>
        <w:rPr>
          <w:rFonts w:ascii="Arial" w:eastAsia="Arial" w:hAnsi="Arial" w:cs="Arial"/>
          <w:b/>
        </w:rPr>
        <w:t xml:space="preserve">DES </w:t>
      </w:r>
      <w:proofErr w:type="gramStart"/>
      <w:r>
        <w:rPr>
          <w:rFonts w:ascii="Arial" w:eastAsia="Arial" w:hAnsi="Arial" w:cs="Arial"/>
          <w:b/>
        </w:rPr>
        <w:t xml:space="preserve">DROIT </w:t>
      </w:r>
      <w:r>
        <w:rPr>
          <w:rFonts w:ascii="Arial" w:eastAsia="Arial" w:hAnsi="Arial" w:cs="Arial"/>
        </w:rPr>
        <w:t xml:space="preserve"> à</w:t>
      </w:r>
      <w:proofErr w:type="gramEnd"/>
      <w:r>
        <w:rPr>
          <w:rFonts w:ascii="Arial" w:eastAsia="Arial" w:hAnsi="Arial" w:cs="Arial"/>
        </w:rPr>
        <w:t xml:space="preserve"> une personne qui n'est pas partie au contrat. On ne se surprend donc pas du fait que, pour conclure à la stipulation pour autrui, il soit nécessaire de retrouver une intention claire et sans </w:t>
      </w:r>
      <w:del w:id="23" w:author=" " w:date="2021-01-13T10:41:00Z">
        <w:r w:rsidDel="00C53261">
          <w:rPr>
            <w:rFonts w:ascii="Arial" w:eastAsia="Arial" w:hAnsi="Arial" w:cs="Arial"/>
            <w:b/>
          </w:rPr>
          <w:delText>LITIGE</w:delText>
        </w:r>
      </w:del>
      <w:r>
        <w:rPr>
          <w:rFonts w:ascii="Arial" w:eastAsia="Arial" w:hAnsi="Arial" w:cs="Arial"/>
        </w:rPr>
        <w:t xml:space="preserve">. C'est ce que rappelle l'affaire </w:t>
      </w:r>
      <w:r>
        <w:rPr>
          <w:rFonts w:ascii="Arial" w:eastAsia="Arial" w:hAnsi="Arial" w:cs="Arial"/>
          <w:i/>
          <w:color w:val="0000FF"/>
          <w:u w:val="single"/>
        </w:rPr>
        <w:t xml:space="preserve">Charles-Auguste Fortier </w:t>
      </w:r>
      <w:proofErr w:type="spellStart"/>
      <w:r>
        <w:rPr>
          <w:rFonts w:ascii="Arial" w:eastAsia="Arial" w:hAnsi="Arial" w:cs="Arial"/>
          <w:i/>
          <w:color w:val="0000FF"/>
          <w:u w:val="single"/>
        </w:rPr>
        <w:t>inc</w:t>
      </w:r>
      <w:r>
        <w:rPr>
          <w:rFonts w:ascii="Arial" w:eastAsia="Arial" w:hAnsi="Arial" w:cs="Arial"/>
          <w:color w:val="0000FF"/>
          <w:u w:val="single"/>
        </w:rPr>
        <w:t>.</w:t>
      </w:r>
      <w:proofErr w:type="spellEnd"/>
      <w:r>
        <w:rPr>
          <w:rFonts w:ascii="Arial" w:eastAsia="Arial" w:hAnsi="Arial" w:cs="Arial"/>
          <w:color w:val="0000FF"/>
          <w:u w:val="single"/>
        </w:rPr>
        <w:t xml:space="preserve"> c. </w:t>
      </w:r>
      <w:r>
        <w:rPr>
          <w:rFonts w:ascii="Arial" w:eastAsia="Arial" w:hAnsi="Arial" w:cs="Arial"/>
          <w:i/>
          <w:color w:val="0000FF"/>
          <w:u w:val="single"/>
        </w:rPr>
        <w:t>Québec (Ville de)</w:t>
      </w:r>
      <w:r>
        <w:rPr>
          <w:rFonts w:ascii="Arial" w:eastAsia="Arial" w:hAnsi="Arial" w:cs="Arial"/>
        </w:rPr>
        <w:t xml:space="preserve"> (2014 QCCS 5055).</w:t>
      </w:r>
    </w:p>
    <w:p w14:paraId="00000018" w14:textId="77777777" w:rsidR="008740BE" w:rsidRDefault="00B24220">
      <w:pPr>
        <w:spacing w:after="0" w:line="240" w:lineRule="auto"/>
        <w:jc w:val="both"/>
        <w:rPr>
          <w:rFonts w:ascii="Arial" w:eastAsia="Arial" w:hAnsi="Arial" w:cs="Arial"/>
        </w:rPr>
      </w:pPr>
      <w:bookmarkStart w:id="24" w:name="bookmark=id.30j0zll" w:colFirst="0" w:colLast="0"/>
      <w:bookmarkEnd w:id="24"/>
      <w:r>
        <w:rPr>
          <w:rFonts w:ascii="Arial" w:eastAsia="Arial" w:hAnsi="Arial" w:cs="Arial"/>
        </w:rPr>
        <w:t>Dans cette affaire, la Demanderesse intente des procédures civiles par lesquelles elle réclame à</w:t>
      </w:r>
    </w:p>
    <w:p w14:paraId="00000019" w14:textId="77777777" w:rsidR="008740BE" w:rsidRDefault="00B24220">
      <w:pPr>
        <w:spacing w:after="0" w:line="240" w:lineRule="auto"/>
        <w:jc w:val="both"/>
        <w:rPr>
          <w:rFonts w:ascii="Arial" w:eastAsia="Arial" w:hAnsi="Arial" w:cs="Arial"/>
          <w:b/>
        </w:rPr>
      </w:pPr>
      <w:r>
        <w:rPr>
          <w:rFonts w:ascii="Arial" w:eastAsia="Arial" w:hAnsi="Arial" w:cs="Arial"/>
          <w:b/>
        </w:rPr>
        <w:t>LA DÉFENDERESSE la</w:t>
      </w:r>
      <w:r>
        <w:rPr>
          <w:rFonts w:ascii="Arial" w:eastAsia="Arial" w:hAnsi="Arial" w:cs="Arial"/>
        </w:rPr>
        <w:t xml:space="preserve"> somme de 259 047,42 $. Il s'agit là du montant que lui doit un promoteur pour des travaux effectués pour le développement d'une rue. Or, ce promoteur n'est pas </w:t>
      </w:r>
      <w:proofErr w:type="gramStart"/>
      <w:r>
        <w:rPr>
          <w:rFonts w:ascii="Arial" w:eastAsia="Arial" w:hAnsi="Arial" w:cs="Arial"/>
        </w:rPr>
        <w:t>partie</w:t>
      </w:r>
      <w:proofErr w:type="gramEnd"/>
      <w:r>
        <w:rPr>
          <w:rFonts w:ascii="Arial" w:eastAsia="Arial" w:hAnsi="Arial" w:cs="Arial"/>
        </w:rPr>
        <w:t xml:space="preserve"> au  </w:t>
      </w:r>
      <w:del w:id="25" w:author=" " w:date="2021-01-13T10:41:00Z">
        <w:r w:rsidDel="00C53261">
          <w:rPr>
            <w:rFonts w:ascii="Arial" w:eastAsia="Arial" w:hAnsi="Arial" w:cs="Arial"/>
            <w:b/>
          </w:rPr>
          <w:delText>RELATIF</w:delText>
        </w:r>
      </w:del>
      <w:r>
        <w:rPr>
          <w:rFonts w:ascii="Arial" w:eastAsia="Arial" w:hAnsi="Arial" w:cs="Arial"/>
          <w:b/>
        </w:rPr>
        <w:t>.</w:t>
      </w:r>
    </w:p>
    <w:p w14:paraId="0000001A" w14:textId="77777777" w:rsidR="008740BE" w:rsidRDefault="00B24220">
      <w:pPr>
        <w:spacing w:after="0" w:line="240" w:lineRule="auto"/>
        <w:jc w:val="both"/>
        <w:rPr>
          <w:rFonts w:ascii="Arial" w:eastAsia="Arial" w:hAnsi="Arial" w:cs="Arial"/>
        </w:rPr>
      </w:pPr>
      <w:r>
        <w:rPr>
          <w:rFonts w:ascii="Arial" w:eastAsia="Arial" w:hAnsi="Arial" w:cs="Arial"/>
        </w:rPr>
        <w:t xml:space="preserve">La Demanderesse base son recours sur la stipulation pour autrui qu'elle allègue être contenue </w:t>
      </w:r>
      <w:proofErr w:type="gramStart"/>
      <w:r>
        <w:rPr>
          <w:rFonts w:ascii="Arial" w:eastAsia="Arial" w:hAnsi="Arial" w:cs="Arial"/>
        </w:rPr>
        <w:t xml:space="preserve">dans  </w:t>
      </w:r>
      <w:r>
        <w:rPr>
          <w:rFonts w:ascii="Arial" w:eastAsia="Arial" w:hAnsi="Arial" w:cs="Arial"/>
          <w:b/>
        </w:rPr>
        <w:t>LE</w:t>
      </w:r>
      <w:proofErr w:type="gramEnd"/>
      <w:r>
        <w:rPr>
          <w:rFonts w:ascii="Arial" w:eastAsia="Arial" w:hAnsi="Arial" w:cs="Arial"/>
          <w:b/>
        </w:rPr>
        <w:t xml:space="preserve"> CONTRAT</w:t>
      </w:r>
      <w:r>
        <w:rPr>
          <w:rFonts w:ascii="Arial" w:eastAsia="Arial" w:hAnsi="Arial" w:cs="Arial"/>
        </w:rPr>
        <w:t xml:space="preserve">  intervenu entre la Défenderesse et le promoteur en question. </w:t>
      </w:r>
    </w:p>
    <w:p w14:paraId="0000001B" w14:textId="77777777" w:rsidR="008740BE" w:rsidRDefault="008740BE">
      <w:pPr>
        <w:rPr>
          <w:rFonts w:ascii="Arial" w:eastAsia="Arial" w:hAnsi="Arial" w:cs="Arial"/>
        </w:rPr>
      </w:pPr>
    </w:p>
    <w:p w14:paraId="0000001C" w14:textId="77777777" w:rsidR="008740BE" w:rsidRDefault="008740BE">
      <w:pPr>
        <w:pBdr>
          <w:top w:val="nil"/>
          <w:left w:val="nil"/>
          <w:bottom w:val="nil"/>
          <w:right w:val="nil"/>
          <w:between w:val="nil"/>
        </w:pBdr>
        <w:spacing w:before="280" w:after="280" w:line="240" w:lineRule="auto"/>
        <w:ind w:left="786"/>
        <w:rPr>
          <w:rFonts w:ascii="Arial" w:eastAsia="Arial" w:hAnsi="Arial" w:cs="Arial"/>
          <w:b/>
          <w:color w:val="000000"/>
        </w:rPr>
      </w:pPr>
    </w:p>
    <w:p w14:paraId="0000001D" w14:textId="77777777" w:rsidR="008740BE" w:rsidRDefault="00B24220">
      <w:pPr>
        <w:spacing w:before="280" w:after="280" w:line="240" w:lineRule="auto"/>
        <w:rPr>
          <w:rFonts w:ascii="Arial" w:eastAsia="Arial" w:hAnsi="Arial" w:cs="Arial"/>
          <w:b/>
        </w:rPr>
      </w:pPr>
      <w:r>
        <w:rPr>
          <w:rFonts w:ascii="Arial" w:eastAsia="Arial" w:hAnsi="Arial" w:cs="Arial"/>
          <w:b/>
        </w:rPr>
        <w:t xml:space="preserve">III. Commentez le texte suivant en répondant aux questions ci-dessous </w:t>
      </w:r>
    </w:p>
    <w:p w14:paraId="0000001E" w14:textId="77777777" w:rsidR="008740BE" w:rsidRDefault="00B24220">
      <w:pPr>
        <w:spacing w:before="280" w:after="280" w:line="240" w:lineRule="auto"/>
        <w:jc w:val="center"/>
        <w:rPr>
          <w:rFonts w:ascii="Arial" w:eastAsia="Arial" w:hAnsi="Arial" w:cs="Arial"/>
          <w:b/>
        </w:rPr>
      </w:pPr>
      <w:r>
        <w:rPr>
          <w:rFonts w:ascii="Arial" w:eastAsia="Arial" w:hAnsi="Arial" w:cs="Arial"/>
          <w:b/>
        </w:rPr>
        <w:t>Loi du 2 février 2016 sur la fin de vie</w:t>
      </w:r>
    </w:p>
    <w:p w14:paraId="0000001F" w14:textId="77777777" w:rsidR="008740BE" w:rsidRDefault="00B24220">
      <w:pPr>
        <w:shd w:val="clear" w:color="auto" w:fill="FFFFFF"/>
        <w:spacing w:before="280" w:after="280" w:line="240" w:lineRule="auto"/>
        <w:jc w:val="both"/>
        <w:rPr>
          <w:rFonts w:ascii="Arial" w:eastAsia="Arial" w:hAnsi="Arial" w:cs="Arial"/>
          <w:color w:val="000000"/>
        </w:rPr>
      </w:pPr>
      <w:r>
        <w:rPr>
          <w:rFonts w:ascii="Arial" w:eastAsia="Arial" w:hAnsi="Arial" w:cs="Arial"/>
          <w:color w:val="000000"/>
        </w:rPr>
        <w:t>Répondez aux questions suivantes</w:t>
      </w:r>
    </w:p>
    <w:p w14:paraId="00000020" w14:textId="77777777" w:rsidR="008740BE" w:rsidRDefault="00B24220">
      <w:pPr>
        <w:numPr>
          <w:ilvl w:val="0"/>
          <w:numId w:val="1"/>
        </w:numPr>
        <w:pBdr>
          <w:top w:val="nil"/>
          <w:left w:val="nil"/>
          <w:bottom w:val="nil"/>
          <w:right w:val="nil"/>
          <w:between w:val="nil"/>
        </w:pBdr>
        <w:shd w:val="clear" w:color="auto" w:fill="FFFFFF"/>
        <w:spacing w:before="280" w:after="0" w:line="240" w:lineRule="auto"/>
        <w:ind w:left="360"/>
        <w:jc w:val="both"/>
        <w:rPr>
          <w:rFonts w:ascii="Arial" w:eastAsia="Arial" w:hAnsi="Arial" w:cs="Arial"/>
          <w:color w:val="000000"/>
        </w:rPr>
      </w:pPr>
      <w:r>
        <w:rPr>
          <w:rFonts w:ascii="Arial" w:eastAsia="Arial" w:hAnsi="Arial" w:cs="Arial"/>
          <w:color w:val="000000"/>
        </w:rPr>
        <w:t>La loi de 2016 a-t-elle été peu discutée au Parlement ? (2 lignes)</w:t>
      </w:r>
    </w:p>
    <w:p w14:paraId="00000021" w14:textId="77777777" w:rsidR="008740BE" w:rsidRDefault="008740BE">
      <w:p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p>
    <w:p w14:paraId="00000022" w14:textId="77777777" w:rsidR="008740BE" w:rsidRDefault="00B24220">
      <w:pPr>
        <w:numPr>
          <w:ilvl w:val="0"/>
          <w:numId w:val="1"/>
        </w:num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r>
        <w:rPr>
          <w:rFonts w:ascii="Arial" w:eastAsia="Arial" w:hAnsi="Arial" w:cs="Arial"/>
          <w:color w:val="000000"/>
        </w:rPr>
        <w:t>Pourquoi à votre avis ce débat est-il aussi difficile ? (5 - 6 lignes)</w:t>
      </w:r>
    </w:p>
    <w:p w14:paraId="00000023" w14:textId="77777777" w:rsidR="008740BE" w:rsidRDefault="008740BE">
      <w:pPr>
        <w:pBdr>
          <w:top w:val="nil"/>
          <w:left w:val="nil"/>
          <w:bottom w:val="nil"/>
          <w:right w:val="nil"/>
          <w:between w:val="nil"/>
        </w:pBdr>
        <w:spacing w:after="0"/>
        <w:ind w:left="720"/>
        <w:rPr>
          <w:rFonts w:ascii="Arial" w:eastAsia="Arial" w:hAnsi="Arial" w:cs="Arial"/>
          <w:color w:val="000000"/>
        </w:rPr>
      </w:pPr>
    </w:p>
    <w:p w14:paraId="00000024" w14:textId="77777777" w:rsidR="008740BE" w:rsidRDefault="00B24220">
      <w:pPr>
        <w:numPr>
          <w:ilvl w:val="0"/>
          <w:numId w:val="1"/>
        </w:num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r>
        <w:rPr>
          <w:rFonts w:ascii="Arial" w:eastAsia="Arial" w:hAnsi="Arial" w:cs="Arial"/>
          <w:color w:val="000000"/>
        </w:rPr>
        <w:t>La question de l’euthanasie et des directives anticipées sur la fin de sa propre vie est-elle d’ordre juridique ou politique selon vous ? Justifiez votre réponse. (4 - 5 lignes)</w:t>
      </w:r>
    </w:p>
    <w:p w14:paraId="00000025" w14:textId="77777777" w:rsidR="008740BE" w:rsidRDefault="008740BE">
      <w:pPr>
        <w:pBdr>
          <w:top w:val="nil"/>
          <w:left w:val="nil"/>
          <w:bottom w:val="nil"/>
          <w:right w:val="nil"/>
          <w:between w:val="nil"/>
        </w:pBdr>
        <w:spacing w:after="0"/>
        <w:ind w:left="720"/>
        <w:rPr>
          <w:rFonts w:ascii="Arial" w:eastAsia="Arial" w:hAnsi="Arial" w:cs="Arial"/>
          <w:color w:val="000000"/>
        </w:rPr>
      </w:pPr>
    </w:p>
    <w:p w14:paraId="00000026" w14:textId="77777777" w:rsidR="008740BE" w:rsidRDefault="00B24220">
      <w:pPr>
        <w:numPr>
          <w:ilvl w:val="0"/>
          <w:numId w:val="1"/>
        </w:numPr>
        <w:pBdr>
          <w:top w:val="nil"/>
          <w:left w:val="nil"/>
          <w:bottom w:val="nil"/>
          <w:right w:val="nil"/>
          <w:between w:val="nil"/>
        </w:pBdr>
        <w:shd w:val="clear" w:color="auto" w:fill="FFFFFF"/>
        <w:spacing w:after="0" w:line="240" w:lineRule="auto"/>
        <w:ind w:left="360"/>
        <w:jc w:val="both"/>
        <w:rPr>
          <w:rFonts w:ascii="Arial" w:eastAsia="Arial" w:hAnsi="Arial" w:cs="Arial"/>
          <w:color w:val="000000"/>
        </w:rPr>
      </w:pPr>
      <w:r>
        <w:rPr>
          <w:rFonts w:ascii="Arial" w:eastAsia="Arial" w:hAnsi="Arial" w:cs="Arial"/>
          <w:color w:val="000000"/>
        </w:rPr>
        <w:t>Pensez-vous que cette loi soit dangereuse ou bien nécessaire aujourd’hui ? Appuyez-vous sur des exemples que vous connaissez, en France et/ou en Italie. (10-12 lignes)</w:t>
      </w:r>
    </w:p>
    <w:p w14:paraId="00000027" w14:textId="77777777" w:rsidR="008740BE" w:rsidRDefault="008740BE">
      <w:pPr>
        <w:pBdr>
          <w:top w:val="nil"/>
          <w:left w:val="nil"/>
          <w:bottom w:val="nil"/>
          <w:right w:val="nil"/>
          <w:between w:val="nil"/>
        </w:pBdr>
        <w:spacing w:after="0"/>
        <w:ind w:left="720"/>
        <w:rPr>
          <w:rFonts w:ascii="Arial" w:eastAsia="Arial" w:hAnsi="Arial" w:cs="Arial"/>
          <w:color w:val="000000"/>
        </w:rPr>
      </w:pPr>
    </w:p>
    <w:p w14:paraId="00000028" w14:textId="77777777" w:rsidR="008740BE" w:rsidRDefault="00B24220">
      <w:pPr>
        <w:numPr>
          <w:ilvl w:val="0"/>
          <w:numId w:val="1"/>
        </w:numPr>
        <w:pBdr>
          <w:top w:val="nil"/>
          <w:left w:val="nil"/>
          <w:bottom w:val="nil"/>
          <w:right w:val="nil"/>
          <w:between w:val="nil"/>
        </w:pBdr>
        <w:shd w:val="clear" w:color="auto" w:fill="FFFFFF"/>
        <w:spacing w:after="280" w:line="240" w:lineRule="auto"/>
        <w:ind w:left="360"/>
        <w:jc w:val="both"/>
        <w:rPr>
          <w:rFonts w:ascii="Arial" w:eastAsia="Arial" w:hAnsi="Arial" w:cs="Arial"/>
          <w:color w:val="000000"/>
        </w:rPr>
      </w:pPr>
      <w:r>
        <w:rPr>
          <w:rFonts w:ascii="Arial" w:eastAsia="Arial" w:hAnsi="Arial" w:cs="Arial"/>
          <w:color w:val="000000"/>
        </w:rPr>
        <w:t>Où en est-on en Italie avec cette question ? (7-8 lignes)</w:t>
      </w:r>
    </w:p>
    <w:p w14:paraId="00000029" w14:textId="77777777" w:rsidR="008740BE" w:rsidRDefault="008740BE">
      <w:pPr>
        <w:pBdr>
          <w:top w:val="nil"/>
          <w:left w:val="nil"/>
          <w:bottom w:val="nil"/>
          <w:right w:val="nil"/>
          <w:between w:val="nil"/>
        </w:pBdr>
        <w:shd w:val="clear" w:color="auto" w:fill="FFFFFF"/>
        <w:spacing w:after="280" w:line="240" w:lineRule="auto"/>
        <w:jc w:val="both"/>
        <w:rPr>
          <w:rFonts w:ascii="Arial" w:eastAsia="Arial" w:hAnsi="Arial" w:cs="Arial"/>
        </w:rPr>
      </w:pPr>
    </w:p>
    <w:p w14:paraId="0000002A" w14:textId="77777777"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rPr>
      </w:pPr>
      <w:r>
        <w:rPr>
          <w:rFonts w:ascii="Arial" w:eastAsia="Arial" w:hAnsi="Arial" w:cs="Arial"/>
        </w:rPr>
        <w:t>1.Le loi de 2016 constitue l’aboutissement d’un long parcours législatif durant toute l’année 2015, précédé de trois années de débats et de rapports sur l’accompagnement de la fin de vie en France.</w:t>
      </w:r>
    </w:p>
    <w:p w14:paraId="0000002B" w14:textId="2FCC0D0A"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color w:val="1C2024"/>
        </w:rPr>
      </w:pPr>
      <w:r>
        <w:rPr>
          <w:rFonts w:ascii="Arial" w:eastAsia="Arial" w:hAnsi="Arial" w:cs="Arial"/>
        </w:rPr>
        <w:t>2. Ce débat est aussi difficile parce que il faut trouver un point de rencontre pour protéger</w:t>
      </w:r>
      <w:r>
        <w:rPr>
          <w:rFonts w:ascii="Arial" w:eastAsia="Arial" w:hAnsi="Arial" w:cs="Arial"/>
          <w:color w:val="1C2024"/>
        </w:rPr>
        <w:t xml:space="preserve"> le droit à la vie, à la santé, à la dignité et à l'autodétermination de la personne </w:t>
      </w:r>
      <w:proofErr w:type="gramStart"/>
      <w:r>
        <w:rPr>
          <w:rFonts w:ascii="Arial" w:eastAsia="Arial" w:hAnsi="Arial" w:cs="Arial"/>
          <w:color w:val="1C2024"/>
        </w:rPr>
        <w:t>malade;</w:t>
      </w:r>
      <w:proofErr w:type="gramEnd"/>
      <w:r>
        <w:rPr>
          <w:rFonts w:ascii="Arial" w:eastAsia="Arial" w:hAnsi="Arial" w:cs="Arial"/>
          <w:color w:val="1C2024"/>
        </w:rPr>
        <w:t xml:space="preserve"> pour </w:t>
      </w:r>
      <w:r>
        <w:rPr>
          <w:rFonts w:ascii="Arial" w:eastAsia="Arial" w:hAnsi="Arial" w:cs="Arial"/>
        </w:rPr>
        <w:t>renforcer l’autonomie de décision du patient</w:t>
      </w:r>
      <w:r>
        <w:rPr>
          <w:rFonts w:ascii="Arial" w:eastAsia="Arial" w:hAnsi="Arial" w:cs="Arial"/>
          <w:color w:val="1C2024"/>
        </w:rPr>
        <w:t xml:space="preserve"> mais le patient n'est pas toujours en mesure de décider et de faire le meilleur choix pour lui. Mais grâce à l'évolution de ce sujet la personne peut décider quand </w:t>
      </w:r>
      <w:r>
        <w:rPr>
          <w:rFonts w:ascii="Arial" w:eastAsia="Arial" w:hAnsi="Arial" w:cs="Arial"/>
          <w:color w:val="1C2024"/>
        </w:rPr>
        <w:lastRenderedPageBreak/>
        <w:t xml:space="preserve">même avant que cet état d'inconfort </w:t>
      </w:r>
      <w:del w:id="26" w:author=" " w:date="2021-01-13T10:42:00Z">
        <w:r w:rsidDel="00C53261">
          <w:rPr>
            <w:rFonts w:ascii="Arial" w:eastAsia="Arial" w:hAnsi="Arial" w:cs="Arial"/>
            <w:color w:val="1C2024"/>
          </w:rPr>
          <w:delText xml:space="preserve">et ses directives anticipées </w:delText>
        </w:r>
      </w:del>
      <w:r>
        <w:rPr>
          <w:rFonts w:ascii="Arial" w:eastAsia="Arial" w:hAnsi="Arial" w:cs="Arial"/>
          <w:color w:val="1C2024"/>
        </w:rPr>
        <w:t>ne devienne</w:t>
      </w:r>
      <w:del w:id="27" w:author=" " w:date="2021-01-13T10:43:00Z">
        <w:r w:rsidDel="00C53261">
          <w:rPr>
            <w:rFonts w:ascii="Arial" w:eastAsia="Arial" w:hAnsi="Arial" w:cs="Arial"/>
            <w:color w:val="1C2024"/>
          </w:rPr>
          <w:delText>nt</w:delText>
        </w:r>
      </w:del>
      <w:proofErr w:type="gramStart"/>
      <w:r>
        <w:rPr>
          <w:rFonts w:ascii="Arial" w:eastAsia="Arial" w:hAnsi="Arial" w:cs="Arial"/>
          <w:color w:val="1C2024"/>
        </w:rPr>
        <w:t xml:space="preserve"> «contraignant</w:t>
      </w:r>
      <w:proofErr w:type="gramEnd"/>
      <w:del w:id="28" w:author=" " w:date="2021-01-13T10:43:00Z">
        <w:r w:rsidDel="00C53261">
          <w:rPr>
            <w:rFonts w:ascii="Arial" w:eastAsia="Arial" w:hAnsi="Arial" w:cs="Arial"/>
            <w:color w:val="1C2024"/>
          </w:rPr>
          <w:delText>s</w:delText>
        </w:r>
      </w:del>
      <w:r>
        <w:rPr>
          <w:rFonts w:ascii="Arial" w:eastAsia="Arial" w:hAnsi="Arial" w:cs="Arial"/>
          <w:color w:val="1C2024"/>
        </w:rPr>
        <w:t>»</w:t>
      </w:r>
      <w:ins w:id="29" w:author=" " w:date="2021-01-13T10:43:00Z">
        <w:r w:rsidR="00C53261">
          <w:rPr>
            <w:rFonts w:ascii="Arial" w:eastAsia="Arial" w:hAnsi="Arial" w:cs="Arial"/>
            <w:color w:val="1C2024"/>
          </w:rPr>
          <w:t xml:space="preserve"> grâce aux </w:t>
        </w:r>
        <w:r w:rsidR="00C53261">
          <w:rPr>
            <w:rFonts w:ascii="Arial" w:eastAsia="Arial" w:hAnsi="Arial" w:cs="Arial"/>
            <w:color w:val="1C2024"/>
          </w:rPr>
          <w:t xml:space="preserve"> directives anticipées</w:t>
        </w:r>
      </w:ins>
      <w:r>
        <w:rPr>
          <w:rFonts w:ascii="Arial" w:eastAsia="Arial" w:hAnsi="Arial" w:cs="Arial"/>
          <w:color w:val="1C2024"/>
        </w:rPr>
        <w:t>.</w:t>
      </w:r>
    </w:p>
    <w:p w14:paraId="0000002C" w14:textId="77777777"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rPr>
      </w:pPr>
      <w:r>
        <w:rPr>
          <w:rFonts w:ascii="Arial" w:eastAsia="Arial" w:hAnsi="Arial" w:cs="Arial"/>
        </w:rPr>
        <w:t>3.À mon avis, c'est une question juridique parce qu'il est très difficile de promulguer une loi qui protège et équilibre les droits des deux parties de la même manière, c'est-à-dire du malade et de ses tuteurs ou de sa famille.</w:t>
      </w:r>
    </w:p>
    <w:p w14:paraId="0000002D" w14:textId="77777777"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rPr>
      </w:pPr>
      <w:r>
        <w:rPr>
          <w:rFonts w:ascii="Arial" w:eastAsia="Arial" w:hAnsi="Arial" w:cs="Arial"/>
        </w:rPr>
        <w:t>Parce qu'une personne est responsable de son choix mais pas toujours en mesure de le faire ou peut-être que la famille aimerait faire des choix que la loi ne protège pas et ne prévoit pas.</w:t>
      </w:r>
    </w:p>
    <w:p w14:paraId="0000002E" w14:textId="77777777" w:rsidR="008740BE" w:rsidRDefault="008740BE">
      <w:pPr>
        <w:pBdr>
          <w:top w:val="nil"/>
          <w:left w:val="nil"/>
          <w:bottom w:val="nil"/>
          <w:right w:val="nil"/>
          <w:between w:val="nil"/>
        </w:pBdr>
        <w:shd w:val="clear" w:color="auto" w:fill="FFFFFF"/>
        <w:spacing w:after="280" w:line="240" w:lineRule="auto"/>
        <w:jc w:val="both"/>
        <w:rPr>
          <w:rFonts w:ascii="Arial" w:eastAsia="Arial" w:hAnsi="Arial" w:cs="Arial"/>
        </w:rPr>
      </w:pPr>
    </w:p>
    <w:p w14:paraId="0000002F" w14:textId="5BB97DC1"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rPr>
      </w:pPr>
      <w:r>
        <w:rPr>
          <w:rFonts w:ascii="Arial" w:eastAsia="Arial" w:hAnsi="Arial" w:cs="Arial"/>
        </w:rPr>
        <w:t>4.Je suis pour et suis d'accord avec cette loi.</w:t>
      </w:r>
      <w:r>
        <w:rPr>
          <w:rFonts w:ascii="Arial" w:eastAsia="Arial" w:hAnsi="Arial" w:cs="Arial"/>
        </w:rPr>
        <w:br/>
        <w:t>Je pense que cette loi est très dangereuse mais en ce</w:t>
      </w:r>
      <w:del w:id="30" w:author=" " w:date="2021-01-13T10:43:00Z">
        <w:r w:rsidDel="00C53261">
          <w:rPr>
            <w:rFonts w:ascii="Arial" w:eastAsia="Arial" w:hAnsi="Arial" w:cs="Arial"/>
          </w:rPr>
          <w:delText>tte</w:delText>
        </w:r>
      </w:del>
      <w:r>
        <w:rPr>
          <w:rFonts w:ascii="Arial" w:eastAsia="Arial" w:hAnsi="Arial" w:cs="Arial"/>
        </w:rPr>
        <w:t xml:space="preserve"> siècle elle est nécessaire pour protéger l’autonomie, la volonté de la personne et pour éviter de multiples souffrances tant pour le patient que pour sa famille.</w:t>
      </w:r>
      <w:r>
        <w:rPr>
          <w:rFonts w:ascii="Arial" w:eastAsia="Arial" w:hAnsi="Arial" w:cs="Arial"/>
        </w:rPr>
        <w:br/>
        <w:t>Il est certain que cette loi doit encore être étudiée afin d'exclure le risque de danger pour la personne malade et simplement pour pouvoir atteindre son objectif.</w:t>
      </w:r>
      <w:r>
        <w:rPr>
          <w:rFonts w:ascii="Arial" w:eastAsia="Arial" w:hAnsi="Arial" w:cs="Arial"/>
        </w:rPr>
        <w:br/>
        <w:t xml:space="preserve">Je connais beaucoup de cas. Par exemple le cas connu en Italie comme le cas de DJ </w:t>
      </w:r>
      <w:proofErr w:type="spellStart"/>
      <w:proofErr w:type="gramStart"/>
      <w:r>
        <w:rPr>
          <w:rFonts w:ascii="Arial" w:eastAsia="Arial" w:hAnsi="Arial" w:cs="Arial"/>
        </w:rPr>
        <w:t>Fabo:qui</w:t>
      </w:r>
      <w:proofErr w:type="spellEnd"/>
      <w:proofErr w:type="gramEnd"/>
      <w:r>
        <w:rPr>
          <w:rFonts w:ascii="Arial" w:eastAsia="Arial" w:hAnsi="Arial" w:cs="Arial"/>
        </w:rPr>
        <w:t xml:space="preserve"> est le cas de Marco </w:t>
      </w:r>
      <w:proofErr w:type="spellStart"/>
      <w:r>
        <w:rPr>
          <w:rFonts w:ascii="Arial" w:eastAsia="Arial" w:hAnsi="Arial" w:cs="Arial"/>
        </w:rPr>
        <w:t>Cappato</w:t>
      </w:r>
      <w:proofErr w:type="spellEnd"/>
      <w:r>
        <w:rPr>
          <w:rFonts w:ascii="Arial" w:eastAsia="Arial" w:hAnsi="Arial" w:cs="Arial"/>
        </w:rPr>
        <w:t xml:space="preserve">. Il </w:t>
      </w:r>
      <w:ins w:id="31" w:author=" " w:date="2021-01-13T10:44:00Z">
        <w:r w:rsidR="00C53261">
          <w:rPr>
            <w:rFonts w:ascii="Arial" w:eastAsia="Arial" w:hAnsi="Arial" w:cs="Arial"/>
          </w:rPr>
          <w:t xml:space="preserve">a été </w:t>
        </w:r>
      </w:ins>
      <w:del w:id="32" w:author=" " w:date="2021-01-13T10:44:00Z">
        <w:r w:rsidDel="00C53261">
          <w:rPr>
            <w:rFonts w:ascii="Arial" w:eastAsia="Arial" w:hAnsi="Arial" w:cs="Arial"/>
          </w:rPr>
          <w:delText>est</w:delText>
        </w:r>
      </w:del>
      <w:r>
        <w:rPr>
          <w:rFonts w:ascii="Arial" w:eastAsia="Arial" w:hAnsi="Arial" w:cs="Arial"/>
        </w:rPr>
        <w:t xml:space="preserve"> </w:t>
      </w:r>
      <w:ins w:id="33" w:author=" " w:date="2021-01-13T10:44:00Z">
        <w:r w:rsidR="00C53261">
          <w:rPr>
            <w:rFonts w:ascii="Arial" w:eastAsia="Arial" w:hAnsi="Arial" w:cs="Arial"/>
          </w:rPr>
          <w:t>a</w:t>
        </w:r>
      </w:ins>
      <w:del w:id="34" w:author=" " w:date="2021-01-13T10:44:00Z">
        <w:r w:rsidDel="00C53261">
          <w:rPr>
            <w:rFonts w:ascii="Arial" w:eastAsia="Arial" w:hAnsi="Arial" w:cs="Arial"/>
          </w:rPr>
          <w:delText>o</w:delText>
        </w:r>
      </w:del>
      <w:r>
        <w:rPr>
          <w:rFonts w:ascii="Arial" w:eastAsia="Arial" w:hAnsi="Arial" w:cs="Arial"/>
        </w:rPr>
        <w:t xml:space="preserve">ccusé d'avoir aidé Dj </w:t>
      </w:r>
      <w:proofErr w:type="spellStart"/>
      <w:r>
        <w:rPr>
          <w:rFonts w:ascii="Arial" w:eastAsia="Arial" w:hAnsi="Arial" w:cs="Arial"/>
        </w:rPr>
        <w:t>Fabo</w:t>
      </w:r>
      <w:proofErr w:type="spellEnd"/>
      <w:r>
        <w:rPr>
          <w:rFonts w:ascii="Arial" w:eastAsia="Arial" w:hAnsi="Arial" w:cs="Arial"/>
        </w:rPr>
        <w:t xml:space="preserve"> à rejoindre la Suisse pour obtenir une assistance au suicide.</w:t>
      </w:r>
      <w:r>
        <w:rPr>
          <w:rFonts w:ascii="Arial" w:eastAsia="Arial" w:hAnsi="Arial" w:cs="Arial"/>
        </w:rPr>
        <w:br/>
        <w:t>Il y a aussi le cas d'</w:t>
      </w:r>
      <w:proofErr w:type="spellStart"/>
      <w:r>
        <w:rPr>
          <w:rFonts w:ascii="Arial" w:eastAsia="Arial" w:hAnsi="Arial" w:cs="Arial"/>
        </w:rPr>
        <w:t>Eluana</w:t>
      </w:r>
      <w:proofErr w:type="spellEnd"/>
      <w:r>
        <w:rPr>
          <w:rFonts w:ascii="Arial" w:eastAsia="Arial" w:hAnsi="Arial" w:cs="Arial"/>
        </w:rPr>
        <w:t xml:space="preserve"> </w:t>
      </w:r>
      <w:proofErr w:type="spellStart"/>
      <w:r>
        <w:rPr>
          <w:rFonts w:ascii="Arial" w:eastAsia="Arial" w:hAnsi="Arial" w:cs="Arial"/>
        </w:rPr>
        <w:t>Englaro</w:t>
      </w:r>
      <w:proofErr w:type="spellEnd"/>
      <w:r>
        <w:rPr>
          <w:rFonts w:ascii="Arial" w:eastAsia="Arial" w:hAnsi="Arial" w:cs="Arial"/>
        </w:rPr>
        <w:t>. Son cas est devenu une longue affaire juridique entre la famille soutenant l'interruption de traitement et la justice italienne.</w:t>
      </w:r>
    </w:p>
    <w:p w14:paraId="00000030" w14:textId="77777777" w:rsidR="008740BE" w:rsidRDefault="00B24220">
      <w:pPr>
        <w:pBdr>
          <w:top w:val="nil"/>
          <w:left w:val="nil"/>
          <w:bottom w:val="nil"/>
          <w:right w:val="nil"/>
          <w:between w:val="nil"/>
        </w:pBdr>
        <w:shd w:val="clear" w:color="auto" w:fill="FFFFFF"/>
        <w:spacing w:after="280" w:line="240" w:lineRule="auto"/>
        <w:jc w:val="both"/>
        <w:rPr>
          <w:rFonts w:ascii="Arial" w:eastAsia="Arial" w:hAnsi="Arial" w:cs="Arial"/>
        </w:rPr>
      </w:pPr>
      <w:r>
        <w:rPr>
          <w:rFonts w:ascii="Arial" w:eastAsia="Arial" w:hAnsi="Arial" w:cs="Arial"/>
        </w:rPr>
        <w:t>5.En Italie, la Constitution reconnaît que nul ne peut être contraint de suivre un traitement médical contre son gré et prévoit également que la liberté personnelle est inviolable.</w:t>
      </w:r>
      <w:r>
        <w:rPr>
          <w:rFonts w:ascii="Arial" w:eastAsia="Arial" w:hAnsi="Arial" w:cs="Arial"/>
        </w:rPr>
        <w:br/>
        <w:t>Avec arrêt 242/2019 la cour constitutionnelle a reconnu le droit au suicide médicalement assisté pour les personnes qui en font la demande en toute lucidité, avec une pathologie irréversible, des souffrances physiques ou mentales insupportables et maintenues en vie par des traitements de survie.</w:t>
      </w:r>
      <w:r>
        <w:rPr>
          <w:rFonts w:ascii="Arial" w:eastAsia="Arial" w:hAnsi="Arial" w:cs="Arial"/>
        </w:rPr>
        <w:br/>
        <w:t>En fin le 14 décembre 2017, le Sénat a approuvé la loi sur les dispositions de traitement précoce (DAT)</w:t>
      </w:r>
    </w:p>
    <w:p w14:paraId="00000031" w14:textId="77777777" w:rsidR="008740BE" w:rsidRDefault="008740BE">
      <w:pPr>
        <w:spacing w:before="280" w:after="280" w:line="240" w:lineRule="auto"/>
        <w:rPr>
          <w:rFonts w:ascii="Arial" w:eastAsia="Arial" w:hAnsi="Arial" w:cs="Arial"/>
          <w:b/>
        </w:rPr>
      </w:pPr>
    </w:p>
    <w:p w14:paraId="00000032" w14:textId="77777777" w:rsidR="008740BE" w:rsidRDefault="00B24220">
      <w:pPr>
        <w:spacing w:after="0" w:line="240" w:lineRule="auto"/>
        <w:jc w:val="both"/>
        <w:rPr>
          <w:rFonts w:ascii="Arial" w:eastAsia="Arial" w:hAnsi="Arial" w:cs="Arial"/>
        </w:rPr>
      </w:pPr>
      <w:r>
        <w:rPr>
          <w:rFonts w:ascii="Arial" w:eastAsia="Arial" w:hAnsi="Arial" w:cs="Arial"/>
        </w:rPr>
        <w:t xml:space="preserve">La loi du 2 Février 2016 </w:t>
      </w:r>
      <w:r>
        <w:rPr>
          <w:rFonts w:ascii="Arial" w:eastAsia="Arial" w:hAnsi="Arial" w:cs="Arial"/>
          <w:b/>
        </w:rPr>
        <w:t xml:space="preserve">« créant de nouveaux droits en faveur des malades et des personnes en fin de vie » </w:t>
      </w:r>
      <w:r>
        <w:rPr>
          <w:rFonts w:ascii="Arial" w:eastAsia="Arial" w:hAnsi="Arial" w:cs="Arial"/>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Pr>
          <w:rFonts w:ascii="Arial" w:eastAsia="Arial" w:hAnsi="Arial" w:cs="Arial"/>
          <w:b/>
        </w:rPr>
        <w:t>renforcer l’autonomie de décision du patient</w:t>
      </w:r>
      <w:r>
        <w:rPr>
          <w:rFonts w:ascii="Arial" w:eastAsia="Arial" w:hAnsi="Arial" w:cs="Arial"/>
        </w:rPr>
        <w:t xml:space="preserve">. Dans cette intention, deux nouveaux « droits » sont explicités : le patient peut exiger une </w:t>
      </w:r>
      <w:r>
        <w:rPr>
          <w:rFonts w:ascii="Arial" w:eastAsia="Arial" w:hAnsi="Arial" w:cs="Arial"/>
          <w:b/>
        </w:rPr>
        <w:t>« sédation profonde et continue jusqu’au décès »</w:t>
      </w:r>
      <w:r>
        <w:rPr>
          <w:rFonts w:ascii="Arial" w:eastAsia="Arial" w:hAnsi="Arial" w:cs="Arial"/>
        </w:rPr>
        <w:t xml:space="preserve"> et ses</w:t>
      </w:r>
      <w:r>
        <w:rPr>
          <w:rFonts w:ascii="Arial" w:eastAsia="Arial" w:hAnsi="Arial" w:cs="Arial"/>
          <w:b/>
        </w:rPr>
        <w:t xml:space="preserve"> directives anticipées </w:t>
      </w:r>
      <w:r>
        <w:rPr>
          <w:rFonts w:ascii="Arial" w:eastAsia="Arial" w:hAnsi="Arial" w:cs="Arial"/>
        </w:rPr>
        <w:t>deviennent</w:t>
      </w:r>
      <w:r>
        <w:rPr>
          <w:rFonts w:ascii="Arial" w:eastAsia="Arial" w:hAnsi="Arial" w:cs="Arial"/>
          <w:b/>
        </w:rPr>
        <w:t xml:space="preserve"> « contraignantes </w:t>
      </w:r>
      <w:r>
        <w:rPr>
          <w:rFonts w:ascii="Arial" w:eastAsia="Arial" w:hAnsi="Arial" w:cs="Arial"/>
        </w:rPr>
        <w:t>».</w:t>
      </w:r>
    </w:p>
    <w:p w14:paraId="00000033" w14:textId="77777777" w:rsidR="008740BE" w:rsidRDefault="00B24220">
      <w:pPr>
        <w:spacing w:after="0" w:line="240" w:lineRule="auto"/>
        <w:jc w:val="both"/>
        <w:rPr>
          <w:rFonts w:ascii="Arial" w:eastAsia="Arial" w:hAnsi="Arial" w:cs="Arial"/>
        </w:rPr>
      </w:pPr>
      <w:r>
        <w:rPr>
          <w:rFonts w:ascii="Arial" w:eastAsia="Arial" w:hAnsi="Arial" w:cs="Arial"/>
          <w:b/>
        </w:rPr>
        <w:t>Le risque majeur</w:t>
      </w:r>
      <w:r>
        <w:rPr>
          <w:rFonts w:ascii="Arial" w:eastAsia="Arial" w:hAnsi="Arial" w:cs="Arial"/>
        </w:rPr>
        <w:t xml:space="preserve"> de ces deux dispositifs, combinés au droit du patient d’exiger l’arrêt des traitements, </w:t>
      </w:r>
      <w:r>
        <w:rPr>
          <w:rFonts w:ascii="Arial" w:eastAsia="Arial" w:hAnsi="Arial" w:cs="Arial"/>
          <w:b/>
        </w:rPr>
        <w:t>serait d’aboutir à des pratiques de mort provoquée.</w:t>
      </w:r>
      <w:r>
        <w:rPr>
          <w:rFonts w:ascii="Arial" w:eastAsia="Arial" w:hAnsi="Arial" w:cs="Arial"/>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00000034" w14:textId="77777777" w:rsidR="008740BE" w:rsidRDefault="00B24220">
      <w:pPr>
        <w:spacing w:after="0" w:line="240" w:lineRule="auto"/>
        <w:jc w:val="both"/>
        <w:rPr>
          <w:rFonts w:ascii="Arial" w:eastAsia="Arial" w:hAnsi="Arial" w:cs="Arial"/>
        </w:rPr>
      </w:pPr>
      <w:r>
        <w:rPr>
          <w:rFonts w:ascii="Arial" w:eastAsia="Arial" w:hAnsi="Arial" w:cs="Arial"/>
        </w:rPr>
        <w:t>Tout va donc dépendre maintenant de l’application de ces mesures par les pouvoirs publics et le corps médical, en lien avec la mise en œuvre du nouveau plan de développement des soins palliatifs : s’agira-t-il d’une « </w:t>
      </w:r>
      <w:r>
        <w:rPr>
          <w:rFonts w:ascii="Arial" w:eastAsia="Arial" w:hAnsi="Arial" w:cs="Arial"/>
          <w:b/>
        </w:rPr>
        <w:t>loi-rempart</w:t>
      </w:r>
      <w:r>
        <w:rPr>
          <w:rFonts w:ascii="Arial" w:eastAsia="Arial" w:hAnsi="Arial" w:cs="Arial"/>
        </w:rPr>
        <w:t> » contre l’euthanasie, ou d’une « </w:t>
      </w:r>
      <w:r>
        <w:rPr>
          <w:rFonts w:ascii="Arial" w:eastAsia="Arial" w:hAnsi="Arial" w:cs="Arial"/>
          <w:b/>
        </w:rPr>
        <w:t>loi-étape</w:t>
      </w:r>
      <w:r>
        <w:rPr>
          <w:rFonts w:ascii="Arial" w:eastAsia="Arial" w:hAnsi="Arial" w:cs="Arial"/>
        </w:rPr>
        <w:t> » vers sa légalisation ? Une troisième voie pourrait aussi être insidieusement empruntée, celle de l’euthanasie qui ne dit pas son nom.</w:t>
      </w:r>
    </w:p>
    <w:p w14:paraId="00000035" w14:textId="77777777" w:rsidR="008740BE" w:rsidRDefault="00B24220">
      <w:pPr>
        <w:spacing w:before="280" w:after="280" w:line="240" w:lineRule="auto"/>
        <w:jc w:val="both"/>
        <w:rPr>
          <w:rFonts w:ascii="Arial" w:eastAsia="Arial" w:hAnsi="Arial" w:cs="Arial"/>
          <w:b/>
        </w:rPr>
      </w:pPr>
      <w:r>
        <w:rPr>
          <w:rFonts w:ascii="Arial" w:eastAsia="Arial" w:hAnsi="Arial" w:cs="Arial"/>
          <w:b/>
          <w:u w:val="single"/>
        </w:rPr>
        <w:t>Droit à la sédation profonde et continue jusqu’au décès</w:t>
      </w:r>
    </w:p>
    <w:p w14:paraId="00000036" w14:textId="77777777" w:rsidR="008740BE" w:rsidRDefault="00B24220">
      <w:pPr>
        <w:spacing w:before="280" w:after="280" w:line="240" w:lineRule="auto"/>
        <w:jc w:val="both"/>
        <w:rPr>
          <w:rFonts w:ascii="Arial" w:eastAsia="Arial" w:hAnsi="Arial" w:cs="Arial"/>
        </w:rPr>
      </w:pPr>
      <w:r>
        <w:rPr>
          <w:rFonts w:ascii="Arial" w:eastAsia="Arial" w:hAnsi="Arial" w:cs="Arial"/>
          <w:b/>
        </w:rPr>
        <w:lastRenderedPageBreak/>
        <w:t xml:space="preserve">La sédation consiste à endormir une personne </w:t>
      </w:r>
      <w:r>
        <w:rPr>
          <w:rFonts w:ascii="Arial" w:eastAsia="Arial" w:hAnsi="Arial" w:cs="Arial"/>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00000037" w14:textId="77777777" w:rsidR="008740BE" w:rsidRDefault="00B24220">
      <w:pPr>
        <w:spacing w:before="280" w:line="240" w:lineRule="auto"/>
        <w:jc w:val="both"/>
        <w:rPr>
          <w:rFonts w:ascii="Arial" w:eastAsia="Arial" w:hAnsi="Arial" w:cs="Arial"/>
        </w:rPr>
      </w:pPr>
      <w:r>
        <w:rPr>
          <w:rFonts w:ascii="Arial" w:eastAsia="Arial" w:hAnsi="Arial" w:cs="Arial"/>
        </w:rPr>
        <w:t>Le nouveau droit donne au patient le pouvoir d’exiger d’être endormi jusqu’à son décès pour « </w:t>
      </w:r>
      <w:r>
        <w:rPr>
          <w:rFonts w:ascii="Arial" w:eastAsia="Arial" w:hAnsi="Arial" w:cs="Arial"/>
          <w:i/>
        </w:rPr>
        <w:t xml:space="preserve">éviter toute souffrance et de ne pas subir d’obstination déraisonnable ». </w:t>
      </w:r>
      <w:r>
        <w:rPr>
          <w:rFonts w:ascii="Arial" w:eastAsia="Arial" w:hAnsi="Arial" w:cs="Arial"/>
        </w:rPr>
        <w:t xml:space="preserve">Cette sédation est </w:t>
      </w:r>
      <w:r>
        <w:rPr>
          <w:rFonts w:ascii="Arial" w:eastAsia="Arial" w:hAnsi="Arial" w:cs="Arial"/>
          <w:i/>
        </w:rPr>
        <w:t xml:space="preserve">« associée à une analgésie et à l’arrêt de l’ensemble des traitements de maintien en vie </w:t>
      </w:r>
      <w:r>
        <w:rPr>
          <w:rFonts w:ascii="Arial" w:eastAsia="Arial" w:hAnsi="Arial" w:cs="Arial"/>
        </w:rPr>
        <w:t>» (</w:t>
      </w:r>
      <w:r>
        <w:rPr>
          <w:rFonts w:ascii="Arial" w:eastAsia="Arial" w:hAnsi="Arial" w:cs="Arial"/>
          <w:u w:val="single"/>
        </w:rPr>
        <w:t>article 3 de la loi</w:t>
      </w:r>
      <w:r>
        <w:rPr>
          <w:rFonts w:ascii="Arial" w:eastAsia="Arial" w:hAnsi="Arial" w:cs="Arial"/>
        </w:rPr>
        <w:t>).</w:t>
      </w:r>
    </w:p>
    <w:sectPr w:rsidR="008740B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F296E"/>
    <w:multiLevelType w:val="multilevel"/>
    <w:tmpl w:val="4848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E"/>
    <w:rsid w:val="001F7911"/>
    <w:rsid w:val="008740BE"/>
    <w:rsid w:val="00B24220"/>
    <w:rsid w:val="00C53261"/>
    <w:rsid w:val="00D23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666"/>
  <w15:docId w15:val="{FF468BC8-8C00-4781-9195-7BC2590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3kTtgyTpV6DnlqKmn34twt/0w==">AMUW2mXtbHE3lFe58xcp8MBKGlp1+Q7IYIalQLGETQH993he8rvGImZn2gCVV5XxBSN4IKFPCA9U+vXhM9egi/GppSuGkEX3LpxGTo35//KH8tj1uconoP04spB/J6WW737HMVCWcTOqpROvlr28jDl55uWbUFjAww==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3</cp:revision>
  <dcterms:created xsi:type="dcterms:W3CDTF">2021-01-10T22:28:00Z</dcterms:created>
  <dcterms:modified xsi:type="dcterms:W3CDTF">2021-01-13T09:45:00Z</dcterms:modified>
</cp:coreProperties>
</file>