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00021" w14:textId="5022F8B1" w:rsidR="000D2A1E" w:rsidRPr="000D2A1E" w:rsidRDefault="000D2A1E" w:rsidP="00D34E96">
      <w:pPr>
        <w:jc w:val="center"/>
        <w:rPr>
          <w:ins w:id="0" w:author=" " w:date="2021-01-13T10:50:00Z"/>
          <w:rFonts w:ascii="Arial" w:hAnsi="Arial" w:cs="Arial"/>
          <w:b/>
          <w:bCs/>
          <w:rPrChange w:id="1" w:author=" " w:date="2021-01-13T10:50:00Z">
            <w:rPr>
              <w:ins w:id="2" w:author=" " w:date="2021-01-13T10:50:00Z"/>
              <w:rFonts w:ascii="Arial" w:hAnsi="Arial" w:cs="Arial"/>
            </w:rPr>
          </w:rPrChange>
        </w:rPr>
      </w:pPr>
      <w:ins w:id="3" w:author=" " w:date="2021-01-13T10:50:00Z">
        <w:r w:rsidRPr="000D2A1E">
          <w:rPr>
            <w:rFonts w:ascii="Arial" w:hAnsi="Arial" w:cs="Arial"/>
            <w:b/>
            <w:bCs/>
            <w:rPrChange w:id="4" w:author=" " w:date="2021-01-13T10:50:00Z">
              <w:rPr>
                <w:rFonts w:ascii="Arial" w:hAnsi="Arial" w:cs="Arial"/>
              </w:rPr>
            </w:rPrChange>
          </w:rPr>
          <w:t>Ammess</w:t>
        </w:r>
        <w:r>
          <w:rPr>
            <w:rFonts w:ascii="Arial" w:hAnsi="Arial" w:cs="Arial"/>
            <w:b/>
            <w:bCs/>
          </w:rPr>
          <w:t>o</w:t>
        </w:r>
        <w:r w:rsidRPr="000D2A1E">
          <w:rPr>
            <w:rFonts w:ascii="Arial" w:hAnsi="Arial" w:cs="Arial"/>
            <w:b/>
            <w:bCs/>
            <w:rPrChange w:id="5" w:author=" " w:date="2021-01-13T10:50:00Z">
              <w:rPr>
                <w:rFonts w:ascii="Arial" w:hAnsi="Arial" w:cs="Arial"/>
              </w:rPr>
            </w:rPrChange>
          </w:rPr>
          <w:t xml:space="preserve"> ++</w:t>
        </w:r>
        <w:bookmarkStart w:id="6" w:name="_GoBack"/>
        <w:bookmarkEnd w:id="6"/>
      </w:ins>
    </w:p>
    <w:p w14:paraId="53446275" w14:textId="4568862B" w:rsidR="00D34E96" w:rsidRPr="00E15B65" w:rsidRDefault="00D34E96" w:rsidP="00D34E96">
      <w:pPr>
        <w:jc w:val="center"/>
        <w:rPr>
          <w:rFonts w:ascii="Arial" w:hAnsi="Arial" w:cs="Arial"/>
        </w:rPr>
      </w:pPr>
      <w:r w:rsidRPr="00E15B65">
        <w:rPr>
          <w:rFonts w:ascii="Arial" w:hAnsi="Arial" w:cs="Arial"/>
        </w:rPr>
        <w:t>Università degli Studi di Torino</w:t>
      </w:r>
    </w:p>
    <w:p w14:paraId="01820B7C" w14:textId="77777777" w:rsidR="00D34E96" w:rsidRPr="00E15B65" w:rsidRDefault="00D34E96" w:rsidP="00D34E96">
      <w:pPr>
        <w:jc w:val="center"/>
        <w:rPr>
          <w:rFonts w:ascii="Arial" w:hAnsi="Arial" w:cs="Arial"/>
        </w:rPr>
      </w:pPr>
      <w:r w:rsidRPr="00E15B65">
        <w:rPr>
          <w:rFonts w:ascii="Arial" w:hAnsi="Arial" w:cs="Arial"/>
        </w:rPr>
        <w:t>DIPARTIMENTO DI GIURISPRUDENZA</w:t>
      </w:r>
    </w:p>
    <w:p w14:paraId="74FF3384" w14:textId="77777777" w:rsidR="00D34E96" w:rsidRPr="00E15B65" w:rsidRDefault="00D34E96" w:rsidP="00D34E96">
      <w:pPr>
        <w:jc w:val="center"/>
        <w:rPr>
          <w:rFonts w:ascii="Arial" w:hAnsi="Arial" w:cs="Arial"/>
        </w:rPr>
      </w:pPr>
    </w:p>
    <w:p w14:paraId="7D6833E1" w14:textId="77777777" w:rsidR="00D34E96" w:rsidRPr="00E15B65" w:rsidRDefault="00D34E96" w:rsidP="00D34E96">
      <w:pPr>
        <w:jc w:val="center"/>
        <w:rPr>
          <w:rFonts w:ascii="Arial" w:hAnsi="Arial" w:cs="Arial"/>
        </w:rPr>
      </w:pPr>
      <w:r w:rsidRPr="00E15B65">
        <w:rPr>
          <w:rFonts w:ascii="Arial" w:hAnsi="Arial" w:cs="Arial"/>
        </w:rPr>
        <w:t>PROVA DI CONOSCENZA DELLA LINGUA FRANCESE</w:t>
      </w:r>
    </w:p>
    <w:p w14:paraId="219B3DE5" w14:textId="39B9FB09" w:rsidR="00D34E96" w:rsidRPr="000D2A1E" w:rsidRDefault="00891E9D" w:rsidP="00891E9D">
      <w:pPr>
        <w:jc w:val="center"/>
        <w:rPr>
          <w:rFonts w:ascii="Arial" w:hAnsi="Arial" w:cs="Arial"/>
          <w:rPrChange w:id="7" w:author=" " w:date="2021-01-13T10:47:00Z">
            <w:rPr>
              <w:rFonts w:ascii="Arial" w:hAnsi="Arial" w:cs="Arial"/>
              <w:lang w:val="fr-CH"/>
            </w:rPr>
          </w:rPrChange>
        </w:rPr>
      </w:pPr>
      <w:r w:rsidRPr="000D2A1E">
        <w:rPr>
          <w:rFonts w:ascii="Arial" w:hAnsi="Arial" w:cs="Arial"/>
          <w:rPrChange w:id="8" w:author=" " w:date="2021-01-13T10:47:00Z">
            <w:rPr>
              <w:rFonts w:ascii="Arial" w:hAnsi="Arial" w:cs="Arial"/>
              <w:lang w:val="fr-CH"/>
            </w:rPr>
          </w:rPrChange>
        </w:rPr>
        <w:t>1</w:t>
      </w:r>
      <w:r w:rsidR="00B642E7" w:rsidRPr="000D2A1E">
        <w:rPr>
          <w:rFonts w:ascii="Arial" w:hAnsi="Arial" w:cs="Arial"/>
          <w:rPrChange w:id="9" w:author=" " w:date="2021-01-13T10:47:00Z">
            <w:rPr>
              <w:rFonts w:ascii="Arial" w:hAnsi="Arial" w:cs="Arial"/>
              <w:lang w:val="fr-CH"/>
            </w:rPr>
          </w:rPrChange>
        </w:rPr>
        <w:t>8 dicembre</w:t>
      </w:r>
      <w:r w:rsidRPr="000D2A1E">
        <w:rPr>
          <w:rFonts w:ascii="Arial" w:hAnsi="Arial" w:cs="Arial"/>
          <w:rPrChange w:id="10" w:author=" " w:date="2021-01-13T10:47:00Z">
            <w:rPr>
              <w:rFonts w:ascii="Arial" w:hAnsi="Arial" w:cs="Arial"/>
              <w:lang w:val="fr-CH"/>
            </w:rPr>
          </w:rPrChange>
        </w:rPr>
        <w:t xml:space="preserve"> 2020</w:t>
      </w:r>
    </w:p>
    <w:p w14:paraId="5BA2371B" w14:textId="4BD0C32D" w:rsidR="00D34E96" w:rsidRPr="000D2A1E" w:rsidRDefault="00D34E96" w:rsidP="00400648">
      <w:pPr>
        <w:spacing w:after="0"/>
        <w:rPr>
          <w:rFonts w:ascii="Arial" w:hAnsi="Arial" w:cs="Arial"/>
          <w:rPrChange w:id="11" w:author=" " w:date="2021-01-13T10:47:00Z">
            <w:rPr>
              <w:rFonts w:ascii="Arial" w:hAnsi="Arial" w:cs="Arial"/>
              <w:lang w:val="fr-CH"/>
            </w:rPr>
          </w:rPrChange>
        </w:rPr>
      </w:pPr>
      <w:r w:rsidRPr="000D2A1E">
        <w:rPr>
          <w:rFonts w:ascii="Arial" w:hAnsi="Arial" w:cs="Arial"/>
          <w:rPrChange w:id="12" w:author=" " w:date="2021-01-13T10:47:00Z">
            <w:rPr>
              <w:rFonts w:ascii="Arial" w:hAnsi="Arial" w:cs="Arial"/>
              <w:lang w:val="fr-CH"/>
            </w:rPr>
          </w:rPrChange>
        </w:rPr>
        <w:t xml:space="preserve">Nom </w:t>
      </w:r>
      <w:r w:rsidR="00156771" w:rsidRPr="000D2A1E">
        <w:rPr>
          <w:rFonts w:ascii="Arial" w:hAnsi="Arial" w:cs="Arial"/>
          <w:rPrChange w:id="13" w:author=" " w:date="2021-01-13T10:47:00Z">
            <w:rPr>
              <w:rFonts w:ascii="Arial" w:hAnsi="Arial" w:cs="Arial"/>
              <w:lang w:val="fr-CH"/>
            </w:rPr>
          </w:rPrChange>
        </w:rPr>
        <w:t>Piazza</w:t>
      </w:r>
    </w:p>
    <w:p w14:paraId="7928FA7F" w14:textId="50A61132" w:rsidR="00D34E96" w:rsidRPr="000D2A1E" w:rsidRDefault="00D34E96" w:rsidP="00400648">
      <w:pPr>
        <w:spacing w:after="0"/>
        <w:rPr>
          <w:rFonts w:ascii="Arial" w:hAnsi="Arial" w:cs="Arial"/>
          <w:rPrChange w:id="14" w:author=" " w:date="2021-01-13T10:47:00Z">
            <w:rPr>
              <w:rFonts w:ascii="Arial" w:hAnsi="Arial" w:cs="Arial"/>
              <w:lang w:val="fr-CH"/>
            </w:rPr>
          </w:rPrChange>
        </w:rPr>
      </w:pPr>
      <w:r w:rsidRPr="000D2A1E">
        <w:rPr>
          <w:rFonts w:ascii="Arial" w:hAnsi="Arial" w:cs="Arial"/>
          <w:rPrChange w:id="15" w:author=" " w:date="2021-01-13T10:47:00Z">
            <w:rPr>
              <w:rFonts w:ascii="Arial" w:hAnsi="Arial" w:cs="Arial"/>
              <w:lang w:val="fr-CH"/>
            </w:rPr>
          </w:rPrChange>
        </w:rPr>
        <w:t>Prénom</w:t>
      </w:r>
      <w:r w:rsidR="00156771" w:rsidRPr="000D2A1E">
        <w:rPr>
          <w:rFonts w:ascii="Arial" w:hAnsi="Arial" w:cs="Arial"/>
          <w:rPrChange w:id="16" w:author=" " w:date="2021-01-13T10:47:00Z">
            <w:rPr>
              <w:rFonts w:ascii="Arial" w:hAnsi="Arial" w:cs="Arial"/>
              <w:lang w:val="fr-CH"/>
            </w:rPr>
          </w:rPrChange>
        </w:rPr>
        <w:t xml:space="preserve"> Stefano</w:t>
      </w:r>
    </w:p>
    <w:p w14:paraId="341EC55C" w14:textId="3D7F23E0" w:rsidR="00D34E96" w:rsidRPr="00156771" w:rsidRDefault="00D34E96" w:rsidP="00400648">
      <w:pPr>
        <w:spacing w:after="0"/>
        <w:rPr>
          <w:rFonts w:ascii="Arial" w:hAnsi="Arial" w:cs="Arial"/>
        </w:rPr>
      </w:pPr>
      <w:r w:rsidRPr="00156771">
        <w:rPr>
          <w:rFonts w:ascii="Arial" w:hAnsi="Arial" w:cs="Arial"/>
        </w:rPr>
        <w:t>N° Matricule</w:t>
      </w:r>
      <w:r w:rsidR="00156771" w:rsidRPr="00156771">
        <w:rPr>
          <w:rFonts w:ascii="Arial" w:hAnsi="Arial" w:cs="Arial"/>
        </w:rPr>
        <w:t xml:space="preserve"> 962007</w:t>
      </w:r>
    </w:p>
    <w:p w14:paraId="1B863191" w14:textId="0C7AC87A" w:rsidR="00D34E96" w:rsidRPr="00B642E7" w:rsidRDefault="00D34E96" w:rsidP="00400648">
      <w:pPr>
        <w:spacing w:after="0"/>
        <w:rPr>
          <w:rFonts w:ascii="Arial" w:hAnsi="Arial" w:cs="Arial"/>
        </w:rPr>
      </w:pPr>
      <w:r w:rsidRPr="00B642E7">
        <w:rPr>
          <w:rFonts w:ascii="Arial" w:hAnsi="Arial" w:cs="Arial"/>
        </w:rPr>
        <w:t>Corso di laurea</w:t>
      </w:r>
      <w:r w:rsidR="00156771">
        <w:rPr>
          <w:rFonts w:ascii="Arial" w:hAnsi="Arial" w:cs="Arial"/>
        </w:rPr>
        <w:t xml:space="preserve"> L-14 Diritto per le imprese e le istituzioni</w:t>
      </w:r>
    </w:p>
    <w:p w14:paraId="062844AC" w14:textId="77777777" w:rsidR="00D34E96" w:rsidRPr="00B642E7" w:rsidRDefault="00D34E96" w:rsidP="00D34E96">
      <w:pPr>
        <w:rPr>
          <w:rFonts w:ascii="Arial" w:hAnsi="Arial" w:cs="Arial"/>
        </w:rPr>
      </w:pPr>
    </w:p>
    <w:p w14:paraId="51DF286A" w14:textId="77777777" w:rsidR="00D34E96" w:rsidRPr="000D2A1E" w:rsidRDefault="005B4732" w:rsidP="00D34E96">
      <w:pPr>
        <w:rPr>
          <w:rFonts w:ascii="Arial" w:hAnsi="Arial" w:cs="Arial"/>
          <w:lang w:val="fr-FR"/>
          <w:rPrChange w:id="17" w:author=" " w:date="2021-01-13T10:47:00Z">
            <w:rPr>
              <w:rFonts w:ascii="Arial" w:hAnsi="Arial" w:cs="Arial"/>
            </w:rPr>
          </w:rPrChange>
        </w:rPr>
      </w:pPr>
      <w:r w:rsidRPr="000D2A1E">
        <w:rPr>
          <w:rFonts w:ascii="Arial" w:hAnsi="Arial" w:cs="Arial"/>
          <w:lang w:val="fr-FR"/>
          <w:rPrChange w:id="18" w:author=" " w:date="2021-01-13T10:47:00Z">
            <w:rPr>
              <w:rFonts w:ascii="Arial" w:hAnsi="Arial" w:cs="Arial"/>
            </w:rPr>
          </w:rPrChange>
        </w:rPr>
        <w:t>I</w:t>
      </w:r>
      <w:r w:rsidR="00D34E96" w:rsidRPr="000D2A1E">
        <w:rPr>
          <w:rFonts w:ascii="Arial" w:hAnsi="Arial" w:cs="Arial"/>
          <w:lang w:val="fr-FR"/>
          <w:rPrChange w:id="19" w:author=" " w:date="2021-01-13T10:47:00Z">
            <w:rPr>
              <w:rFonts w:ascii="Arial" w:hAnsi="Arial" w:cs="Arial"/>
            </w:rPr>
          </w:rPrChange>
        </w:rPr>
        <w:t xml:space="preserve"> Traduisez le texte suivant</w:t>
      </w:r>
    </w:p>
    <w:p w14:paraId="791E519B" w14:textId="77777777" w:rsidR="00E86CC7" w:rsidRPr="005F3901" w:rsidRDefault="00E86CC7" w:rsidP="00E86CC7">
      <w:pPr>
        <w:jc w:val="both"/>
        <w:rPr>
          <w:rFonts w:ascii="Arial" w:hAnsi="Arial" w:cs="Arial"/>
          <w:i/>
          <w:lang w:val="fr-FR"/>
        </w:rPr>
      </w:pPr>
      <w:r w:rsidRPr="005F3901">
        <w:rPr>
          <w:rFonts w:ascii="Arial" w:hAnsi="Arial" w:cs="Arial"/>
          <w:i/>
          <w:lang w:val="fr-FR"/>
        </w:rPr>
        <w:t>Qu’est-ce qu’une œuvre d’art ?</w:t>
      </w:r>
    </w:p>
    <w:p w14:paraId="1B2DA51E" w14:textId="77777777" w:rsidR="00E86CC7" w:rsidRDefault="00E86CC7" w:rsidP="00E86CC7">
      <w:pPr>
        <w:spacing w:after="0"/>
        <w:jc w:val="both"/>
        <w:rPr>
          <w:rFonts w:ascii="Arial" w:hAnsi="Arial" w:cs="Arial"/>
          <w:i/>
          <w:lang w:val="fr-FR"/>
        </w:rPr>
      </w:pPr>
      <w:r w:rsidRPr="005F3901">
        <w:rPr>
          <w:rFonts w:ascii="Arial" w:hAnsi="Arial" w:cs="Arial"/>
          <w:i/>
          <w:lang w:val="fr-FR"/>
        </w:rPr>
        <w:t>L’œuvre d’art doit être définie juridiquement lorsque l’artiste ou ses ayant-droits nécessitent d’une protection spécifique au niveau du droit d’auteur, ou lorsque la création doit être qualifiée comme telle afin de bénéficier des avantages qui lui sont réservés comme les avantages fiscaux en cas de circulation à l’étranger.</w:t>
      </w:r>
    </w:p>
    <w:p w14:paraId="4124227A" w14:textId="77777777" w:rsidR="00E86CC7" w:rsidRPr="005F3901" w:rsidRDefault="00E86CC7" w:rsidP="00E86CC7">
      <w:pPr>
        <w:spacing w:after="0"/>
        <w:jc w:val="both"/>
        <w:rPr>
          <w:rFonts w:ascii="Arial" w:hAnsi="Arial" w:cs="Arial"/>
          <w:i/>
          <w:lang w:val="fr-FR"/>
        </w:rPr>
      </w:pPr>
      <w:r w:rsidRPr="005F3901">
        <w:rPr>
          <w:rFonts w:ascii="Arial" w:hAnsi="Arial" w:cs="Arial"/>
          <w:i/>
          <w:lang w:val="fr-FR"/>
        </w:rPr>
        <w:t>Ceci devient alors du ressort du juriste.</w:t>
      </w:r>
    </w:p>
    <w:p w14:paraId="224B6D1A" w14:textId="77777777" w:rsidR="00E86CC7" w:rsidRPr="005F3901" w:rsidRDefault="00E86CC7" w:rsidP="00E86CC7">
      <w:pPr>
        <w:widowControl w:val="0"/>
        <w:autoSpaceDE w:val="0"/>
        <w:autoSpaceDN w:val="0"/>
        <w:adjustRightInd w:val="0"/>
        <w:spacing w:after="0"/>
        <w:jc w:val="both"/>
        <w:rPr>
          <w:rFonts w:ascii="Arial" w:hAnsi="Arial" w:cs="Arial"/>
          <w:i/>
          <w:lang w:val="fr-FR"/>
        </w:rPr>
      </w:pPr>
      <w:r w:rsidRPr="005F3901">
        <w:rPr>
          <w:rFonts w:ascii="Arial" w:hAnsi="Arial" w:cs="Arial"/>
          <w:i/>
          <w:lang w:val="fr-FR"/>
        </w:rPr>
        <w:t xml:space="preserve">Affirmer qu’il existe une multiplicité de moyens d’expression concerne aussi le droit et implique que notre système juridique s’adapte à ces </w:t>
      </w:r>
      <w:proofErr w:type="gramStart"/>
      <w:r w:rsidRPr="005F3901">
        <w:rPr>
          <w:rFonts w:ascii="Arial" w:hAnsi="Arial" w:cs="Arial"/>
          <w:i/>
          <w:lang w:val="fr-FR"/>
        </w:rPr>
        <w:t>innovations:</w:t>
      </w:r>
      <w:proofErr w:type="gramEnd"/>
      <w:r w:rsidRPr="005F3901">
        <w:rPr>
          <w:rFonts w:ascii="Arial" w:hAnsi="Arial" w:cs="Arial"/>
          <w:i/>
          <w:lang w:val="fr-FR"/>
        </w:rPr>
        <w:t xml:space="preserve"> l’art contemporain défie les catégories juridiques traditionnelles, utilisées des siècles durant. Il remet en question la notion d’artiste sujet et d’œuvre objet, qui étaient les instruments traditionnels permettant de protéger l’œuvre d’art.</w:t>
      </w:r>
      <w:r w:rsidRPr="005F3901">
        <w:rPr>
          <w:rFonts w:ascii="Arial" w:hAnsi="Arial" w:cs="Arial"/>
          <w:i/>
          <w:color w:val="FF0000"/>
          <w:lang w:val="fr-FR"/>
        </w:rPr>
        <w:t xml:space="preserve"> </w:t>
      </w:r>
    </w:p>
    <w:p w14:paraId="42A53C90" w14:textId="77777777" w:rsidR="00E86CC7" w:rsidRPr="005F3901" w:rsidRDefault="00E86CC7" w:rsidP="00E86CC7">
      <w:pPr>
        <w:widowControl w:val="0"/>
        <w:autoSpaceDE w:val="0"/>
        <w:autoSpaceDN w:val="0"/>
        <w:adjustRightInd w:val="0"/>
        <w:spacing w:after="0"/>
        <w:jc w:val="both"/>
        <w:rPr>
          <w:rFonts w:ascii="Arial" w:hAnsi="Arial" w:cs="Arial"/>
          <w:i/>
          <w:lang w:val="fr-FR"/>
        </w:rPr>
      </w:pPr>
      <w:r w:rsidRPr="005F3901">
        <w:rPr>
          <w:rFonts w:ascii="Arial" w:hAnsi="Arial" w:cs="Arial"/>
          <w:i/>
          <w:lang w:val="fr-FR"/>
        </w:rPr>
        <w:t xml:space="preserve">Déplacer la perspective de la production artistique et sa lecture implique que les catégories du droit classique soient revues, interprétées et adaptées aux nouvelles exigences dans tous les systèmes juridiques traditionnels. </w:t>
      </w:r>
    </w:p>
    <w:p w14:paraId="58112A0A" w14:textId="33BEB38B" w:rsidR="00E86CC7" w:rsidRDefault="00E86CC7" w:rsidP="00E86CC7">
      <w:pPr>
        <w:spacing w:after="0"/>
        <w:jc w:val="both"/>
        <w:rPr>
          <w:rFonts w:ascii="Arial" w:hAnsi="Arial" w:cs="Arial"/>
          <w:i/>
          <w:lang w:val="fr-FR"/>
        </w:rPr>
      </w:pPr>
      <w:r w:rsidRPr="005F3901">
        <w:rPr>
          <w:rFonts w:ascii="Arial" w:hAnsi="Arial" w:cs="Arial"/>
          <w:i/>
          <w:lang w:val="fr-FR"/>
        </w:rPr>
        <w:t>La doctrine est en plein débat sur ce thème et propose de nouveaux critères pour définir l’œuvre d’art, critères qui présentent un intérêt certain.</w:t>
      </w:r>
    </w:p>
    <w:p w14:paraId="35FAA36E" w14:textId="6B5C8BD3" w:rsidR="00156771" w:rsidRDefault="00156771" w:rsidP="00E86CC7">
      <w:pPr>
        <w:spacing w:after="0"/>
        <w:jc w:val="both"/>
        <w:rPr>
          <w:rFonts w:ascii="Arial" w:hAnsi="Arial" w:cs="Arial"/>
          <w:i/>
          <w:lang w:val="fr-FR"/>
        </w:rPr>
      </w:pPr>
    </w:p>
    <w:p w14:paraId="39F3960C" w14:textId="677B3A37" w:rsidR="00A678DF" w:rsidRPr="00A83ACB" w:rsidRDefault="00156771" w:rsidP="00A678DF">
      <w:pPr>
        <w:spacing w:after="0" w:line="240" w:lineRule="auto"/>
        <w:jc w:val="both"/>
        <w:rPr>
          <w:rFonts w:ascii="Arial" w:hAnsi="Arial" w:cs="Arial"/>
          <w:iCs/>
        </w:rPr>
      </w:pPr>
      <w:r w:rsidRPr="00A83ACB">
        <w:rPr>
          <w:rFonts w:ascii="Arial" w:hAnsi="Arial" w:cs="Arial"/>
          <w:iCs/>
        </w:rPr>
        <w:t>Che co</w:t>
      </w:r>
      <w:r w:rsidR="00A83ACB" w:rsidRPr="00A83ACB">
        <w:rPr>
          <w:rFonts w:ascii="Arial" w:hAnsi="Arial" w:cs="Arial"/>
          <w:iCs/>
        </w:rPr>
        <w:t>s’è</w:t>
      </w:r>
      <w:r w:rsidRPr="00A83ACB">
        <w:rPr>
          <w:rFonts w:ascii="Arial" w:hAnsi="Arial" w:cs="Arial"/>
          <w:iCs/>
        </w:rPr>
        <w:t xml:space="preserve"> un’opera d’arte?</w:t>
      </w:r>
    </w:p>
    <w:p w14:paraId="5E4EC70E" w14:textId="77777777" w:rsidR="00A678DF" w:rsidRPr="00A83ACB" w:rsidRDefault="00156771" w:rsidP="00A678DF">
      <w:pPr>
        <w:spacing w:after="0" w:line="240" w:lineRule="auto"/>
        <w:rPr>
          <w:rFonts w:ascii="Arial" w:hAnsi="Arial" w:cs="Arial"/>
          <w:iCs/>
        </w:rPr>
      </w:pPr>
      <w:r w:rsidRPr="00A83ACB">
        <w:rPr>
          <w:rFonts w:ascii="Arial" w:hAnsi="Arial" w:cs="Arial"/>
          <w:iCs/>
        </w:rPr>
        <w:t>L’opera d’arte deve essere d</w:t>
      </w:r>
      <w:r w:rsidR="00A678DF" w:rsidRPr="00A83ACB">
        <w:rPr>
          <w:rFonts w:ascii="Arial" w:hAnsi="Arial" w:cs="Arial"/>
          <w:iCs/>
        </w:rPr>
        <w:t>e</w:t>
      </w:r>
      <w:r w:rsidRPr="00A83ACB">
        <w:rPr>
          <w:rFonts w:ascii="Arial" w:hAnsi="Arial" w:cs="Arial"/>
          <w:iCs/>
        </w:rPr>
        <w:t xml:space="preserve">finita giuridicamente quando l’artista o i suoi </w:t>
      </w:r>
      <w:r w:rsidR="00A678DF" w:rsidRPr="00A83ACB">
        <w:rPr>
          <w:rFonts w:ascii="Arial" w:hAnsi="Arial" w:cs="Arial"/>
          <w:iCs/>
        </w:rPr>
        <w:t xml:space="preserve">aventi diritto </w:t>
      </w:r>
      <w:r w:rsidRPr="00A83ACB">
        <w:rPr>
          <w:rFonts w:ascii="Arial" w:hAnsi="Arial" w:cs="Arial"/>
          <w:iCs/>
        </w:rPr>
        <w:t>necessitano</w:t>
      </w:r>
      <w:r w:rsidR="00A678DF" w:rsidRPr="00A83ACB">
        <w:rPr>
          <w:rFonts w:ascii="Arial" w:hAnsi="Arial" w:cs="Arial"/>
          <w:iCs/>
        </w:rPr>
        <w:t xml:space="preserve"> di</w:t>
      </w:r>
      <w:r w:rsidRPr="00A83ACB">
        <w:rPr>
          <w:rFonts w:ascii="Arial" w:hAnsi="Arial" w:cs="Arial"/>
          <w:iCs/>
        </w:rPr>
        <w:t xml:space="preserve"> una protezione specifica a livello d</w:t>
      </w:r>
      <w:r w:rsidR="00A678DF" w:rsidRPr="00A83ACB">
        <w:rPr>
          <w:rFonts w:ascii="Arial" w:hAnsi="Arial" w:cs="Arial"/>
          <w:iCs/>
        </w:rPr>
        <w:t>i</w:t>
      </w:r>
      <w:r w:rsidRPr="00A83ACB">
        <w:rPr>
          <w:rFonts w:ascii="Arial" w:hAnsi="Arial" w:cs="Arial"/>
          <w:iCs/>
        </w:rPr>
        <w:t xml:space="preserve"> diritto d’autore, o quando la creazione deve essere qualificata come tale per poter beneficiare dei vantaggi di cui dispone come i vantaggi fiscali in caso di spostamento all’estero. </w:t>
      </w:r>
    </w:p>
    <w:p w14:paraId="4C43A038" w14:textId="33119DC1" w:rsidR="00156771" w:rsidRPr="00A83ACB" w:rsidRDefault="00A678DF" w:rsidP="00A678DF">
      <w:pPr>
        <w:spacing w:after="0" w:line="240" w:lineRule="auto"/>
        <w:rPr>
          <w:rFonts w:ascii="Arial" w:hAnsi="Arial" w:cs="Arial"/>
          <w:iCs/>
        </w:rPr>
      </w:pPr>
      <w:r w:rsidRPr="00A83ACB">
        <w:rPr>
          <w:rFonts w:ascii="Arial" w:hAnsi="Arial" w:cs="Arial"/>
          <w:iCs/>
        </w:rPr>
        <w:t>Ciò</w:t>
      </w:r>
      <w:r w:rsidR="00156771" w:rsidRPr="00A83ACB">
        <w:rPr>
          <w:rFonts w:ascii="Arial" w:hAnsi="Arial" w:cs="Arial"/>
          <w:iCs/>
        </w:rPr>
        <w:t xml:space="preserve"> diventa responsabilità del </w:t>
      </w:r>
      <w:ins w:id="20" w:author=" " w:date="2021-01-13T10:47:00Z">
        <w:r w:rsidR="000D2A1E">
          <w:rPr>
            <w:rFonts w:ascii="Arial" w:hAnsi="Arial" w:cs="Arial"/>
            <w:iCs/>
          </w:rPr>
          <w:t xml:space="preserve"> giurista </w:t>
        </w:r>
      </w:ins>
      <w:del w:id="21" w:author=" " w:date="2021-01-13T10:47:00Z">
        <w:r w:rsidR="00156771" w:rsidRPr="00A83ACB" w:rsidDel="000D2A1E">
          <w:rPr>
            <w:rFonts w:ascii="Arial" w:hAnsi="Arial" w:cs="Arial"/>
            <w:iCs/>
          </w:rPr>
          <w:delText>giudice</w:delText>
        </w:r>
        <w:r w:rsidRPr="00A83ACB" w:rsidDel="000D2A1E">
          <w:rPr>
            <w:rFonts w:ascii="Arial" w:hAnsi="Arial" w:cs="Arial"/>
            <w:iCs/>
          </w:rPr>
          <w:delText>/avvocato</w:delText>
        </w:r>
      </w:del>
      <w:r w:rsidRPr="00A83ACB">
        <w:rPr>
          <w:rFonts w:ascii="Arial" w:hAnsi="Arial" w:cs="Arial"/>
          <w:iCs/>
        </w:rPr>
        <w:t>.</w:t>
      </w:r>
    </w:p>
    <w:p w14:paraId="142ADC9E" w14:textId="51F566F2" w:rsidR="00A678DF" w:rsidRPr="00A83ACB" w:rsidRDefault="00156771" w:rsidP="00A678DF">
      <w:pPr>
        <w:spacing w:after="0" w:line="240" w:lineRule="auto"/>
        <w:rPr>
          <w:rFonts w:ascii="Arial" w:hAnsi="Arial" w:cs="Arial"/>
          <w:iCs/>
        </w:rPr>
      </w:pPr>
      <w:r w:rsidRPr="00A83ACB">
        <w:rPr>
          <w:rFonts w:ascii="Arial" w:hAnsi="Arial" w:cs="Arial"/>
          <w:iCs/>
        </w:rPr>
        <w:t xml:space="preserve">Affermare che esiste una molteplicità di mezzi di </w:t>
      </w:r>
      <w:ins w:id="22" w:author=" " w:date="2021-01-13T10:47:00Z">
        <w:r w:rsidR="000D2A1E">
          <w:rPr>
            <w:rFonts w:ascii="Arial" w:hAnsi="Arial" w:cs="Arial"/>
            <w:iCs/>
          </w:rPr>
          <w:t xml:space="preserve">espressione </w:t>
        </w:r>
      </w:ins>
      <w:del w:id="23" w:author=" " w:date="2021-01-13T10:47:00Z">
        <w:r w:rsidRPr="00A83ACB" w:rsidDel="000D2A1E">
          <w:rPr>
            <w:rFonts w:ascii="Arial" w:hAnsi="Arial" w:cs="Arial"/>
            <w:iCs/>
          </w:rPr>
          <w:delText>comunicazione</w:delText>
        </w:r>
      </w:del>
      <w:r w:rsidRPr="00A83ACB">
        <w:rPr>
          <w:rFonts w:ascii="Arial" w:hAnsi="Arial" w:cs="Arial"/>
          <w:iCs/>
        </w:rPr>
        <w:t xml:space="preserve"> riguarda anche il diritto e implica che il nostro sistema giuridico si adatti a queste innovazioni: l’arte contemporanea sfida le categorie giuridiche tradizionali, utilizzate da secoli. Rimette in discussione la nozione di “artista soggetto” e “opera oggetto”, che erano gli strumenti tradizionali che permettono di proteggere l’opera d’arte.</w:t>
      </w:r>
    </w:p>
    <w:p w14:paraId="6852C8A3" w14:textId="3A77775C" w:rsidR="00156771" w:rsidRPr="00A83ACB" w:rsidRDefault="00156771" w:rsidP="00A678DF">
      <w:pPr>
        <w:spacing w:after="0" w:line="240" w:lineRule="auto"/>
        <w:rPr>
          <w:rFonts w:ascii="Arial" w:hAnsi="Arial" w:cs="Arial"/>
          <w:iCs/>
        </w:rPr>
      </w:pPr>
      <w:r w:rsidRPr="00A83ACB">
        <w:rPr>
          <w:rFonts w:ascii="Arial" w:hAnsi="Arial" w:cs="Arial"/>
          <w:iCs/>
        </w:rPr>
        <w:t xml:space="preserve">Spostare la prospettiva della produzione artistica e la sua lettura implica che le categorie del diritto </w:t>
      </w:r>
      <w:r w:rsidR="00A678DF" w:rsidRPr="00A83ACB">
        <w:rPr>
          <w:rFonts w:ascii="Arial" w:hAnsi="Arial" w:cs="Arial"/>
          <w:iCs/>
        </w:rPr>
        <w:t>classico siano riviste (rivalutate), interpretate e adattate alle nuove esigenze in tutti i sistemi giuridici tradizionali.</w:t>
      </w:r>
    </w:p>
    <w:p w14:paraId="1E3D1280" w14:textId="3A133861" w:rsidR="00A678DF" w:rsidRPr="00A83ACB" w:rsidRDefault="00A678DF" w:rsidP="00A678DF">
      <w:pPr>
        <w:spacing w:line="240" w:lineRule="auto"/>
        <w:rPr>
          <w:rFonts w:ascii="Arial" w:hAnsi="Arial" w:cs="Arial"/>
          <w:iCs/>
        </w:rPr>
      </w:pPr>
      <w:r w:rsidRPr="00A83ACB">
        <w:rPr>
          <w:rFonts w:ascii="Arial" w:hAnsi="Arial" w:cs="Arial"/>
          <w:iCs/>
        </w:rPr>
        <w:t xml:space="preserve">La dottrina è in pieno dibattito su questo argomento e propone dei nuovi criteri per definire l’opera d’arte, criteri che rappresentano un </w:t>
      </w:r>
      <w:del w:id="24" w:author=" " w:date="2021-01-13T10:48:00Z">
        <w:r w:rsidRPr="00A83ACB" w:rsidDel="000D2A1E">
          <w:rPr>
            <w:rFonts w:ascii="Arial" w:hAnsi="Arial" w:cs="Arial"/>
            <w:iCs/>
          </w:rPr>
          <w:delText xml:space="preserve">certo </w:delText>
        </w:r>
      </w:del>
      <w:r w:rsidRPr="00A83ACB">
        <w:rPr>
          <w:rFonts w:ascii="Arial" w:hAnsi="Arial" w:cs="Arial"/>
          <w:iCs/>
        </w:rPr>
        <w:t>interesse</w:t>
      </w:r>
      <w:ins w:id="25" w:author=" " w:date="2021-01-13T10:48:00Z">
        <w:r w:rsidR="000D2A1E" w:rsidRPr="000D2A1E">
          <w:rPr>
            <w:rFonts w:ascii="Arial" w:hAnsi="Arial" w:cs="Arial"/>
            <w:iCs/>
          </w:rPr>
          <w:t xml:space="preserve"> </w:t>
        </w:r>
        <w:r w:rsidR="000D2A1E" w:rsidRPr="00A83ACB">
          <w:rPr>
            <w:rFonts w:ascii="Arial" w:hAnsi="Arial" w:cs="Arial"/>
            <w:iCs/>
          </w:rPr>
          <w:t>certo</w:t>
        </w:r>
        <w:r w:rsidR="000D2A1E">
          <w:rPr>
            <w:rFonts w:ascii="Arial" w:hAnsi="Arial" w:cs="Arial"/>
            <w:iCs/>
          </w:rPr>
          <w:t xml:space="preserve"> </w:t>
        </w:r>
      </w:ins>
      <w:r w:rsidRPr="00A83ACB">
        <w:rPr>
          <w:rFonts w:ascii="Arial" w:hAnsi="Arial" w:cs="Arial"/>
          <w:iCs/>
        </w:rPr>
        <w:t>.</w:t>
      </w:r>
    </w:p>
    <w:p w14:paraId="07C8825C" w14:textId="77777777" w:rsidR="00156771" w:rsidRPr="00156771" w:rsidRDefault="00156771">
      <w:pPr>
        <w:rPr>
          <w:rFonts w:ascii="Arial" w:hAnsi="Arial" w:cs="Arial"/>
          <w:b/>
        </w:rPr>
      </w:pPr>
    </w:p>
    <w:p w14:paraId="3C401201" w14:textId="77777777" w:rsidR="00270D10" w:rsidRPr="00E15B65" w:rsidRDefault="005B4732">
      <w:pPr>
        <w:rPr>
          <w:rFonts w:ascii="Arial" w:hAnsi="Arial" w:cs="Arial"/>
          <w:b/>
          <w:lang w:val="fr-FR"/>
        </w:rPr>
      </w:pPr>
      <w:r w:rsidRPr="00E15B65">
        <w:rPr>
          <w:rFonts w:ascii="Arial" w:hAnsi="Arial" w:cs="Arial"/>
          <w:b/>
          <w:lang w:val="fr-FR"/>
        </w:rPr>
        <w:t>II</w:t>
      </w:r>
      <w:r w:rsidR="00886490" w:rsidRPr="00E15B65">
        <w:rPr>
          <w:rFonts w:ascii="Arial" w:hAnsi="Arial" w:cs="Arial"/>
          <w:b/>
          <w:lang w:val="fr-FR"/>
        </w:rPr>
        <w:t xml:space="preserve">. </w:t>
      </w:r>
      <w:r w:rsidR="00270D10" w:rsidRPr="00E15B65">
        <w:rPr>
          <w:rFonts w:ascii="Arial" w:hAnsi="Arial" w:cs="Arial"/>
          <w:b/>
          <w:lang w:val="fr-FR"/>
        </w:rPr>
        <w:t>Complétez le texte suivant à l’aide des mots en italique :</w:t>
      </w:r>
      <w:r w:rsidR="00BA7E75" w:rsidRPr="00E15B65">
        <w:rPr>
          <w:rFonts w:ascii="Arial" w:hAnsi="Arial" w:cs="Arial"/>
          <w:b/>
          <w:lang w:val="fr-FR"/>
        </w:rPr>
        <w:t xml:space="preserve"> </w:t>
      </w:r>
      <w:r w:rsidR="00BA7E75" w:rsidRPr="00E15B65">
        <w:rPr>
          <w:rFonts w:ascii="Arial" w:hAnsi="Arial" w:cs="Arial"/>
          <w:b/>
          <w:i/>
          <w:lang w:val="fr-FR"/>
        </w:rPr>
        <w:t>équivoque, le contrat, litige, la défenderesse, des droits, relatif</w:t>
      </w:r>
    </w:p>
    <w:p w14:paraId="00FF7AC5" w14:textId="393CB906" w:rsidR="00270D10" w:rsidRPr="00E15B65" w:rsidRDefault="00270D10" w:rsidP="00270D10">
      <w:pPr>
        <w:spacing w:after="0" w:line="240" w:lineRule="auto"/>
        <w:jc w:val="both"/>
        <w:rPr>
          <w:rFonts w:ascii="Arial" w:eastAsia="Times New Roman" w:hAnsi="Arial" w:cs="Arial"/>
          <w:lang w:val="fr-FR" w:eastAsia="it-IT"/>
        </w:rPr>
      </w:pPr>
      <w:r w:rsidRPr="00E15B65">
        <w:rPr>
          <w:rFonts w:ascii="Arial" w:eastAsia="Times New Roman" w:hAnsi="Arial" w:cs="Arial"/>
          <w:lang w:val="fr-FR" w:eastAsia="it-IT"/>
        </w:rPr>
        <w:t>La stipulation pour autrui revêt un caractère exceptionnel en droit contractuel québécois. En effet, il s'agit en quelque sorte d'</w:t>
      </w:r>
      <w:r w:rsidR="00BA7E75" w:rsidRPr="00E15B65">
        <w:rPr>
          <w:rFonts w:ascii="Arial" w:eastAsia="Times New Roman" w:hAnsi="Arial" w:cs="Arial"/>
          <w:lang w:val="fr-FR" w:eastAsia="it-IT"/>
        </w:rPr>
        <w:t>une dérogation à l'effet</w:t>
      </w:r>
      <w:r w:rsidR="0061099D">
        <w:rPr>
          <w:rFonts w:ascii="Arial" w:eastAsia="Times New Roman" w:hAnsi="Arial" w:cs="Arial"/>
          <w:lang w:val="fr-FR" w:eastAsia="it-IT"/>
        </w:rPr>
        <w:t xml:space="preserve"> </w:t>
      </w:r>
      <w:r w:rsidR="00A678DF">
        <w:rPr>
          <w:rFonts w:ascii="Arial" w:eastAsia="Times New Roman" w:hAnsi="Arial" w:cs="Arial"/>
          <w:color w:val="FF0000"/>
          <w:lang w:val="fr-FR" w:eastAsia="it-IT"/>
        </w:rPr>
        <w:t>relatif</w:t>
      </w:r>
      <w:r w:rsidR="0061099D">
        <w:rPr>
          <w:rFonts w:ascii="Arial" w:eastAsia="Times New Roman" w:hAnsi="Arial" w:cs="Arial"/>
          <w:lang w:val="fr-FR" w:eastAsia="it-IT"/>
        </w:rPr>
        <w:t xml:space="preserve"> </w:t>
      </w:r>
      <w:r w:rsidRPr="00E15B65">
        <w:rPr>
          <w:rFonts w:ascii="Arial" w:eastAsia="Times New Roman" w:hAnsi="Arial" w:cs="Arial"/>
          <w:lang w:val="fr-FR" w:eastAsia="it-IT"/>
        </w:rPr>
        <w:t>des contrats puisqu'on accorde</w:t>
      </w:r>
      <w:r w:rsidR="0061099D">
        <w:rPr>
          <w:rFonts w:ascii="Arial" w:eastAsia="Times New Roman" w:hAnsi="Arial" w:cs="Arial"/>
          <w:lang w:val="fr-FR" w:eastAsia="it-IT"/>
        </w:rPr>
        <w:t xml:space="preserve"> </w:t>
      </w:r>
      <w:r w:rsidR="00A678DF">
        <w:rPr>
          <w:rFonts w:ascii="Arial" w:eastAsia="Times New Roman" w:hAnsi="Arial" w:cs="Arial"/>
          <w:color w:val="FF0000"/>
          <w:lang w:val="fr-FR" w:eastAsia="it-IT"/>
        </w:rPr>
        <w:t>des droits</w:t>
      </w:r>
      <w:r w:rsidR="00BA7E75" w:rsidRPr="00E15B65">
        <w:rPr>
          <w:rFonts w:ascii="Arial" w:eastAsia="Times New Roman" w:hAnsi="Arial" w:cs="Arial"/>
          <w:lang w:val="fr-FR" w:eastAsia="it-IT"/>
        </w:rPr>
        <w:t xml:space="preserve"> </w:t>
      </w:r>
      <w:r w:rsidRPr="00E15B65">
        <w:rPr>
          <w:rFonts w:ascii="Arial" w:eastAsia="Times New Roman" w:hAnsi="Arial" w:cs="Arial"/>
          <w:lang w:val="fr-FR" w:eastAsia="it-IT"/>
        </w:rPr>
        <w:t>à une personne qui n'est pas partie au contrat. On ne se surprend donc pas du fait que, pour conclure à la stipulation pour autrui, il soit nécessaire de retrouver une in</w:t>
      </w:r>
      <w:r w:rsidR="00173EBD" w:rsidRPr="00E15B65">
        <w:rPr>
          <w:rFonts w:ascii="Arial" w:eastAsia="Times New Roman" w:hAnsi="Arial" w:cs="Arial"/>
          <w:lang w:val="fr-FR" w:eastAsia="it-IT"/>
        </w:rPr>
        <w:t xml:space="preserve">tention claire et sans     </w:t>
      </w:r>
      <w:r w:rsidR="00A678DF">
        <w:rPr>
          <w:rFonts w:ascii="Arial" w:eastAsia="Times New Roman" w:hAnsi="Arial" w:cs="Arial"/>
          <w:color w:val="FF0000"/>
          <w:lang w:val="fr-FR" w:eastAsia="it-IT"/>
        </w:rPr>
        <w:t>équivoque</w:t>
      </w:r>
      <w:r w:rsidRPr="00E15B65">
        <w:rPr>
          <w:rFonts w:ascii="Arial" w:eastAsia="Times New Roman" w:hAnsi="Arial" w:cs="Arial"/>
          <w:lang w:val="fr-FR" w:eastAsia="it-IT"/>
        </w:rPr>
        <w:t xml:space="preserve">. C'est ce que rappelle l'affaire </w:t>
      </w:r>
      <w:r w:rsidRPr="00E15B65">
        <w:rPr>
          <w:rFonts w:ascii="Arial" w:eastAsia="Times New Roman" w:hAnsi="Arial" w:cs="Arial"/>
          <w:i/>
          <w:iCs/>
          <w:color w:val="0000FF"/>
          <w:u w:val="single"/>
          <w:lang w:val="fr-FR" w:eastAsia="it-IT"/>
        </w:rPr>
        <w:t xml:space="preserve">Charles-Auguste Fortier </w:t>
      </w:r>
      <w:proofErr w:type="spellStart"/>
      <w:r w:rsidRPr="00E15B65">
        <w:rPr>
          <w:rFonts w:ascii="Arial" w:eastAsia="Times New Roman" w:hAnsi="Arial" w:cs="Arial"/>
          <w:i/>
          <w:iCs/>
          <w:color w:val="0000FF"/>
          <w:u w:val="single"/>
          <w:lang w:val="fr-FR" w:eastAsia="it-IT"/>
        </w:rPr>
        <w:t>inc</w:t>
      </w:r>
      <w:r w:rsidRPr="00E15B65">
        <w:rPr>
          <w:rFonts w:ascii="Arial" w:eastAsia="Times New Roman" w:hAnsi="Arial" w:cs="Arial"/>
          <w:color w:val="0000FF"/>
          <w:u w:val="single"/>
          <w:lang w:val="fr-FR" w:eastAsia="it-IT"/>
        </w:rPr>
        <w:t>.</w:t>
      </w:r>
      <w:proofErr w:type="spellEnd"/>
      <w:r w:rsidRPr="00E15B65">
        <w:rPr>
          <w:rFonts w:ascii="Arial" w:eastAsia="Times New Roman" w:hAnsi="Arial" w:cs="Arial"/>
          <w:color w:val="0000FF"/>
          <w:u w:val="single"/>
          <w:lang w:val="fr-FR" w:eastAsia="it-IT"/>
        </w:rPr>
        <w:t xml:space="preserve"> c. </w:t>
      </w:r>
      <w:r w:rsidRPr="00E15B65">
        <w:rPr>
          <w:rFonts w:ascii="Arial" w:eastAsia="Times New Roman" w:hAnsi="Arial" w:cs="Arial"/>
          <w:i/>
          <w:iCs/>
          <w:color w:val="0000FF"/>
          <w:u w:val="single"/>
          <w:lang w:val="fr-FR" w:eastAsia="it-IT"/>
        </w:rPr>
        <w:t>Québec (Ville de)</w:t>
      </w:r>
      <w:r w:rsidRPr="00E15B65">
        <w:rPr>
          <w:rFonts w:ascii="Arial" w:eastAsia="Times New Roman" w:hAnsi="Arial" w:cs="Arial"/>
          <w:lang w:val="fr-FR" w:eastAsia="it-IT"/>
        </w:rPr>
        <w:t xml:space="preserve"> (2014 QCCS 5055).</w:t>
      </w:r>
    </w:p>
    <w:p w14:paraId="2BA33E3A" w14:textId="31DB1B4C" w:rsidR="00270D10" w:rsidRPr="00E15B65" w:rsidRDefault="00270D10" w:rsidP="00270D10">
      <w:pPr>
        <w:spacing w:after="0" w:line="240" w:lineRule="auto"/>
        <w:jc w:val="both"/>
        <w:rPr>
          <w:rFonts w:ascii="Arial" w:eastAsia="Times New Roman" w:hAnsi="Arial" w:cs="Arial"/>
          <w:lang w:val="fr-FR" w:eastAsia="it-IT"/>
        </w:rPr>
      </w:pPr>
      <w:bookmarkStart w:id="26" w:name="more"/>
      <w:bookmarkEnd w:id="26"/>
      <w:r w:rsidRPr="00E15B65">
        <w:rPr>
          <w:rFonts w:ascii="Arial" w:eastAsia="Times New Roman" w:hAnsi="Arial" w:cs="Arial"/>
          <w:lang w:val="fr-FR" w:eastAsia="it-IT"/>
        </w:rPr>
        <w:t>Dans cette affaire, la Demanderesse intente des procédures civiles par lesquelle</w:t>
      </w:r>
      <w:r w:rsidR="00BA7E75" w:rsidRPr="00E15B65">
        <w:rPr>
          <w:rFonts w:ascii="Arial" w:eastAsia="Times New Roman" w:hAnsi="Arial" w:cs="Arial"/>
          <w:lang w:val="fr-FR" w:eastAsia="it-IT"/>
        </w:rPr>
        <w:t>s elle réclame à</w:t>
      </w:r>
      <w:r w:rsidR="0061099D">
        <w:rPr>
          <w:rFonts w:ascii="Arial" w:eastAsia="Times New Roman" w:hAnsi="Arial" w:cs="Arial"/>
          <w:lang w:val="fr-FR" w:eastAsia="it-IT"/>
        </w:rPr>
        <w:t xml:space="preserve"> </w:t>
      </w:r>
      <w:r w:rsidR="0061099D">
        <w:rPr>
          <w:rFonts w:ascii="Arial" w:eastAsia="Times New Roman" w:hAnsi="Arial" w:cs="Arial"/>
          <w:color w:val="FF0000"/>
          <w:lang w:val="fr-FR" w:eastAsia="it-IT"/>
        </w:rPr>
        <w:t>la</w:t>
      </w:r>
      <w:r w:rsidR="0061099D">
        <w:rPr>
          <w:rFonts w:ascii="Arial" w:eastAsia="Times New Roman" w:hAnsi="Arial" w:cs="Arial"/>
          <w:lang w:val="fr-FR" w:eastAsia="it-IT"/>
        </w:rPr>
        <w:t xml:space="preserve"> </w:t>
      </w:r>
      <w:r w:rsidR="0061099D">
        <w:rPr>
          <w:rFonts w:ascii="Arial" w:eastAsia="Times New Roman" w:hAnsi="Arial" w:cs="Arial"/>
          <w:color w:val="FF0000"/>
          <w:lang w:val="fr-FR" w:eastAsia="it-IT"/>
        </w:rPr>
        <w:t>D</w:t>
      </w:r>
      <w:r w:rsidR="00A678DF">
        <w:rPr>
          <w:rFonts w:ascii="Arial" w:eastAsia="Times New Roman" w:hAnsi="Arial" w:cs="Arial"/>
          <w:color w:val="FF0000"/>
          <w:lang w:val="fr-FR" w:eastAsia="it-IT"/>
        </w:rPr>
        <w:t>éfenderesse</w:t>
      </w:r>
      <w:r w:rsidR="0061099D">
        <w:rPr>
          <w:rFonts w:ascii="Arial" w:eastAsia="Times New Roman" w:hAnsi="Arial" w:cs="Arial"/>
          <w:lang w:val="fr-FR" w:eastAsia="it-IT"/>
        </w:rPr>
        <w:t xml:space="preserve"> </w:t>
      </w:r>
      <w:r w:rsidRPr="00E15B65">
        <w:rPr>
          <w:rFonts w:ascii="Arial" w:eastAsia="Times New Roman" w:hAnsi="Arial" w:cs="Arial"/>
          <w:lang w:val="fr-FR" w:eastAsia="it-IT"/>
        </w:rPr>
        <w:t>la somme de 259 047,42 $. Il s'agit là du montant que lui doit un promoteur pour des travaux effectués pour le développement d'une rue. Or, ce prom</w:t>
      </w:r>
      <w:r w:rsidR="00BA7E75" w:rsidRPr="00E15B65">
        <w:rPr>
          <w:rFonts w:ascii="Arial" w:eastAsia="Times New Roman" w:hAnsi="Arial" w:cs="Arial"/>
          <w:lang w:val="fr-FR" w:eastAsia="it-IT"/>
        </w:rPr>
        <w:t xml:space="preserve">oteur n'est pas </w:t>
      </w:r>
      <w:proofErr w:type="gramStart"/>
      <w:r w:rsidR="00BA7E75" w:rsidRPr="00E15B65">
        <w:rPr>
          <w:rFonts w:ascii="Arial" w:eastAsia="Times New Roman" w:hAnsi="Arial" w:cs="Arial"/>
          <w:lang w:val="fr-FR" w:eastAsia="it-IT"/>
        </w:rPr>
        <w:t>partie</w:t>
      </w:r>
      <w:proofErr w:type="gramEnd"/>
      <w:r w:rsidR="00BA7E75" w:rsidRPr="00E15B65">
        <w:rPr>
          <w:rFonts w:ascii="Arial" w:eastAsia="Times New Roman" w:hAnsi="Arial" w:cs="Arial"/>
          <w:lang w:val="fr-FR" w:eastAsia="it-IT"/>
        </w:rPr>
        <w:t xml:space="preserve"> au</w:t>
      </w:r>
      <w:r w:rsidR="0061099D">
        <w:rPr>
          <w:rFonts w:ascii="Arial" w:eastAsia="Times New Roman" w:hAnsi="Arial" w:cs="Arial"/>
          <w:lang w:val="fr-FR" w:eastAsia="it-IT"/>
        </w:rPr>
        <w:t xml:space="preserve"> </w:t>
      </w:r>
      <w:r w:rsidR="00A678DF">
        <w:rPr>
          <w:rFonts w:ascii="Arial" w:eastAsia="Times New Roman" w:hAnsi="Arial" w:cs="Arial"/>
          <w:color w:val="FF0000"/>
          <w:lang w:val="fr-FR" w:eastAsia="it-IT"/>
        </w:rPr>
        <w:t>litige</w:t>
      </w:r>
      <w:r w:rsidRPr="00E15B65">
        <w:rPr>
          <w:rFonts w:ascii="Arial" w:eastAsia="Times New Roman" w:hAnsi="Arial" w:cs="Arial"/>
          <w:lang w:val="fr-FR" w:eastAsia="it-IT"/>
        </w:rPr>
        <w:t>.</w:t>
      </w:r>
    </w:p>
    <w:p w14:paraId="30971050" w14:textId="77777777" w:rsidR="00886490" w:rsidRPr="00E15B65" w:rsidRDefault="00270D10" w:rsidP="00270D10">
      <w:pPr>
        <w:spacing w:after="0" w:line="240" w:lineRule="auto"/>
        <w:jc w:val="both"/>
        <w:rPr>
          <w:rFonts w:ascii="Arial" w:eastAsia="Times New Roman" w:hAnsi="Arial" w:cs="Arial"/>
          <w:lang w:val="fr-FR" w:eastAsia="it-IT"/>
        </w:rPr>
      </w:pPr>
      <w:r w:rsidRPr="00E15B65">
        <w:rPr>
          <w:rFonts w:ascii="Arial" w:eastAsia="Times New Roman" w:hAnsi="Arial" w:cs="Arial"/>
          <w:lang w:val="fr-FR" w:eastAsia="it-IT"/>
        </w:rPr>
        <w:t xml:space="preserve">La Demanderesse base son recours sur la stipulation pour autrui qu'elle allègue être contenue dans </w:t>
      </w:r>
      <w:r w:rsidR="00BA7E75" w:rsidRPr="00E15B65">
        <w:rPr>
          <w:rFonts w:ascii="Arial" w:eastAsia="Times New Roman" w:hAnsi="Arial" w:cs="Arial"/>
          <w:lang w:val="fr-FR" w:eastAsia="it-IT"/>
        </w:rPr>
        <w:t xml:space="preserve"> </w:t>
      </w:r>
    </w:p>
    <w:p w14:paraId="2E598D5A" w14:textId="226C730C" w:rsidR="00270D10" w:rsidRPr="00E15B65" w:rsidRDefault="00A678DF" w:rsidP="00270D10">
      <w:pPr>
        <w:spacing w:after="0" w:line="240" w:lineRule="auto"/>
        <w:jc w:val="both"/>
        <w:rPr>
          <w:rFonts w:ascii="Arial" w:eastAsia="Times New Roman" w:hAnsi="Arial" w:cs="Arial"/>
          <w:lang w:val="fr-FR" w:eastAsia="it-IT"/>
        </w:rPr>
      </w:pPr>
      <w:proofErr w:type="gramStart"/>
      <w:r>
        <w:rPr>
          <w:rFonts w:ascii="Arial" w:eastAsia="Times New Roman" w:hAnsi="Arial" w:cs="Arial"/>
          <w:color w:val="FF0000"/>
          <w:lang w:val="fr-FR" w:eastAsia="it-IT"/>
        </w:rPr>
        <w:t>le</w:t>
      </w:r>
      <w:proofErr w:type="gramEnd"/>
      <w:r>
        <w:rPr>
          <w:rFonts w:ascii="Arial" w:eastAsia="Times New Roman" w:hAnsi="Arial" w:cs="Arial"/>
          <w:color w:val="FF0000"/>
          <w:lang w:val="fr-FR" w:eastAsia="it-IT"/>
        </w:rPr>
        <w:t xml:space="preserve"> contrat</w:t>
      </w:r>
      <w:r w:rsidR="0061099D">
        <w:rPr>
          <w:rFonts w:ascii="Arial" w:eastAsia="Times New Roman" w:hAnsi="Arial" w:cs="Arial"/>
          <w:lang w:val="fr-FR" w:eastAsia="it-IT"/>
        </w:rPr>
        <w:t xml:space="preserve"> </w:t>
      </w:r>
      <w:r w:rsidR="00270D10" w:rsidRPr="00E15B65">
        <w:rPr>
          <w:rFonts w:ascii="Arial" w:eastAsia="Times New Roman" w:hAnsi="Arial" w:cs="Arial"/>
          <w:lang w:val="fr-FR" w:eastAsia="it-IT"/>
        </w:rPr>
        <w:t>intervenu entre la Défenderesse et le promoteur en question. </w:t>
      </w:r>
    </w:p>
    <w:p w14:paraId="3C9089B1" w14:textId="77777777" w:rsidR="00270D10" w:rsidRPr="00E15B65" w:rsidRDefault="00270D10">
      <w:pPr>
        <w:rPr>
          <w:rFonts w:ascii="Arial" w:hAnsi="Arial" w:cs="Arial"/>
          <w:lang w:val="fr-FR"/>
        </w:rPr>
      </w:pPr>
    </w:p>
    <w:p w14:paraId="0FFF1688" w14:textId="77777777" w:rsidR="00400648" w:rsidRPr="00400648" w:rsidRDefault="00400648" w:rsidP="00400648">
      <w:pPr>
        <w:pStyle w:val="ListParagraph"/>
        <w:spacing w:before="100" w:beforeAutospacing="1" w:after="100" w:afterAutospacing="1" w:line="240" w:lineRule="auto"/>
        <w:ind w:left="786"/>
        <w:outlineLvl w:val="1"/>
        <w:rPr>
          <w:rFonts w:ascii="Arial" w:eastAsia="Times New Roman" w:hAnsi="Arial" w:cs="Arial"/>
          <w:b/>
          <w:bCs/>
          <w:lang w:val="fr-FR" w:eastAsia="it-IT"/>
        </w:rPr>
      </w:pPr>
    </w:p>
    <w:p w14:paraId="481020F8" w14:textId="77777777" w:rsidR="00400648" w:rsidRDefault="005B4732" w:rsidP="00400648">
      <w:pPr>
        <w:spacing w:before="100" w:beforeAutospacing="1" w:after="100" w:afterAutospacing="1" w:line="240" w:lineRule="auto"/>
        <w:outlineLvl w:val="1"/>
        <w:rPr>
          <w:rFonts w:ascii="Arial" w:hAnsi="Arial" w:cs="Arial"/>
          <w:b/>
          <w:lang w:val="fr-FR"/>
        </w:rPr>
      </w:pPr>
      <w:r w:rsidRPr="00400648">
        <w:rPr>
          <w:rFonts w:ascii="Arial" w:hAnsi="Arial" w:cs="Arial"/>
          <w:b/>
          <w:lang w:val="fr-FR"/>
        </w:rPr>
        <w:t>III</w:t>
      </w:r>
      <w:r w:rsidR="00886490" w:rsidRPr="00400648">
        <w:rPr>
          <w:rFonts w:ascii="Arial" w:hAnsi="Arial" w:cs="Arial"/>
          <w:b/>
          <w:lang w:val="fr-FR"/>
        </w:rPr>
        <w:t xml:space="preserve">. </w:t>
      </w:r>
      <w:r w:rsidR="00400648">
        <w:rPr>
          <w:rFonts w:ascii="Arial" w:hAnsi="Arial" w:cs="Arial"/>
          <w:b/>
          <w:lang w:val="fr-FR"/>
        </w:rPr>
        <w:t xml:space="preserve">Commentez le texte suivant en répondant aux questions ci-dessous </w:t>
      </w:r>
    </w:p>
    <w:p w14:paraId="2DCDA176" w14:textId="77777777" w:rsidR="00400648" w:rsidRDefault="00400648" w:rsidP="006F18A5">
      <w:pPr>
        <w:spacing w:before="100" w:beforeAutospacing="1" w:after="100" w:afterAutospacing="1" w:line="240" w:lineRule="auto"/>
        <w:jc w:val="center"/>
        <w:outlineLvl w:val="1"/>
        <w:rPr>
          <w:rFonts w:ascii="Arial" w:eastAsia="Times New Roman" w:hAnsi="Arial" w:cs="Arial"/>
          <w:b/>
          <w:bCs/>
          <w:lang w:val="fr-FR" w:eastAsia="it-IT"/>
        </w:rPr>
      </w:pPr>
      <w:r>
        <w:rPr>
          <w:rFonts w:ascii="Arial" w:eastAsia="Times New Roman" w:hAnsi="Arial" w:cs="Arial"/>
          <w:b/>
          <w:bCs/>
          <w:lang w:val="fr-FR" w:eastAsia="it-IT"/>
        </w:rPr>
        <w:t>L</w:t>
      </w:r>
      <w:r w:rsidR="00E86CC7" w:rsidRPr="00400648">
        <w:rPr>
          <w:rFonts w:ascii="Arial" w:eastAsia="Times New Roman" w:hAnsi="Arial" w:cs="Arial"/>
          <w:b/>
          <w:bCs/>
          <w:lang w:val="fr-FR" w:eastAsia="it-IT"/>
        </w:rPr>
        <w:t>oi du 2 février 2016 sur la fin de vie</w:t>
      </w:r>
    </w:p>
    <w:p w14:paraId="44B7FDC4" w14:textId="77777777" w:rsidR="00400648" w:rsidRPr="005F3901" w:rsidRDefault="00400648" w:rsidP="00400648">
      <w:pPr>
        <w:shd w:val="clear" w:color="auto" w:fill="FFFFFF"/>
        <w:spacing w:before="100" w:beforeAutospacing="1" w:after="100" w:afterAutospacing="1" w:line="240" w:lineRule="auto"/>
        <w:jc w:val="both"/>
        <w:rPr>
          <w:rFonts w:ascii="Arial" w:eastAsia="Times New Roman" w:hAnsi="Arial" w:cs="Arial"/>
          <w:color w:val="000000"/>
          <w:lang w:val="fr-FR" w:eastAsia="it-IT"/>
        </w:rPr>
      </w:pPr>
      <w:r w:rsidRPr="005F3901">
        <w:rPr>
          <w:rFonts w:ascii="Arial" w:eastAsia="Times New Roman" w:hAnsi="Arial" w:cs="Arial"/>
          <w:color w:val="000000"/>
          <w:lang w:val="fr-FR" w:eastAsia="it-IT"/>
        </w:rPr>
        <w:t>Répondez aux questions suivantes</w:t>
      </w:r>
    </w:p>
    <w:p w14:paraId="618F1022" w14:textId="66B7F0D7" w:rsidR="00400648" w:rsidRDefault="00400648" w:rsidP="00400648">
      <w:pPr>
        <w:pStyle w:val="ListParagraph"/>
        <w:numPr>
          <w:ilvl w:val="0"/>
          <w:numId w:val="3"/>
        </w:numPr>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r w:rsidRPr="001678E1">
        <w:rPr>
          <w:rFonts w:ascii="Arial" w:eastAsia="Times New Roman" w:hAnsi="Arial" w:cs="Arial"/>
          <w:color w:val="000000"/>
          <w:lang w:val="fr-FR" w:eastAsia="it-IT"/>
        </w:rPr>
        <w:t>La loi de 2016 a-t-elle été peu discutée au Parlement ? (2 lignes)</w:t>
      </w:r>
    </w:p>
    <w:p w14:paraId="399F6456" w14:textId="75416AAE" w:rsidR="001A2E5A" w:rsidRPr="00A83ACB" w:rsidRDefault="001A2E5A" w:rsidP="001A2E5A">
      <w:pPr>
        <w:shd w:val="clear" w:color="auto" w:fill="FFFFFF"/>
        <w:spacing w:before="100" w:beforeAutospacing="1" w:after="100" w:afterAutospacing="1" w:line="240" w:lineRule="auto"/>
        <w:jc w:val="both"/>
        <w:rPr>
          <w:rFonts w:ascii="Arial" w:eastAsia="Times New Roman" w:hAnsi="Arial" w:cs="Arial"/>
          <w:i/>
          <w:iCs/>
          <w:color w:val="000000"/>
          <w:lang w:val="fr-FR" w:eastAsia="it-IT"/>
        </w:rPr>
      </w:pPr>
      <w:r w:rsidRPr="00A83ACB">
        <w:rPr>
          <w:rFonts w:ascii="Arial" w:eastAsia="Times New Roman" w:hAnsi="Arial" w:cs="Arial"/>
          <w:i/>
          <w:iCs/>
          <w:color w:val="000000"/>
          <w:lang w:val="fr-FR" w:eastAsia="it-IT"/>
        </w:rPr>
        <w:t>Non, au contraire elle constitue l’aboutissement d’un long parcours législatif durant toute l’année 2015, précédé de trois années de débats e de rapports.</w:t>
      </w:r>
    </w:p>
    <w:p w14:paraId="486AD094" w14:textId="77777777" w:rsidR="00400648" w:rsidRPr="001678E1" w:rsidRDefault="00400648" w:rsidP="00400648">
      <w:pPr>
        <w:pStyle w:val="ListParagraph"/>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p>
    <w:p w14:paraId="44D08AA4" w14:textId="69A67F88" w:rsidR="00400648" w:rsidRDefault="00400648" w:rsidP="00400648">
      <w:pPr>
        <w:pStyle w:val="ListParagraph"/>
        <w:numPr>
          <w:ilvl w:val="0"/>
          <w:numId w:val="3"/>
        </w:numPr>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r>
        <w:rPr>
          <w:rFonts w:ascii="Arial" w:eastAsia="Times New Roman" w:hAnsi="Arial" w:cs="Arial"/>
          <w:color w:val="000000"/>
          <w:lang w:val="fr-FR" w:eastAsia="it-IT"/>
        </w:rPr>
        <w:t>Pourquoi à votre avis ce débat est-il aussi difficile ? (5 - 6 lignes)</w:t>
      </w:r>
    </w:p>
    <w:p w14:paraId="36086FA6" w14:textId="77777777" w:rsidR="00A83ACB" w:rsidRPr="00A83ACB" w:rsidRDefault="001A2E5A" w:rsidP="00A83ACB">
      <w:pPr>
        <w:shd w:val="clear" w:color="auto" w:fill="FFFFFF"/>
        <w:spacing w:after="0" w:line="240" w:lineRule="auto"/>
        <w:jc w:val="both"/>
        <w:rPr>
          <w:rFonts w:ascii="Arial" w:eastAsia="Times New Roman" w:hAnsi="Arial" w:cs="Arial"/>
          <w:i/>
          <w:iCs/>
          <w:color w:val="000000"/>
          <w:lang w:val="fr-FR" w:eastAsia="it-IT"/>
        </w:rPr>
      </w:pPr>
      <w:r w:rsidRPr="00A83ACB">
        <w:rPr>
          <w:rFonts w:ascii="Arial" w:eastAsia="Times New Roman" w:hAnsi="Arial" w:cs="Arial"/>
          <w:i/>
          <w:iCs/>
          <w:color w:val="000000"/>
          <w:lang w:val="fr-FR" w:eastAsia="it-IT"/>
        </w:rPr>
        <w:t xml:space="preserve">Parce qu’il s’agit d’une thématique plutôt délicate, il y a beaucoup d’intérêts en jeu. </w:t>
      </w:r>
    </w:p>
    <w:p w14:paraId="04D1D5D0" w14:textId="38C92EC5" w:rsidR="00A83ACB" w:rsidRPr="00A83ACB" w:rsidRDefault="00A83ACB" w:rsidP="00A83ACB">
      <w:pPr>
        <w:shd w:val="clear" w:color="auto" w:fill="FFFFFF"/>
        <w:spacing w:after="0" w:line="240" w:lineRule="auto"/>
        <w:jc w:val="both"/>
        <w:rPr>
          <w:rFonts w:ascii="Arial" w:eastAsia="Times New Roman" w:hAnsi="Arial" w:cs="Arial"/>
          <w:i/>
          <w:iCs/>
          <w:color w:val="000000"/>
          <w:lang w:val="fr-FR" w:eastAsia="it-IT"/>
        </w:rPr>
      </w:pPr>
      <w:r w:rsidRPr="00A83ACB">
        <w:rPr>
          <w:rFonts w:ascii="Arial" w:eastAsia="Times New Roman" w:hAnsi="Arial" w:cs="Arial"/>
          <w:i/>
          <w:iCs/>
          <w:lang w:val="fr-FR" w:eastAsia="it-IT"/>
        </w:rPr>
        <w:t>D’un côté nous avons le droit du patient d’exiger l’arrêt des traitements ; de l’autre côté, provoquer volontairement et rapidement le décès de patients, y compris quand ils ne sont pas en fin de vie relève d’une intention euthanasique ou de suicide assisté, masquée mais bien réelle.</w:t>
      </w:r>
    </w:p>
    <w:p w14:paraId="52E65F2C" w14:textId="19140F44" w:rsidR="00A83ACB" w:rsidRPr="00A83ACB" w:rsidRDefault="00DF7DC7" w:rsidP="00A83ACB">
      <w:pPr>
        <w:shd w:val="clear" w:color="auto" w:fill="FFFFFF"/>
        <w:spacing w:after="0" w:line="240" w:lineRule="auto"/>
        <w:jc w:val="both"/>
        <w:rPr>
          <w:rFonts w:ascii="Arial" w:eastAsia="Times New Roman" w:hAnsi="Arial" w:cs="Arial"/>
          <w:i/>
          <w:iCs/>
          <w:color w:val="000000"/>
          <w:lang w:val="fr-FR" w:eastAsia="it-IT"/>
        </w:rPr>
      </w:pPr>
      <w:r w:rsidRPr="00A83ACB">
        <w:rPr>
          <w:rFonts w:ascii="Arial" w:eastAsia="Times New Roman" w:hAnsi="Arial" w:cs="Arial"/>
          <w:i/>
          <w:iCs/>
          <w:color w:val="000000"/>
          <w:lang w:val="fr-FR" w:eastAsia="it-IT"/>
        </w:rPr>
        <w:t>Le but est de renforcer l’autonomie de décision du patient, ce qui est, selon moi, le plus important.</w:t>
      </w:r>
    </w:p>
    <w:p w14:paraId="0F639D5B" w14:textId="77777777" w:rsidR="00400648" w:rsidRPr="001678E1" w:rsidRDefault="00400648" w:rsidP="00400648">
      <w:pPr>
        <w:pStyle w:val="ListParagraph"/>
        <w:rPr>
          <w:rFonts w:ascii="Arial" w:eastAsia="Times New Roman" w:hAnsi="Arial" w:cs="Arial"/>
          <w:color w:val="000000"/>
          <w:lang w:val="fr-FR" w:eastAsia="it-IT"/>
        </w:rPr>
      </w:pPr>
    </w:p>
    <w:p w14:paraId="7B98757C" w14:textId="507DC2E6" w:rsidR="00400648" w:rsidRDefault="00400648" w:rsidP="00400648">
      <w:pPr>
        <w:pStyle w:val="ListParagraph"/>
        <w:numPr>
          <w:ilvl w:val="0"/>
          <w:numId w:val="3"/>
        </w:numPr>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r w:rsidRPr="001678E1">
        <w:rPr>
          <w:rFonts w:ascii="Arial" w:eastAsia="Times New Roman" w:hAnsi="Arial" w:cs="Arial"/>
          <w:color w:val="000000"/>
          <w:lang w:val="fr-FR" w:eastAsia="it-IT"/>
        </w:rPr>
        <w:t>La question de l’euthanasie et des directives anticipées sur la fin de sa propre vie est-elle d’ordre juridique ou politique selon vous ? Justifiez votre réponse</w:t>
      </w:r>
      <w:r>
        <w:rPr>
          <w:rFonts w:ascii="Arial" w:eastAsia="Times New Roman" w:hAnsi="Arial" w:cs="Arial"/>
          <w:color w:val="000000"/>
          <w:lang w:val="fr-FR" w:eastAsia="it-IT"/>
        </w:rPr>
        <w:t>.</w:t>
      </w:r>
      <w:r w:rsidRPr="001678E1">
        <w:rPr>
          <w:rFonts w:ascii="Arial" w:eastAsia="Times New Roman" w:hAnsi="Arial" w:cs="Arial"/>
          <w:color w:val="000000"/>
          <w:lang w:val="fr-FR" w:eastAsia="it-IT"/>
        </w:rPr>
        <w:t xml:space="preserve"> (4 - 5 lignes)</w:t>
      </w:r>
    </w:p>
    <w:p w14:paraId="2F7110D1" w14:textId="11C4C93B" w:rsidR="000D2A1E" w:rsidRDefault="001A2E5A" w:rsidP="001A2E5A">
      <w:pPr>
        <w:shd w:val="clear" w:color="auto" w:fill="FFFFFF"/>
        <w:spacing w:before="100" w:beforeAutospacing="1" w:after="100" w:afterAutospacing="1" w:line="240" w:lineRule="auto"/>
        <w:jc w:val="both"/>
        <w:rPr>
          <w:ins w:id="27" w:author=" " w:date="2021-01-13T10:49:00Z"/>
          <w:rFonts w:ascii="Arial" w:eastAsia="Times New Roman" w:hAnsi="Arial" w:cs="Arial"/>
          <w:i/>
          <w:iCs/>
          <w:color w:val="000000"/>
          <w:lang w:val="fr-FR" w:eastAsia="it-IT"/>
        </w:rPr>
      </w:pPr>
      <w:r w:rsidRPr="00A83ACB">
        <w:rPr>
          <w:rFonts w:ascii="Arial" w:eastAsia="Times New Roman" w:hAnsi="Arial" w:cs="Arial"/>
          <w:i/>
          <w:iCs/>
          <w:color w:val="000000"/>
          <w:lang w:val="fr-FR" w:eastAsia="it-IT"/>
        </w:rPr>
        <w:t xml:space="preserve">A mon avis c’est une question </w:t>
      </w:r>
      <w:ins w:id="28" w:author=" " w:date="2021-01-13T10:49:00Z">
        <w:r w:rsidR="000D2A1E">
          <w:rPr>
            <w:rFonts w:ascii="Arial" w:eastAsia="Times New Roman" w:hAnsi="Arial" w:cs="Arial"/>
            <w:i/>
            <w:iCs/>
            <w:color w:val="000000"/>
            <w:lang w:val="fr-FR" w:eastAsia="it-IT"/>
          </w:rPr>
          <w:t xml:space="preserve">aussi bien </w:t>
        </w:r>
      </w:ins>
      <w:del w:id="29" w:author=" " w:date="2021-01-13T10:49:00Z">
        <w:r w:rsidRPr="00A83ACB" w:rsidDel="000D2A1E">
          <w:rPr>
            <w:rFonts w:ascii="Arial" w:eastAsia="Times New Roman" w:hAnsi="Arial" w:cs="Arial"/>
            <w:i/>
            <w:iCs/>
            <w:color w:val="000000"/>
            <w:lang w:val="fr-FR" w:eastAsia="it-IT"/>
          </w:rPr>
          <w:delText>soit</w:delText>
        </w:r>
      </w:del>
      <w:r w:rsidRPr="00A83ACB">
        <w:rPr>
          <w:rFonts w:ascii="Arial" w:eastAsia="Times New Roman" w:hAnsi="Arial" w:cs="Arial"/>
          <w:i/>
          <w:iCs/>
          <w:color w:val="000000"/>
          <w:lang w:val="fr-FR" w:eastAsia="it-IT"/>
        </w:rPr>
        <w:t xml:space="preserve"> juridique </w:t>
      </w:r>
      <w:ins w:id="30" w:author=" " w:date="2021-01-13T10:49:00Z">
        <w:r w:rsidR="000D2A1E">
          <w:rPr>
            <w:rFonts w:ascii="Arial" w:eastAsia="Times New Roman" w:hAnsi="Arial" w:cs="Arial"/>
            <w:i/>
            <w:iCs/>
            <w:color w:val="000000"/>
            <w:lang w:val="fr-FR" w:eastAsia="it-IT"/>
          </w:rPr>
          <w:t xml:space="preserve">que </w:t>
        </w:r>
      </w:ins>
      <w:del w:id="31" w:author=" " w:date="2021-01-13T10:49:00Z">
        <w:r w:rsidRPr="00A83ACB" w:rsidDel="000D2A1E">
          <w:rPr>
            <w:rFonts w:ascii="Arial" w:eastAsia="Times New Roman" w:hAnsi="Arial" w:cs="Arial"/>
            <w:i/>
            <w:iCs/>
            <w:color w:val="000000"/>
            <w:lang w:val="fr-FR" w:eastAsia="it-IT"/>
          </w:rPr>
          <w:delText>soit</w:delText>
        </w:r>
      </w:del>
      <w:r w:rsidRPr="00A83ACB">
        <w:rPr>
          <w:rFonts w:ascii="Arial" w:eastAsia="Times New Roman" w:hAnsi="Arial" w:cs="Arial"/>
          <w:i/>
          <w:iCs/>
          <w:color w:val="000000"/>
          <w:lang w:val="fr-FR" w:eastAsia="it-IT"/>
        </w:rPr>
        <w:t xml:space="preserve"> politique, vu que les lois sont rédigées par le Parlement et </w:t>
      </w:r>
      <w:ins w:id="32" w:author=" " w:date="2021-01-13T10:49:00Z">
        <w:r w:rsidR="000D2A1E">
          <w:rPr>
            <w:rFonts w:ascii="Arial" w:eastAsia="Times New Roman" w:hAnsi="Arial" w:cs="Arial"/>
            <w:i/>
            <w:iCs/>
            <w:color w:val="000000"/>
            <w:lang w:val="fr-FR" w:eastAsia="it-IT"/>
          </w:rPr>
          <w:t xml:space="preserve">au </w:t>
        </w:r>
      </w:ins>
      <w:del w:id="33" w:author=" " w:date="2021-01-13T10:49:00Z">
        <w:r w:rsidRPr="00A83ACB" w:rsidDel="000D2A1E">
          <w:rPr>
            <w:rFonts w:ascii="Arial" w:eastAsia="Times New Roman" w:hAnsi="Arial" w:cs="Arial"/>
            <w:i/>
            <w:iCs/>
            <w:color w:val="000000"/>
            <w:lang w:val="fr-FR" w:eastAsia="it-IT"/>
          </w:rPr>
          <w:delText>dans le</w:delText>
        </w:r>
      </w:del>
      <w:r w:rsidRPr="00A83ACB">
        <w:rPr>
          <w:rFonts w:ascii="Arial" w:eastAsia="Times New Roman" w:hAnsi="Arial" w:cs="Arial"/>
          <w:i/>
          <w:iCs/>
          <w:color w:val="000000"/>
          <w:lang w:val="fr-FR" w:eastAsia="it-IT"/>
        </w:rPr>
        <w:t xml:space="preserve"> Parlement nous avons plusieurs politiciens avec des opinions différent</w:t>
      </w:r>
      <w:ins w:id="34" w:author=" " w:date="2021-01-13T10:49:00Z">
        <w:r w:rsidR="000D2A1E">
          <w:rPr>
            <w:rFonts w:ascii="Arial" w:eastAsia="Times New Roman" w:hAnsi="Arial" w:cs="Arial"/>
            <w:i/>
            <w:iCs/>
            <w:color w:val="000000"/>
            <w:lang w:val="fr-FR" w:eastAsia="it-IT"/>
          </w:rPr>
          <w:t>e</w:t>
        </w:r>
      </w:ins>
      <w:r w:rsidRPr="00A83ACB">
        <w:rPr>
          <w:rFonts w:ascii="Arial" w:eastAsia="Times New Roman" w:hAnsi="Arial" w:cs="Arial"/>
          <w:i/>
          <w:iCs/>
          <w:color w:val="000000"/>
          <w:lang w:val="fr-FR" w:eastAsia="it-IT"/>
        </w:rPr>
        <w:t xml:space="preserve">s. </w:t>
      </w:r>
    </w:p>
    <w:p w14:paraId="03AADE21" w14:textId="62B5EB23" w:rsidR="001A2E5A" w:rsidRPr="00A83ACB" w:rsidRDefault="000D2A1E" w:rsidP="001A2E5A">
      <w:pPr>
        <w:shd w:val="clear" w:color="auto" w:fill="FFFFFF"/>
        <w:spacing w:before="100" w:beforeAutospacing="1" w:after="100" w:afterAutospacing="1" w:line="240" w:lineRule="auto"/>
        <w:jc w:val="both"/>
        <w:rPr>
          <w:rFonts w:ascii="Arial" w:eastAsia="Times New Roman" w:hAnsi="Arial" w:cs="Arial"/>
          <w:i/>
          <w:iCs/>
          <w:color w:val="000000"/>
          <w:lang w:val="fr-FR" w:eastAsia="it-IT"/>
        </w:rPr>
      </w:pPr>
      <w:ins w:id="35" w:author=" " w:date="2021-01-13T10:49:00Z">
        <w:r>
          <w:rPr>
            <w:rFonts w:ascii="Arial" w:eastAsia="Times New Roman" w:hAnsi="Arial" w:cs="Arial"/>
            <w:i/>
            <w:iCs/>
            <w:color w:val="000000"/>
            <w:lang w:val="fr-FR" w:eastAsia="it-IT"/>
          </w:rPr>
          <w:t xml:space="preserve">Soit … soit : </w:t>
        </w:r>
        <w:proofErr w:type="spellStart"/>
        <w:r>
          <w:rPr>
            <w:rFonts w:ascii="Arial" w:eastAsia="Times New Roman" w:hAnsi="Arial" w:cs="Arial"/>
            <w:i/>
            <w:iCs/>
            <w:color w:val="000000"/>
            <w:lang w:val="fr-FR" w:eastAsia="it-IT"/>
          </w:rPr>
          <w:t>oppure</w:t>
        </w:r>
        <w:proofErr w:type="spellEnd"/>
        <w:r>
          <w:rPr>
            <w:rFonts w:ascii="Arial" w:eastAsia="Times New Roman" w:hAnsi="Arial" w:cs="Arial"/>
            <w:i/>
            <w:iCs/>
            <w:color w:val="000000"/>
            <w:lang w:val="fr-FR" w:eastAsia="it-IT"/>
          </w:rPr>
          <w:t xml:space="preserve"> … </w:t>
        </w:r>
        <w:proofErr w:type="spellStart"/>
        <w:r>
          <w:rPr>
            <w:rFonts w:ascii="Arial" w:eastAsia="Times New Roman" w:hAnsi="Arial" w:cs="Arial"/>
            <w:i/>
            <w:iCs/>
            <w:color w:val="000000"/>
            <w:lang w:val="fr-FR" w:eastAsia="it-IT"/>
          </w:rPr>
          <w:t>oppure</w:t>
        </w:r>
      </w:ins>
      <w:proofErr w:type="spellEnd"/>
      <w:r w:rsidR="001A2E5A" w:rsidRPr="00A83ACB">
        <w:rPr>
          <w:rFonts w:ascii="Arial" w:eastAsia="Times New Roman" w:hAnsi="Arial" w:cs="Arial"/>
          <w:i/>
          <w:iCs/>
          <w:color w:val="000000"/>
          <w:lang w:val="fr-FR" w:eastAsia="it-IT"/>
        </w:rPr>
        <w:t xml:space="preserve"> </w:t>
      </w:r>
    </w:p>
    <w:p w14:paraId="22E0168D" w14:textId="77777777" w:rsidR="00400648" w:rsidRPr="001678E1" w:rsidRDefault="00400648" w:rsidP="00400648">
      <w:pPr>
        <w:pStyle w:val="ListParagraph"/>
        <w:rPr>
          <w:rFonts w:ascii="Arial" w:eastAsia="Times New Roman" w:hAnsi="Arial" w:cs="Arial"/>
          <w:color w:val="000000"/>
          <w:lang w:val="fr-FR" w:eastAsia="it-IT"/>
        </w:rPr>
      </w:pPr>
    </w:p>
    <w:p w14:paraId="09CDE67C" w14:textId="2E5025B3" w:rsidR="00400648" w:rsidRDefault="00400648" w:rsidP="00400648">
      <w:pPr>
        <w:pStyle w:val="ListParagraph"/>
        <w:numPr>
          <w:ilvl w:val="0"/>
          <w:numId w:val="3"/>
        </w:numPr>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r w:rsidRPr="001678E1">
        <w:rPr>
          <w:rFonts w:ascii="Arial" w:eastAsia="Times New Roman" w:hAnsi="Arial" w:cs="Arial"/>
          <w:color w:val="000000"/>
          <w:lang w:val="fr-FR" w:eastAsia="it-IT"/>
        </w:rPr>
        <w:t xml:space="preserve">Pensez-vous que cette loi soit dangereuse ou bien nécessaire aujourd’hui ? Appuyez-vous sur des exemples que vous connaissez, en France et/ou en </w:t>
      </w:r>
      <w:r>
        <w:rPr>
          <w:rFonts w:ascii="Arial" w:eastAsia="Times New Roman" w:hAnsi="Arial" w:cs="Arial"/>
          <w:color w:val="000000"/>
          <w:lang w:val="fr-FR" w:eastAsia="it-IT"/>
        </w:rPr>
        <w:t>Italie.</w:t>
      </w:r>
      <w:r w:rsidRPr="001678E1">
        <w:rPr>
          <w:rFonts w:ascii="Arial" w:eastAsia="Times New Roman" w:hAnsi="Arial" w:cs="Arial"/>
          <w:color w:val="000000"/>
          <w:lang w:val="fr-FR" w:eastAsia="it-IT"/>
        </w:rPr>
        <w:t xml:space="preserve"> (10-12 lignes)</w:t>
      </w:r>
    </w:p>
    <w:p w14:paraId="400139FD" w14:textId="48A026F1" w:rsidR="00DF7DC7" w:rsidRPr="00A83ACB" w:rsidRDefault="00DF7DC7" w:rsidP="00DF7DC7">
      <w:pPr>
        <w:shd w:val="clear" w:color="auto" w:fill="FFFFFF"/>
        <w:spacing w:before="100" w:beforeAutospacing="1" w:after="100" w:afterAutospacing="1" w:line="240" w:lineRule="auto"/>
        <w:jc w:val="both"/>
        <w:rPr>
          <w:rFonts w:ascii="Arial" w:eastAsia="Times New Roman" w:hAnsi="Arial" w:cs="Arial"/>
          <w:i/>
          <w:iCs/>
          <w:color w:val="000000"/>
          <w:lang w:val="fr-FR" w:eastAsia="it-IT"/>
        </w:rPr>
      </w:pPr>
      <w:r w:rsidRPr="00A83ACB">
        <w:rPr>
          <w:rFonts w:ascii="Arial" w:eastAsia="Times New Roman" w:hAnsi="Arial" w:cs="Arial"/>
          <w:i/>
          <w:iCs/>
          <w:color w:val="000000"/>
          <w:lang w:val="fr-FR" w:eastAsia="it-IT"/>
        </w:rPr>
        <w:t xml:space="preserve">Je ne pense pas que cette loi soit dangereuse, au contraire elle renforce l’autonomie de décision du patient ou de la famille (dans le cas ou le patient n’est pas capable de s’exprimer, pour exemple </w:t>
      </w:r>
      <w:r w:rsidRPr="00A83ACB">
        <w:rPr>
          <w:rFonts w:ascii="Arial" w:eastAsia="Times New Roman" w:hAnsi="Arial" w:cs="Arial"/>
          <w:i/>
          <w:iCs/>
          <w:color w:val="000000"/>
          <w:lang w:val="fr-FR" w:eastAsia="it-IT"/>
        </w:rPr>
        <w:lastRenderedPageBreak/>
        <w:t>dans le cas où ce sont les machines qui tiennent en vie le patient).</w:t>
      </w:r>
      <w:r w:rsidR="00A83ACB" w:rsidRPr="00A83ACB">
        <w:rPr>
          <w:rFonts w:ascii="Arial" w:eastAsia="Times New Roman" w:hAnsi="Arial" w:cs="Arial"/>
          <w:i/>
          <w:iCs/>
          <w:color w:val="000000"/>
          <w:lang w:val="fr-FR" w:eastAsia="it-IT"/>
        </w:rPr>
        <w:t xml:space="preserve"> En France il y a eu le cas Vincent Lambert et e</w:t>
      </w:r>
      <w:r w:rsidRPr="00A83ACB">
        <w:rPr>
          <w:rFonts w:ascii="Arial" w:eastAsia="Times New Roman" w:hAnsi="Arial" w:cs="Arial"/>
          <w:i/>
          <w:iCs/>
          <w:color w:val="000000"/>
          <w:lang w:val="fr-FR" w:eastAsia="it-IT"/>
        </w:rPr>
        <w:t xml:space="preserve">n Italie un cas bien connu est le cas de </w:t>
      </w:r>
      <w:proofErr w:type="spellStart"/>
      <w:r w:rsidRPr="00A83ACB">
        <w:rPr>
          <w:rFonts w:ascii="Arial" w:eastAsia="Times New Roman" w:hAnsi="Arial" w:cs="Arial"/>
          <w:i/>
          <w:iCs/>
          <w:color w:val="000000"/>
          <w:lang w:val="fr-FR" w:eastAsia="it-IT"/>
        </w:rPr>
        <w:t>Eluana</w:t>
      </w:r>
      <w:proofErr w:type="spellEnd"/>
      <w:r w:rsidRPr="00A83ACB">
        <w:rPr>
          <w:rFonts w:ascii="Arial" w:eastAsia="Times New Roman" w:hAnsi="Arial" w:cs="Arial"/>
          <w:i/>
          <w:iCs/>
          <w:color w:val="000000"/>
          <w:lang w:val="fr-FR" w:eastAsia="it-IT"/>
        </w:rPr>
        <w:t xml:space="preserve"> </w:t>
      </w:r>
      <w:proofErr w:type="spellStart"/>
      <w:r w:rsidRPr="00A83ACB">
        <w:rPr>
          <w:rFonts w:ascii="Arial" w:eastAsia="Times New Roman" w:hAnsi="Arial" w:cs="Arial"/>
          <w:i/>
          <w:iCs/>
          <w:color w:val="000000"/>
          <w:lang w:val="fr-FR" w:eastAsia="it-IT"/>
        </w:rPr>
        <w:t>Englaro</w:t>
      </w:r>
      <w:proofErr w:type="spellEnd"/>
      <w:r w:rsidR="00A83ACB" w:rsidRPr="00A83ACB">
        <w:rPr>
          <w:rFonts w:ascii="Arial" w:eastAsia="Times New Roman" w:hAnsi="Arial" w:cs="Arial"/>
          <w:i/>
          <w:iCs/>
          <w:color w:val="000000"/>
          <w:lang w:val="fr-FR" w:eastAsia="it-IT"/>
        </w:rPr>
        <w:t xml:space="preserve">. </w:t>
      </w:r>
      <w:proofErr w:type="spellStart"/>
      <w:r w:rsidR="00A83ACB" w:rsidRPr="00A83ACB">
        <w:rPr>
          <w:rFonts w:ascii="Arial" w:eastAsia="Times New Roman" w:hAnsi="Arial" w:cs="Arial"/>
          <w:i/>
          <w:iCs/>
          <w:color w:val="000000"/>
          <w:lang w:val="fr-FR" w:eastAsia="it-IT"/>
        </w:rPr>
        <w:t>Eluana</w:t>
      </w:r>
      <w:proofErr w:type="spellEnd"/>
      <w:r w:rsidRPr="00A83ACB">
        <w:rPr>
          <w:rFonts w:ascii="Arial" w:eastAsia="Times New Roman" w:hAnsi="Arial" w:cs="Arial"/>
          <w:i/>
          <w:iCs/>
          <w:color w:val="000000"/>
          <w:lang w:val="fr-FR" w:eastAsia="it-IT"/>
        </w:rPr>
        <w:t xml:space="preserve"> a été tenue en vie par des machines pendant 17 ans</w:t>
      </w:r>
      <w:r w:rsidR="00A83ACB" w:rsidRPr="00A83ACB">
        <w:rPr>
          <w:rFonts w:ascii="Arial" w:eastAsia="Times New Roman" w:hAnsi="Arial" w:cs="Arial"/>
          <w:i/>
          <w:iCs/>
          <w:color w:val="000000"/>
          <w:lang w:val="fr-FR" w:eastAsia="it-IT"/>
        </w:rPr>
        <w:t xml:space="preserve"> après un accident de la route</w:t>
      </w:r>
      <w:r w:rsidRPr="00A83ACB">
        <w:rPr>
          <w:rFonts w:ascii="Arial" w:eastAsia="Times New Roman" w:hAnsi="Arial" w:cs="Arial"/>
          <w:i/>
          <w:iCs/>
          <w:color w:val="000000"/>
          <w:lang w:val="fr-FR" w:eastAsia="it-IT"/>
        </w:rPr>
        <w:t xml:space="preserve">. La famille de </w:t>
      </w:r>
      <w:proofErr w:type="spellStart"/>
      <w:r w:rsidRPr="00A83ACB">
        <w:rPr>
          <w:rFonts w:ascii="Arial" w:eastAsia="Times New Roman" w:hAnsi="Arial" w:cs="Arial"/>
          <w:i/>
          <w:iCs/>
          <w:color w:val="000000"/>
          <w:lang w:val="fr-FR" w:eastAsia="it-IT"/>
        </w:rPr>
        <w:t>Eluana</w:t>
      </w:r>
      <w:proofErr w:type="spellEnd"/>
      <w:r w:rsidRPr="00A83ACB">
        <w:rPr>
          <w:rFonts w:ascii="Arial" w:eastAsia="Times New Roman" w:hAnsi="Arial" w:cs="Arial"/>
          <w:i/>
          <w:iCs/>
          <w:color w:val="000000"/>
          <w:lang w:val="fr-FR" w:eastAsia="it-IT"/>
        </w:rPr>
        <w:t xml:space="preserve"> pendant </w:t>
      </w:r>
      <w:r w:rsidR="00724982">
        <w:rPr>
          <w:rFonts w:ascii="Arial" w:eastAsia="Times New Roman" w:hAnsi="Arial" w:cs="Arial"/>
          <w:i/>
          <w:iCs/>
          <w:color w:val="000000"/>
          <w:lang w:val="fr-FR" w:eastAsia="it-IT"/>
        </w:rPr>
        <w:t>c</w:t>
      </w:r>
      <w:r w:rsidRPr="00A83ACB">
        <w:rPr>
          <w:rFonts w:ascii="Arial" w:eastAsia="Times New Roman" w:hAnsi="Arial" w:cs="Arial"/>
          <w:i/>
          <w:iCs/>
          <w:color w:val="000000"/>
          <w:lang w:val="fr-FR" w:eastAsia="it-IT"/>
        </w:rPr>
        <w:t>es années voulait arrêter ce traitement car ce</w:t>
      </w:r>
      <w:r w:rsidR="00724982">
        <w:rPr>
          <w:rFonts w:ascii="Arial" w:eastAsia="Times New Roman" w:hAnsi="Arial" w:cs="Arial"/>
          <w:i/>
          <w:iCs/>
          <w:color w:val="000000"/>
          <w:lang w:val="fr-FR" w:eastAsia="it-IT"/>
        </w:rPr>
        <w:t>ci</w:t>
      </w:r>
      <w:r w:rsidRPr="00A83ACB">
        <w:rPr>
          <w:rFonts w:ascii="Arial" w:eastAsia="Times New Roman" w:hAnsi="Arial" w:cs="Arial"/>
          <w:i/>
          <w:iCs/>
          <w:color w:val="000000"/>
          <w:lang w:val="fr-FR" w:eastAsia="it-IT"/>
        </w:rPr>
        <w:t xml:space="preserve"> n’</w:t>
      </w:r>
      <w:r w:rsidR="00724982">
        <w:rPr>
          <w:rFonts w:ascii="Arial" w:eastAsia="Times New Roman" w:hAnsi="Arial" w:cs="Arial"/>
          <w:i/>
          <w:iCs/>
          <w:color w:val="000000"/>
          <w:lang w:val="fr-FR" w:eastAsia="it-IT"/>
        </w:rPr>
        <w:t>était</w:t>
      </w:r>
      <w:r w:rsidRPr="00A83ACB">
        <w:rPr>
          <w:rFonts w:ascii="Arial" w:eastAsia="Times New Roman" w:hAnsi="Arial" w:cs="Arial"/>
          <w:i/>
          <w:iCs/>
          <w:color w:val="000000"/>
          <w:lang w:val="fr-FR" w:eastAsia="it-IT"/>
        </w:rPr>
        <w:t xml:space="preserve"> pas ce que </w:t>
      </w:r>
      <w:proofErr w:type="spellStart"/>
      <w:r w:rsidRPr="00A83ACB">
        <w:rPr>
          <w:rFonts w:ascii="Arial" w:eastAsia="Times New Roman" w:hAnsi="Arial" w:cs="Arial"/>
          <w:i/>
          <w:iCs/>
          <w:color w:val="000000"/>
          <w:lang w:val="fr-FR" w:eastAsia="it-IT"/>
        </w:rPr>
        <w:t>Eluana</w:t>
      </w:r>
      <w:proofErr w:type="spellEnd"/>
      <w:r w:rsidRPr="00A83ACB">
        <w:rPr>
          <w:rFonts w:ascii="Arial" w:eastAsia="Times New Roman" w:hAnsi="Arial" w:cs="Arial"/>
          <w:i/>
          <w:iCs/>
          <w:color w:val="000000"/>
          <w:lang w:val="fr-FR" w:eastAsia="it-IT"/>
        </w:rPr>
        <w:t xml:space="preserve"> </w:t>
      </w:r>
      <w:r w:rsidR="00724982">
        <w:rPr>
          <w:rFonts w:ascii="Arial" w:eastAsia="Times New Roman" w:hAnsi="Arial" w:cs="Arial"/>
          <w:i/>
          <w:iCs/>
          <w:color w:val="000000"/>
          <w:lang w:val="fr-FR" w:eastAsia="it-IT"/>
        </w:rPr>
        <w:t>aurait voulu</w:t>
      </w:r>
      <w:r w:rsidRPr="00A83ACB">
        <w:rPr>
          <w:rFonts w:ascii="Arial" w:eastAsia="Times New Roman" w:hAnsi="Arial" w:cs="Arial"/>
          <w:i/>
          <w:iCs/>
          <w:color w:val="000000"/>
          <w:lang w:val="fr-FR" w:eastAsia="it-IT"/>
        </w:rPr>
        <w:t>.</w:t>
      </w:r>
    </w:p>
    <w:p w14:paraId="3B0FCC8F" w14:textId="77777777" w:rsidR="00400648" w:rsidRPr="00400648" w:rsidRDefault="00400648" w:rsidP="00400648">
      <w:pPr>
        <w:pStyle w:val="ListParagraph"/>
        <w:rPr>
          <w:rFonts w:ascii="Arial" w:eastAsia="Times New Roman" w:hAnsi="Arial" w:cs="Arial"/>
          <w:color w:val="000000"/>
          <w:lang w:val="fr-FR" w:eastAsia="it-IT"/>
        </w:rPr>
      </w:pPr>
    </w:p>
    <w:p w14:paraId="6827558D" w14:textId="5130FA5F" w:rsidR="00400648" w:rsidRDefault="00400648" w:rsidP="00400648">
      <w:pPr>
        <w:pStyle w:val="ListParagraph"/>
        <w:numPr>
          <w:ilvl w:val="0"/>
          <w:numId w:val="3"/>
        </w:numPr>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r>
        <w:rPr>
          <w:rFonts w:ascii="Arial" w:eastAsia="Times New Roman" w:hAnsi="Arial" w:cs="Arial"/>
          <w:color w:val="000000"/>
          <w:lang w:val="fr-FR" w:eastAsia="it-IT"/>
        </w:rPr>
        <w:t>Où en est-on en Italie avec cette question ? (7-8 lignes)</w:t>
      </w:r>
    </w:p>
    <w:p w14:paraId="31269FB9" w14:textId="36C4A507" w:rsidR="00724982" w:rsidRDefault="00DF7DC7" w:rsidP="00724982">
      <w:pPr>
        <w:shd w:val="clear" w:color="auto" w:fill="FFFFFF"/>
        <w:spacing w:after="0" w:line="240" w:lineRule="auto"/>
        <w:jc w:val="both"/>
        <w:rPr>
          <w:rFonts w:ascii="Arial" w:eastAsia="Times New Roman" w:hAnsi="Arial" w:cs="Arial"/>
          <w:i/>
          <w:iCs/>
          <w:color w:val="000000"/>
          <w:lang w:val="fr-FR" w:eastAsia="it-IT"/>
        </w:rPr>
      </w:pPr>
      <w:r w:rsidRPr="00A83ACB">
        <w:rPr>
          <w:rFonts w:ascii="Arial" w:eastAsia="Times New Roman" w:hAnsi="Arial" w:cs="Arial"/>
          <w:i/>
          <w:iCs/>
          <w:color w:val="000000"/>
          <w:lang w:val="fr-FR" w:eastAsia="it-IT"/>
        </w:rPr>
        <w:t xml:space="preserve">Je ne suis pas très au courant de cette question en Italie. Malgré ceci, je sais qu’il s’agit d’un sujet très important et délicat. </w:t>
      </w:r>
      <w:r w:rsidR="00A83ACB" w:rsidRPr="00A83ACB">
        <w:rPr>
          <w:rFonts w:ascii="Arial" w:eastAsia="Times New Roman" w:hAnsi="Arial" w:cs="Arial"/>
          <w:i/>
          <w:iCs/>
          <w:color w:val="000000"/>
          <w:lang w:val="fr-FR" w:eastAsia="it-IT"/>
        </w:rPr>
        <w:t>Il y a eu plusieurs cas</w:t>
      </w:r>
      <w:r w:rsidR="00724982">
        <w:rPr>
          <w:rFonts w:ascii="Arial" w:eastAsia="Times New Roman" w:hAnsi="Arial" w:cs="Arial"/>
          <w:i/>
          <w:iCs/>
          <w:color w:val="000000"/>
          <w:lang w:val="fr-FR" w:eastAsia="it-IT"/>
        </w:rPr>
        <w:t xml:space="preserve"> dans notre pays</w:t>
      </w:r>
      <w:r w:rsidR="00A83ACB" w:rsidRPr="00A83ACB">
        <w:rPr>
          <w:rFonts w:ascii="Arial" w:eastAsia="Times New Roman" w:hAnsi="Arial" w:cs="Arial"/>
          <w:i/>
          <w:iCs/>
          <w:color w:val="000000"/>
          <w:lang w:val="fr-FR" w:eastAsia="it-IT"/>
        </w:rPr>
        <w:t xml:space="preserve"> (le cas de </w:t>
      </w:r>
      <w:proofErr w:type="spellStart"/>
      <w:r w:rsidR="00A83ACB" w:rsidRPr="00A83ACB">
        <w:rPr>
          <w:rFonts w:ascii="Arial" w:eastAsia="Times New Roman" w:hAnsi="Arial" w:cs="Arial"/>
          <w:i/>
          <w:iCs/>
          <w:color w:val="000000"/>
          <w:lang w:val="fr-FR" w:eastAsia="it-IT"/>
        </w:rPr>
        <w:t>Eluana</w:t>
      </w:r>
      <w:proofErr w:type="spellEnd"/>
      <w:r w:rsidR="00A83ACB" w:rsidRPr="00A83ACB">
        <w:rPr>
          <w:rFonts w:ascii="Arial" w:eastAsia="Times New Roman" w:hAnsi="Arial" w:cs="Arial"/>
          <w:i/>
          <w:iCs/>
          <w:color w:val="000000"/>
          <w:lang w:val="fr-FR" w:eastAsia="it-IT"/>
        </w:rPr>
        <w:t xml:space="preserve"> </w:t>
      </w:r>
      <w:proofErr w:type="spellStart"/>
      <w:r w:rsidR="00A83ACB" w:rsidRPr="00A83ACB">
        <w:rPr>
          <w:rFonts w:ascii="Arial" w:eastAsia="Times New Roman" w:hAnsi="Arial" w:cs="Arial"/>
          <w:i/>
          <w:iCs/>
          <w:color w:val="000000"/>
          <w:lang w:val="fr-FR" w:eastAsia="it-IT"/>
        </w:rPr>
        <w:t>Englaro</w:t>
      </w:r>
      <w:proofErr w:type="spellEnd"/>
      <w:r w:rsidR="00A83ACB" w:rsidRPr="00A83ACB">
        <w:rPr>
          <w:rFonts w:ascii="Arial" w:eastAsia="Times New Roman" w:hAnsi="Arial" w:cs="Arial"/>
          <w:i/>
          <w:iCs/>
          <w:color w:val="000000"/>
          <w:lang w:val="fr-FR" w:eastAsia="it-IT"/>
        </w:rPr>
        <w:t xml:space="preserve"> est probablement le plus connu).</w:t>
      </w:r>
    </w:p>
    <w:p w14:paraId="30FBD8F5" w14:textId="7DF8E2D5" w:rsidR="00724982" w:rsidRPr="00A83ACB" w:rsidRDefault="00724982" w:rsidP="00724982">
      <w:pPr>
        <w:shd w:val="clear" w:color="auto" w:fill="FFFFFF"/>
        <w:spacing w:after="0" w:line="240" w:lineRule="auto"/>
        <w:jc w:val="both"/>
        <w:rPr>
          <w:rFonts w:ascii="Arial" w:eastAsia="Times New Roman" w:hAnsi="Arial" w:cs="Arial"/>
          <w:i/>
          <w:iCs/>
          <w:color w:val="000000"/>
          <w:lang w:val="fr-FR" w:eastAsia="it-IT"/>
        </w:rPr>
      </w:pPr>
      <w:r>
        <w:rPr>
          <w:rFonts w:ascii="Arial" w:eastAsia="Times New Roman" w:hAnsi="Arial" w:cs="Arial"/>
          <w:i/>
          <w:iCs/>
          <w:color w:val="000000"/>
          <w:lang w:val="fr-FR" w:eastAsia="it-IT"/>
        </w:rPr>
        <w:t xml:space="preserve">J’espère que les législateurs vont plutôt protéger le droit du patient et sa volonté </w:t>
      </w:r>
      <w:proofErr w:type="gramStart"/>
      <w:r>
        <w:rPr>
          <w:rFonts w:ascii="Arial" w:eastAsia="Times New Roman" w:hAnsi="Arial" w:cs="Arial"/>
          <w:i/>
          <w:iCs/>
          <w:color w:val="000000"/>
          <w:lang w:val="fr-FR" w:eastAsia="it-IT"/>
        </w:rPr>
        <w:t>( ou</w:t>
      </w:r>
      <w:proofErr w:type="gramEnd"/>
      <w:r>
        <w:rPr>
          <w:rFonts w:ascii="Arial" w:eastAsia="Times New Roman" w:hAnsi="Arial" w:cs="Arial"/>
          <w:i/>
          <w:iCs/>
          <w:color w:val="000000"/>
          <w:lang w:val="fr-FR" w:eastAsia="it-IT"/>
        </w:rPr>
        <w:t xml:space="preserve"> celle de la famille), plutôt que les intérêts économiques ou politiques.   </w:t>
      </w:r>
      <w:ins w:id="36" w:author=" " w:date="2021-01-13T11:32:00Z">
        <w:r w:rsidR="00EE067E">
          <w:rPr>
            <w:rFonts w:ascii="Arial" w:eastAsia="Times New Roman" w:hAnsi="Arial" w:cs="Arial"/>
            <w:i/>
            <w:iCs/>
            <w:color w:val="000000"/>
            <w:lang w:val="fr-FR" w:eastAsia="it-IT"/>
          </w:rPr>
          <w:t>Il y a eu aussi une loi en 2017</w:t>
        </w:r>
      </w:ins>
    </w:p>
    <w:p w14:paraId="4809E6A0" w14:textId="77777777" w:rsidR="00400648" w:rsidRPr="00400648" w:rsidRDefault="00400648" w:rsidP="00400648">
      <w:pPr>
        <w:spacing w:before="100" w:beforeAutospacing="1" w:after="100" w:afterAutospacing="1" w:line="240" w:lineRule="auto"/>
        <w:jc w:val="center"/>
        <w:outlineLvl w:val="1"/>
        <w:rPr>
          <w:rFonts w:ascii="Arial" w:eastAsia="Times New Roman" w:hAnsi="Arial" w:cs="Arial"/>
          <w:b/>
          <w:bCs/>
          <w:lang w:val="fr-FR" w:eastAsia="it-IT"/>
        </w:rPr>
      </w:pPr>
    </w:p>
    <w:p w14:paraId="3EE17140" w14:textId="77777777" w:rsidR="00E86CC7" w:rsidRPr="005F3901" w:rsidRDefault="00E86CC7" w:rsidP="00E86CC7">
      <w:pPr>
        <w:spacing w:after="0" w:line="240" w:lineRule="auto"/>
        <w:jc w:val="both"/>
        <w:rPr>
          <w:rFonts w:ascii="Arial" w:eastAsia="Times New Roman" w:hAnsi="Arial" w:cs="Arial"/>
          <w:lang w:val="fr-FR" w:eastAsia="it-IT"/>
        </w:rPr>
      </w:pPr>
      <w:r w:rsidRPr="006F18A5">
        <w:rPr>
          <w:rFonts w:ascii="Arial" w:eastAsia="Times New Roman" w:hAnsi="Arial" w:cs="Arial"/>
          <w:lang w:val="fr-FR" w:eastAsia="it-IT"/>
        </w:rPr>
        <w:t>La loi du 2 Février 2016</w:t>
      </w:r>
      <w:r w:rsidRPr="005F3901">
        <w:rPr>
          <w:rFonts w:ascii="Arial" w:eastAsia="Times New Roman" w:hAnsi="Arial" w:cs="Arial"/>
          <w:lang w:val="fr-FR" w:eastAsia="it-IT"/>
        </w:rPr>
        <w:t xml:space="preserve"> </w:t>
      </w:r>
      <w:r w:rsidRPr="005F3901">
        <w:rPr>
          <w:rFonts w:ascii="Arial" w:eastAsia="Times New Roman" w:hAnsi="Arial" w:cs="Arial"/>
          <w:b/>
          <w:bCs/>
          <w:lang w:val="fr-FR" w:eastAsia="it-IT"/>
        </w:rPr>
        <w:t xml:space="preserve">« créant de nouveaux droits en faveur des malades et des personnes en fin de vie » </w:t>
      </w:r>
      <w:r w:rsidRPr="005F3901">
        <w:rPr>
          <w:rFonts w:ascii="Arial" w:eastAsia="Times New Roman" w:hAnsi="Arial" w:cs="Arial"/>
          <w:lang w:val="fr-FR" w:eastAsia="it-IT"/>
        </w:rPr>
        <w:t xml:space="preserve">a fait l’objet d’un vote final le 27 janvier dernier par les députés et les sénateurs. Elle constitue l’aboutissement d’un long parcours législatif durant toute l’année 2015, précédé de trois années de débats et de rapports sur l’accompagnement de la fin de vie en France. Le fil conducteur affiché par ce texte est de </w:t>
      </w:r>
      <w:r w:rsidRPr="005F3901">
        <w:rPr>
          <w:rFonts w:ascii="Arial" w:eastAsia="Times New Roman" w:hAnsi="Arial" w:cs="Arial"/>
          <w:b/>
          <w:bCs/>
          <w:lang w:val="fr-FR" w:eastAsia="it-IT"/>
        </w:rPr>
        <w:t>renforcer l’autonomie de décision du patient</w:t>
      </w:r>
      <w:r w:rsidRPr="005F3901">
        <w:rPr>
          <w:rFonts w:ascii="Arial" w:eastAsia="Times New Roman" w:hAnsi="Arial" w:cs="Arial"/>
          <w:lang w:val="fr-FR" w:eastAsia="it-IT"/>
        </w:rPr>
        <w:t xml:space="preserve">. Dans cette intention, deux nouveaux « droits » sont explicités : le patient peut exiger une </w:t>
      </w:r>
      <w:r w:rsidRPr="005F3901">
        <w:rPr>
          <w:rFonts w:ascii="Arial" w:eastAsia="Times New Roman" w:hAnsi="Arial" w:cs="Arial"/>
          <w:b/>
          <w:bCs/>
          <w:lang w:val="fr-FR" w:eastAsia="it-IT"/>
        </w:rPr>
        <w:t>« sédation profonde et continue jusqu’au décès »</w:t>
      </w:r>
      <w:r w:rsidRPr="005F3901">
        <w:rPr>
          <w:rFonts w:ascii="Arial" w:eastAsia="Times New Roman" w:hAnsi="Arial" w:cs="Arial"/>
          <w:lang w:val="fr-FR" w:eastAsia="it-IT"/>
        </w:rPr>
        <w:t xml:space="preserve"> et ses</w:t>
      </w:r>
      <w:r w:rsidRPr="005F3901">
        <w:rPr>
          <w:rFonts w:ascii="Arial" w:eastAsia="Times New Roman" w:hAnsi="Arial" w:cs="Arial"/>
          <w:b/>
          <w:bCs/>
          <w:lang w:val="fr-FR" w:eastAsia="it-IT"/>
        </w:rPr>
        <w:t xml:space="preserve"> directives anticipées </w:t>
      </w:r>
      <w:r w:rsidRPr="005F3901">
        <w:rPr>
          <w:rFonts w:ascii="Arial" w:eastAsia="Times New Roman" w:hAnsi="Arial" w:cs="Arial"/>
          <w:lang w:val="fr-FR" w:eastAsia="it-IT"/>
        </w:rPr>
        <w:t>deviennent</w:t>
      </w:r>
      <w:r w:rsidRPr="005F3901">
        <w:rPr>
          <w:rFonts w:ascii="Arial" w:eastAsia="Times New Roman" w:hAnsi="Arial" w:cs="Arial"/>
          <w:b/>
          <w:bCs/>
          <w:lang w:val="fr-FR" w:eastAsia="it-IT"/>
        </w:rPr>
        <w:t xml:space="preserve"> « contraignantes </w:t>
      </w:r>
      <w:r w:rsidRPr="005F3901">
        <w:rPr>
          <w:rFonts w:ascii="Arial" w:eastAsia="Times New Roman" w:hAnsi="Arial" w:cs="Arial"/>
          <w:lang w:val="fr-FR" w:eastAsia="it-IT"/>
        </w:rPr>
        <w:t>».</w:t>
      </w:r>
    </w:p>
    <w:p w14:paraId="69C27805" w14:textId="77777777" w:rsidR="00E86CC7" w:rsidRPr="005F3901" w:rsidRDefault="00E86CC7" w:rsidP="00E86CC7">
      <w:pPr>
        <w:spacing w:after="0" w:line="240" w:lineRule="auto"/>
        <w:jc w:val="both"/>
        <w:rPr>
          <w:rFonts w:ascii="Arial" w:eastAsia="Times New Roman" w:hAnsi="Arial" w:cs="Arial"/>
          <w:lang w:val="fr-FR" w:eastAsia="it-IT"/>
        </w:rPr>
      </w:pPr>
      <w:r w:rsidRPr="005F3901">
        <w:rPr>
          <w:rFonts w:ascii="Arial" w:eastAsia="Times New Roman" w:hAnsi="Arial" w:cs="Arial"/>
          <w:b/>
          <w:bCs/>
          <w:lang w:val="fr-FR" w:eastAsia="it-IT"/>
        </w:rPr>
        <w:t>Le risque majeur</w:t>
      </w:r>
      <w:r w:rsidRPr="005F3901">
        <w:rPr>
          <w:rFonts w:ascii="Arial" w:eastAsia="Times New Roman" w:hAnsi="Arial" w:cs="Arial"/>
          <w:lang w:val="fr-FR" w:eastAsia="it-IT"/>
        </w:rPr>
        <w:t xml:space="preserve"> de ces deux dispositifs, combinés au droit du patient d’exiger l’arrêt des traitements, </w:t>
      </w:r>
      <w:r w:rsidRPr="005F3901">
        <w:rPr>
          <w:rFonts w:ascii="Arial" w:eastAsia="Times New Roman" w:hAnsi="Arial" w:cs="Arial"/>
          <w:b/>
          <w:bCs/>
          <w:lang w:val="fr-FR" w:eastAsia="it-IT"/>
        </w:rPr>
        <w:t>serait d’aboutir à des pratiques de mort provoquée.</w:t>
      </w:r>
      <w:r w:rsidRPr="005F3901">
        <w:rPr>
          <w:rFonts w:ascii="Arial" w:eastAsia="Times New Roman" w:hAnsi="Arial" w:cs="Arial"/>
          <w:lang w:val="fr-FR" w:eastAsia="it-IT"/>
        </w:rPr>
        <w:t xml:space="preserve"> En effet, provoquer volontairement et rapidement le décès de patients, y compris quand ils ne sont pas en fin de vie (notamment par une sédation précédée ou suivie d’un arrêt d’hydratation et d’alimentation) relève d’une intention euthanasique ou de suicide assisté, masquée mais bien réelle.</w:t>
      </w:r>
    </w:p>
    <w:p w14:paraId="64833480" w14:textId="77777777" w:rsidR="00E86CC7" w:rsidRPr="005F3901" w:rsidRDefault="00E86CC7" w:rsidP="00E86CC7">
      <w:pPr>
        <w:spacing w:after="0" w:line="240" w:lineRule="auto"/>
        <w:jc w:val="both"/>
        <w:rPr>
          <w:rFonts w:ascii="Arial" w:eastAsia="Times New Roman" w:hAnsi="Arial" w:cs="Arial"/>
          <w:lang w:val="fr-FR" w:eastAsia="it-IT"/>
        </w:rPr>
      </w:pPr>
      <w:r w:rsidRPr="005F3901">
        <w:rPr>
          <w:rFonts w:ascii="Arial" w:eastAsia="Times New Roman" w:hAnsi="Arial" w:cs="Arial"/>
          <w:lang w:val="fr-FR" w:eastAsia="it-IT"/>
        </w:rPr>
        <w:t>Tout va donc dépendre maintenant de l’application de ces mesures par les pouvoirs publics et le corps médical, en lien avec la mise en œuvre du nouveau plan de développement des soins palliatifs : s’agira-t-il d’une « </w:t>
      </w:r>
      <w:r w:rsidRPr="005F3901">
        <w:rPr>
          <w:rFonts w:ascii="Arial" w:eastAsia="Times New Roman" w:hAnsi="Arial" w:cs="Arial"/>
          <w:b/>
          <w:bCs/>
          <w:lang w:val="fr-FR" w:eastAsia="it-IT"/>
        </w:rPr>
        <w:t>loi-rempart</w:t>
      </w:r>
      <w:r w:rsidRPr="005F3901">
        <w:rPr>
          <w:rFonts w:ascii="Arial" w:eastAsia="Times New Roman" w:hAnsi="Arial" w:cs="Arial"/>
          <w:lang w:val="fr-FR" w:eastAsia="it-IT"/>
        </w:rPr>
        <w:t> » contre l’euthanasie, ou d’une « </w:t>
      </w:r>
      <w:r w:rsidRPr="005F3901">
        <w:rPr>
          <w:rFonts w:ascii="Arial" w:eastAsia="Times New Roman" w:hAnsi="Arial" w:cs="Arial"/>
          <w:b/>
          <w:bCs/>
          <w:lang w:val="fr-FR" w:eastAsia="it-IT"/>
        </w:rPr>
        <w:t>loi-étape</w:t>
      </w:r>
      <w:r w:rsidRPr="005F3901">
        <w:rPr>
          <w:rFonts w:ascii="Arial" w:eastAsia="Times New Roman" w:hAnsi="Arial" w:cs="Arial"/>
          <w:lang w:val="fr-FR" w:eastAsia="it-IT"/>
        </w:rPr>
        <w:t> » vers sa légalisation ? Une troisième voie pourrait aussi être insidieusement empruntée, celle de l’euthanasie qui ne dit pas son nom.</w:t>
      </w:r>
    </w:p>
    <w:p w14:paraId="188206CB" w14:textId="77777777" w:rsidR="00E86CC7" w:rsidRPr="005F3901" w:rsidRDefault="00E86CC7" w:rsidP="00E86CC7">
      <w:pPr>
        <w:spacing w:before="100" w:beforeAutospacing="1" w:after="100" w:afterAutospacing="1" w:line="240" w:lineRule="auto"/>
        <w:jc w:val="both"/>
        <w:outlineLvl w:val="2"/>
        <w:rPr>
          <w:rFonts w:ascii="Arial" w:eastAsia="Times New Roman" w:hAnsi="Arial" w:cs="Arial"/>
          <w:b/>
          <w:bCs/>
          <w:lang w:val="fr-FR" w:eastAsia="it-IT"/>
        </w:rPr>
      </w:pPr>
      <w:r>
        <w:rPr>
          <w:rFonts w:ascii="Arial" w:eastAsia="Times New Roman" w:hAnsi="Arial" w:cs="Arial"/>
          <w:b/>
          <w:bCs/>
          <w:u w:val="single"/>
          <w:lang w:val="fr-FR" w:eastAsia="it-IT"/>
        </w:rPr>
        <w:t>Droit à</w:t>
      </w:r>
      <w:r w:rsidRPr="005F3901">
        <w:rPr>
          <w:rFonts w:ascii="Arial" w:eastAsia="Times New Roman" w:hAnsi="Arial" w:cs="Arial"/>
          <w:b/>
          <w:bCs/>
          <w:u w:val="single"/>
          <w:lang w:val="fr-FR" w:eastAsia="it-IT"/>
        </w:rPr>
        <w:t xml:space="preserve"> la sédation profonde et continue jusqu’au décès</w:t>
      </w:r>
    </w:p>
    <w:p w14:paraId="4F4B49A0" w14:textId="77777777" w:rsidR="00E86CC7" w:rsidRPr="005F3901" w:rsidRDefault="00E86CC7" w:rsidP="00E86CC7">
      <w:pPr>
        <w:spacing w:before="100" w:beforeAutospacing="1" w:after="100" w:afterAutospacing="1" w:line="240" w:lineRule="auto"/>
        <w:jc w:val="both"/>
        <w:rPr>
          <w:rFonts w:ascii="Arial" w:eastAsia="Times New Roman" w:hAnsi="Arial" w:cs="Arial"/>
          <w:lang w:val="fr-FR" w:eastAsia="it-IT"/>
        </w:rPr>
      </w:pPr>
      <w:r w:rsidRPr="005F3901">
        <w:rPr>
          <w:rFonts w:ascii="Arial" w:eastAsia="Times New Roman" w:hAnsi="Arial" w:cs="Arial"/>
          <w:b/>
          <w:bCs/>
          <w:lang w:val="fr-FR" w:eastAsia="it-IT"/>
        </w:rPr>
        <w:t xml:space="preserve">La sédation consiste à endormir une personne </w:t>
      </w:r>
      <w:r w:rsidRPr="005F3901">
        <w:rPr>
          <w:rFonts w:ascii="Arial" w:eastAsia="Times New Roman" w:hAnsi="Arial" w:cs="Arial"/>
          <w:lang w:val="fr-FR" w:eastAsia="it-IT"/>
        </w:rPr>
        <w:t>pour supprimer la perception de souffrance. Dans la pratique médicale actuelle, elle reste assez exceptionnelle, car c’est une pratique qui coupe le patient de toute relation. C’est pourquoi elle demeure en principe réversible, même si elle peut s’avérer définitive. On ne devrait pas mourir d’une sédation en tant que telle.</w:t>
      </w:r>
    </w:p>
    <w:p w14:paraId="16545B97" w14:textId="77777777" w:rsidR="0062363E" w:rsidRPr="00B14367" w:rsidRDefault="00E86CC7" w:rsidP="00B14367">
      <w:pPr>
        <w:spacing w:before="100" w:beforeAutospacing="1" w:after="100" w:afterAutospacing="1" w:line="240" w:lineRule="auto"/>
        <w:jc w:val="both"/>
        <w:rPr>
          <w:rFonts w:ascii="Arial" w:eastAsia="Times New Roman" w:hAnsi="Arial" w:cs="Arial"/>
          <w:lang w:val="fr-FR" w:eastAsia="it-IT"/>
        </w:rPr>
      </w:pPr>
      <w:r w:rsidRPr="005F3901">
        <w:rPr>
          <w:rFonts w:ascii="Arial" w:eastAsia="Times New Roman" w:hAnsi="Arial" w:cs="Arial"/>
          <w:lang w:val="fr-FR" w:eastAsia="it-IT"/>
        </w:rPr>
        <w:t>Le nouveau droit donne au patient le pouvoir d’exiger d’être endormi jusqu’à son décès pour « </w:t>
      </w:r>
      <w:r w:rsidRPr="005F3901">
        <w:rPr>
          <w:rFonts w:ascii="Arial" w:eastAsia="Times New Roman" w:hAnsi="Arial" w:cs="Arial"/>
          <w:i/>
          <w:iCs/>
          <w:lang w:val="fr-FR" w:eastAsia="it-IT"/>
        </w:rPr>
        <w:t xml:space="preserve">éviter toute souffrance et de ne pas subir d’obstination déraisonnable ». </w:t>
      </w:r>
      <w:r w:rsidRPr="005F3901">
        <w:rPr>
          <w:rFonts w:ascii="Arial" w:eastAsia="Times New Roman" w:hAnsi="Arial" w:cs="Arial"/>
          <w:lang w:val="fr-FR" w:eastAsia="it-IT"/>
        </w:rPr>
        <w:t xml:space="preserve">Cette sédation est </w:t>
      </w:r>
      <w:r w:rsidRPr="005F3901">
        <w:rPr>
          <w:rFonts w:ascii="Arial" w:eastAsia="Times New Roman" w:hAnsi="Arial" w:cs="Arial"/>
          <w:i/>
          <w:iCs/>
          <w:lang w:val="fr-FR" w:eastAsia="it-IT"/>
        </w:rPr>
        <w:t xml:space="preserve">« associée à une analgésie et à l’arrêt de l’ensemble des traitements de maintien en vie </w:t>
      </w:r>
      <w:r w:rsidRPr="005F3901">
        <w:rPr>
          <w:rFonts w:ascii="Arial" w:eastAsia="Times New Roman" w:hAnsi="Arial" w:cs="Arial"/>
          <w:lang w:val="fr-FR" w:eastAsia="it-IT"/>
        </w:rPr>
        <w:t>» (</w:t>
      </w:r>
      <w:r w:rsidRPr="005F3901">
        <w:rPr>
          <w:rFonts w:ascii="Arial" w:eastAsia="Times New Roman" w:hAnsi="Arial" w:cs="Arial"/>
          <w:u w:val="single"/>
          <w:lang w:val="fr-FR" w:eastAsia="it-IT"/>
        </w:rPr>
        <w:t>article 3 de la loi</w:t>
      </w:r>
      <w:r w:rsidRPr="005F3901">
        <w:rPr>
          <w:rFonts w:ascii="Arial" w:eastAsia="Times New Roman" w:hAnsi="Arial" w:cs="Arial"/>
          <w:lang w:val="fr-FR" w:eastAsia="it-IT"/>
        </w:rPr>
        <w:t>).</w:t>
      </w:r>
    </w:p>
    <w:sectPr w:rsidR="0062363E" w:rsidRPr="00B14367" w:rsidSect="001841C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8A91D" w14:textId="77777777" w:rsidR="00626C30" w:rsidRDefault="00626C30" w:rsidP="00781AFD">
      <w:pPr>
        <w:spacing w:after="0" w:line="240" w:lineRule="auto"/>
      </w:pPr>
      <w:r>
        <w:separator/>
      </w:r>
    </w:p>
  </w:endnote>
  <w:endnote w:type="continuationSeparator" w:id="0">
    <w:p w14:paraId="2BB9F096" w14:textId="77777777" w:rsidR="00626C30" w:rsidRDefault="00626C30" w:rsidP="00781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6192F" w14:textId="77777777" w:rsidR="00626C30" w:rsidRDefault="00626C30" w:rsidP="00781AFD">
      <w:pPr>
        <w:spacing w:after="0" w:line="240" w:lineRule="auto"/>
      </w:pPr>
      <w:r>
        <w:separator/>
      </w:r>
    </w:p>
  </w:footnote>
  <w:footnote w:type="continuationSeparator" w:id="0">
    <w:p w14:paraId="6126DA44" w14:textId="77777777" w:rsidR="00626C30" w:rsidRDefault="00626C30" w:rsidP="00781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31F60"/>
    <w:multiLevelType w:val="hybridMultilevel"/>
    <w:tmpl w:val="5F8E31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9190E21"/>
    <w:multiLevelType w:val="hybridMultilevel"/>
    <w:tmpl w:val="13ACEE48"/>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DB31F74"/>
    <w:multiLevelType w:val="hybridMultilevel"/>
    <w:tmpl w:val="E2BE3792"/>
    <w:lvl w:ilvl="0" w:tplc="4C560908">
      <w:start w:val="4"/>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
    <w15:presenceInfo w15:providerId="Windows Live" w15:userId="145074812add0f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E96"/>
    <w:rsid w:val="0000162F"/>
    <w:rsid w:val="000026B6"/>
    <w:rsid w:val="00002A12"/>
    <w:rsid w:val="0000558E"/>
    <w:rsid w:val="000066F4"/>
    <w:rsid w:val="0000799F"/>
    <w:rsid w:val="00007AB1"/>
    <w:rsid w:val="00007D32"/>
    <w:rsid w:val="00010721"/>
    <w:rsid w:val="00011DCB"/>
    <w:rsid w:val="000128AC"/>
    <w:rsid w:val="000141C7"/>
    <w:rsid w:val="00015533"/>
    <w:rsid w:val="00016B4E"/>
    <w:rsid w:val="00016D48"/>
    <w:rsid w:val="00020AC8"/>
    <w:rsid w:val="00023800"/>
    <w:rsid w:val="000248C6"/>
    <w:rsid w:val="000255A6"/>
    <w:rsid w:val="000273BD"/>
    <w:rsid w:val="0003168A"/>
    <w:rsid w:val="0003280C"/>
    <w:rsid w:val="00032A2B"/>
    <w:rsid w:val="00033DA0"/>
    <w:rsid w:val="00034845"/>
    <w:rsid w:val="00034FCB"/>
    <w:rsid w:val="00036606"/>
    <w:rsid w:val="000370FA"/>
    <w:rsid w:val="00041DF3"/>
    <w:rsid w:val="00041E67"/>
    <w:rsid w:val="00042FC5"/>
    <w:rsid w:val="000435B2"/>
    <w:rsid w:val="00045A15"/>
    <w:rsid w:val="00045EB9"/>
    <w:rsid w:val="0004612C"/>
    <w:rsid w:val="000477E2"/>
    <w:rsid w:val="0004794B"/>
    <w:rsid w:val="000508BA"/>
    <w:rsid w:val="00051730"/>
    <w:rsid w:val="000557BD"/>
    <w:rsid w:val="000565AB"/>
    <w:rsid w:val="0005671F"/>
    <w:rsid w:val="00056F11"/>
    <w:rsid w:val="0005703E"/>
    <w:rsid w:val="00057750"/>
    <w:rsid w:val="00060608"/>
    <w:rsid w:val="00061A04"/>
    <w:rsid w:val="00063703"/>
    <w:rsid w:val="00063DB4"/>
    <w:rsid w:val="00064228"/>
    <w:rsid w:val="00064BF8"/>
    <w:rsid w:val="000650E9"/>
    <w:rsid w:val="00065257"/>
    <w:rsid w:val="00066A7B"/>
    <w:rsid w:val="00066BCD"/>
    <w:rsid w:val="00073FCF"/>
    <w:rsid w:val="00077221"/>
    <w:rsid w:val="00077CD7"/>
    <w:rsid w:val="0008119B"/>
    <w:rsid w:val="00082BB7"/>
    <w:rsid w:val="00082F4C"/>
    <w:rsid w:val="00083203"/>
    <w:rsid w:val="000850EF"/>
    <w:rsid w:val="00085550"/>
    <w:rsid w:val="00086813"/>
    <w:rsid w:val="00086A71"/>
    <w:rsid w:val="00086C98"/>
    <w:rsid w:val="00087014"/>
    <w:rsid w:val="00090984"/>
    <w:rsid w:val="00090E74"/>
    <w:rsid w:val="000918E1"/>
    <w:rsid w:val="00091A11"/>
    <w:rsid w:val="00091E27"/>
    <w:rsid w:val="00092024"/>
    <w:rsid w:val="00093A2F"/>
    <w:rsid w:val="00094280"/>
    <w:rsid w:val="000961AA"/>
    <w:rsid w:val="00096C2F"/>
    <w:rsid w:val="00097390"/>
    <w:rsid w:val="000978FE"/>
    <w:rsid w:val="000979E3"/>
    <w:rsid w:val="000A194D"/>
    <w:rsid w:val="000A1F0E"/>
    <w:rsid w:val="000A20BA"/>
    <w:rsid w:val="000A2500"/>
    <w:rsid w:val="000A3E98"/>
    <w:rsid w:val="000A4CAB"/>
    <w:rsid w:val="000A5B9B"/>
    <w:rsid w:val="000A5F94"/>
    <w:rsid w:val="000A734C"/>
    <w:rsid w:val="000B0639"/>
    <w:rsid w:val="000B2276"/>
    <w:rsid w:val="000B298A"/>
    <w:rsid w:val="000B3BCC"/>
    <w:rsid w:val="000B4615"/>
    <w:rsid w:val="000B4F04"/>
    <w:rsid w:val="000B5684"/>
    <w:rsid w:val="000B5CD9"/>
    <w:rsid w:val="000B75DE"/>
    <w:rsid w:val="000C133F"/>
    <w:rsid w:val="000C1B68"/>
    <w:rsid w:val="000C1F63"/>
    <w:rsid w:val="000C302A"/>
    <w:rsid w:val="000C36AA"/>
    <w:rsid w:val="000C40A7"/>
    <w:rsid w:val="000C495D"/>
    <w:rsid w:val="000C7172"/>
    <w:rsid w:val="000D036C"/>
    <w:rsid w:val="000D0EB1"/>
    <w:rsid w:val="000D2905"/>
    <w:rsid w:val="000D2A1E"/>
    <w:rsid w:val="000D2DF5"/>
    <w:rsid w:val="000D423A"/>
    <w:rsid w:val="000D4958"/>
    <w:rsid w:val="000D54EE"/>
    <w:rsid w:val="000D58FC"/>
    <w:rsid w:val="000D66A8"/>
    <w:rsid w:val="000D67E5"/>
    <w:rsid w:val="000D6A41"/>
    <w:rsid w:val="000D7091"/>
    <w:rsid w:val="000E1EDB"/>
    <w:rsid w:val="000E2161"/>
    <w:rsid w:val="000E233F"/>
    <w:rsid w:val="000E329E"/>
    <w:rsid w:val="000E4809"/>
    <w:rsid w:val="000E4947"/>
    <w:rsid w:val="000E6468"/>
    <w:rsid w:val="000E6525"/>
    <w:rsid w:val="000E6C49"/>
    <w:rsid w:val="000F064C"/>
    <w:rsid w:val="000F13FF"/>
    <w:rsid w:val="000F1E87"/>
    <w:rsid w:val="000F28D3"/>
    <w:rsid w:val="000F2CA6"/>
    <w:rsid w:val="000F2DBA"/>
    <w:rsid w:val="000F34EC"/>
    <w:rsid w:val="000F41AF"/>
    <w:rsid w:val="000F440B"/>
    <w:rsid w:val="000F50ED"/>
    <w:rsid w:val="000F5824"/>
    <w:rsid w:val="000F6B60"/>
    <w:rsid w:val="000F6C19"/>
    <w:rsid w:val="00100F51"/>
    <w:rsid w:val="001013DA"/>
    <w:rsid w:val="00101E5E"/>
    <w:rsid w:val="001022BD"/>
    <w:rsid w:val="00102C7F"/>
    <w:rsid w:val="00104E71"/>
    <w:rsid w:val="00107F38"/>
    <w:rsid w:val="00110071"/>
    <w:rsid w:val="00110186"/>
    <w:rsid w:val="00110D81"/>
    <w:rsid w:val="00111C94"/>
    <w:rsid w:val="001123D1"/>
    <w:rsid w:val="001126A6"/>
    <w:rsid w:val="00113587"/>
    <w:rsid w:val="0012017F"/>
    <w:rsid w:val="00121FE1"/>
    <w:rsid w:val="001220A8"/>
    <w:rsid w:val="001234C7"/>
    <w:rsid w:val="001235AD"/>
    <w:rsid w:val="00123A16"/>
    <w:rsid w:val="00123E3D"/>
    <w:rsid w:val="00124200"/>
    <w:rsid w:val="00125172"/>
    <w:rsid w:val="00126A63"/>
    <w:rsid w:val="00126BC0"/>
    <w:rsid w:val="001272B1"/>
    <w:rsid w:val="00127A9A"/>
    <w:rsid w:val="001307F0"/>
    <w:rsid w:val="00130A13"/>
    <w:rsid w:val="001316F0"/>
    <w:rsid w:val="00131E97"/>
    <w:rsid w:val="001321B1"/>
    <w:rsid w:val="00133741"/>
    <w:rsid w:val="00134B83"/>
    <w:rsid w:val="00134D49"/>
    <w:rsid w:val="00134E3A"/>
    <w:rsid w:val="00136C3B"/>
    <w:rsid w:val="00137E1A"/>
    <w:rsid w:val="00141922"/>
    <w:rsid w:val="00142059"/>
    <w:rsid w:val="00142444"/>
    <w:rsid w:val="001428FC"/>
    <w:rsid w:val="00142D91"/>
    <w:rsid w:val="00143FFC"/>
    <w:rsid w:val="001441F7"/>
    <w:rsid w:val="00145011"/>
    <w:rsid w:val="00145671"/>
    <w:rsid w:val="001473AB"/>
    <w:rsid w:val="001475E3"/>
    <w:rsid w:val="001476B9"/>
    <w:rsid w:val="001512C0"/>
    <w:rsid w:val="00152386"/>
    <w:rsid w:val="00154A72"/>
    <w:rsid w:val="00154DFA"/>
    <w:rsid w:val="00155B97"/>
    <w:rsid w:val="00155C21"/>
    <w:rsid w:val="00156771"/>
    <w:rsid w:val="0015687B"/>
    <w:rsid w:val="0016012C"/>
    <w:rsid w:val="00161FB3"/>
    <w:rsid w:val="001624C6"/>
    <w:rsid w:val="00164510"/>
    <w:rsid w:val="00164E13"/>
    <w:rsid w:val="00166355"/>
    <w:rsid w:val="00166632"/>
    <w:rsid w:val="00166A8C"/>
    <w:rsid w:val="00166BF2"/>
    <w:rsid w:val="00167D80"/>
    <w:rsid w:val="001708B8"/>
    <w:rsid w:val="001712E1"/>
    <w:rsid w:val="00173EBD"/>
    <w:rsid w:val="001740AA"/>
    <w:rsid w:val="0017484A"/>
    <w:rsid w:val="00177D2F"/>
    <w:rsid w:val="00180731"/>
    <w:rsid w:val="001810FB"/>
    <w:rsid w:val="001819B9"/>
    <w:rsid w:val="001819DC"/>
    <w:rsid w:val="00182675"/>
    <w:rsid w:val="00182C5F"/>
    <w:rsid w:val="001837B6"/>
    <w:rsid w:val="001841A2"/>
    <w:rsid w:val="001841C2"/>
    <w:rsid w:val="00184AA3"/>
    <w:rsid w:val="00190F13"/>
    <w:rsid w:val="0019107A"/>
    <w:rsid w:val="001919AA"/>
    <w:rsid w:val="00191CB0"/>
    <w:rsid w:val="00191E85"/>
    <w:rsid w:val="0019240A"/>
    <w:rsid w:val="00192617"/>
    <w:rsid w:val="00192FDB"/>
    <w:rsid w:val="00194E5D"/>
    <w:rsid w:val="00194F34"/>
    <w:rsid w:val="0019710B"/>
    <w:rsid w:val="00197E9D"/>
    <w:rsid w:val="001A136B"/>
    <w:rsid w:val="001A2C8D"/>
    <w:rsid w:val="001A2D52"/>
    <w:rsid w:val="001A2DA0"/>
    <w:rsid w:val="001A2E5A"/>
    <w:rsid w:val="001A31DC"/>
    <w:rsid w:val="001A3A87"/>
    <w:rsid w:val="001A6DE3"/>
    <w:rsid w:val="001B2438"/>
    <w:rsid w:val="001B2BB7"/>
    <w:rsid w:val="001B2ED0"/>
    <w:rsid w:val="001B4891"/>
    <w:rsid w:val="001B5595"/>
    <w:rsid w:val="001B62AB"/>
    <w:rsid w:val="001B652D"/>
    <w:rsid w:val="001B6BD4"/>
    <w:rsid w:val="001B768A"/>
    <w:rsid w:val="001B7774"/>
    <w:rsid w:val="001C13EA"/>
    <w:rsid w:val="001C2E3E"/>
    <w:rsid w:val="001C4510"/>
    <w:rsid w:val="001C5D3E"/>
    <w:rsid w:val="001C5F62"/>
    <w:rsid w:val="001C628C"/>
    <w:rsid w:val="001C62BD"/>
    <w:rsid w:val="001C7EC9"/>
    <w:rsid w:val="001D06DE"/>
    <w:rsid w:val="001D228A"/>
    <w:rsid w:val="001D25BC"/>
    <w:rsid w:val="001D3B5A"/>
    <w:rsid w:val="001D3BA4"/>
    <w:rsid w:val="001D48FB"/>
    <w:rsid w:val="001D71B7"/>
    <w:rsid w:val="001E046A"/>
    <w:rsid w:val="001E2879"/>
    <w:rsid w:val="001E31A9"/>
    <w:rsid w:val="001E32A4"/>
    <w:rsid w:val="001E33BA"/>
    <w:rsid w:val="001E7BE0"/>
    <w:rsid w:val="001F0037"/>
    <w:rsid w:val="001F0B6C"/>
    <w:rsid w:val="001F36CA"/>
    <w:rsid w:val="001F5D77"/>
    <w:rsid w:val="001F6928"/>
    <w:rsid w:val="001F71DA"/>
    <w:rsid w:val="001F7940"/>
    <w:rsid w:val="0020303A"/>
    <w:rsid w:val="00203448"/>
    <w:rsid w:val="002056F0"/>
    <w:rsid w:val="0020590C"/>
    <w:rsid w:val="00206DD1"/>
    <w:rsid w:val="00207489"/>
    <w:rsid w:val="002109F3"/>
    <w:rsid w:val="0021156D"/>
    <w:rsid w:val="00211849"/>
    <w:rsid w:val="002123A8"/>
    <w:rsid w:val="00214AE5"/>
    <w:rsid w:val="002156C0"/>
    <w:rsid w:val="0022072C"/>
    <w:rsid w:val="00220CF9"/>
    <w:rsid w:val="002211EF"/>
    <w:rsid w:val="0022289B"/>
    <w:rsid w:val="00223222"/>
    <w:rsid w:val="00223DA5"/>
    <w:rsid w:val="002240AF"/>
    <w:rsid w:val="0022455E"/>
    <w:rsid w:val="002255E7"/>
    <w:rsid w:val="00225737"/>
    <w:rsid w:val="002267B9"/>
    <w:rsid w:val="00226B9C"/>
    <w:rsid w:val="002302FF"/>
    <w:rsid w:val="002304A7"/>
    <w:rsid w:val="002331B0"/>
    <w:rsid w:val="00233592"/>
    <w:rsid w:val="00235257"/>
    <w:rsid w:val="00236C45"/>
    <w:rsid w:val="00237913"/>
    <w:rsid w:val="002411CF"/>
    <w:rsid w:val="0024370F"/>
    <w:rsid w:val="00243DEF"/>
    <w:rsid w:val="002440C3"/>
    <w:rsid w:val="002455D5"/>
    <w:rsid w:val="00245F1A"/>
    <w:rsid w:val="00245FA1"/>
    <w:rsid w:val="00246F3C"/>
    <w:rsid w:val="00247DF2"/>
    <w:rsid w:val="00251492"/>
    <w:rsid w:val="00251974"/>
    <w:rsid w:val="00251CF9"/>
    <w:rsid w:val="0025262B"/>
    <w:rsid w:val="002533C7"/>
    <w:rsid w:val="00253893"/>
    <w:rsid w:val="00253D92"/>
    <w:rsid w:val="00255368"/>
    <w:rsid w:val="002554E0"/>
    <w:rsid w:val="0025554B"/>
    <w:rsid w:val="00256E9F"/>
    <w:rsid w:val="0025766B"/>
    <w:rsid w:val="00261CCC"/>
    <w:rsid w:val="00261E40"/>
    <w:rsid w:val="002638D6"/>
    <w:rsid w:val="00265795"/>
    <w:rsid w:val="00265E8F"/>
    <w:rsid w:val="00270ADD"/>
    <w:rsid w:val="00270BF7"/>
    <w:rsid w:val="00270D10"/>
    <w:rsid w:val="0027115C"/>
    <w:rsid w:val="00271813"/>
    <w:rsid w:val="00271C94"/>
    <w:rsid w:val="002721A5"/>
    <w:rsid w:val="002728CB"/>
    <w:rsid w:val="00272A8D"/>
    <w:rsid w:val="0027392D"/>
    <w:rsid w:val="00273FEF"/>
    <w:rsid w:val="00274199"/>
    <w:rsid w:val="002743BC"/>
    <w:rsid w:val="0027446F"/>
    <w:rsid w:val="00274965"/>
    <w:rsid w:val="002755D3"/>
    <w:rsid w:val="00275D11"/>
    <w:rsid w:val="002805A6"/>
    <w:rsid w:val="00282D17"/>
    <w:rsid w:val="00284448"/>
    <w:rsid w:val="002845F6"/>
    <w:rsid w:val="0028659E"/>
    <w:rsid w:val="00292A7D"/>
    <w:rsid w:val="00294418"/>
    <w:rsid w:val="0029527C"/>
    <w:rsid w:val="00295E97"/>
    <w:rsid w:val="00296F02"/>
    <w:rsid w:val="0029716C"/>
    <w:rsid w:val="00297A55"/>
    <w:rsid w:val="00297B18"/>
    <w:rsid w:val="002A0600"/>
    <w:rsid w:val="002A1F76"/>
    <w:rsid w:val="002A3933"/>
    <w:rsid w:val="002A3B96"/>
    <w:rsid w:val="002A48CA"/>
    <w:rsid w:val="002A50F0"/>
    <w:rsid w:val="002A546A"/>
    <w:rsid w:val="002A5500"/>
    <w:rsid w:val="002A5B21"/>
    <w:rsid w:val="002A6CAE"/>
    <w:rsid w:val="002A7452"/>
    <w:rsid w:val="002A7B20"/>
    <w:rsid w:val="002A7C8D"/>
    <w:rsid w:val="002B0256"/>
    <w:rsid w:val="002B054A"/>
    <w:rsid w:val="002B11C3"/>
    <w:rsid w:val="002B5309"/>
    <w:rsid w:val="002B5501"/>
    <w:rsid w:val="002B6BA5"/>
    <w:rsid w:val="002C0A5A"/>
    <w:rsid w:val="002C13AD"/>
    <w:rsid w:val="002C1B31"/>
    <w:rsid w:val="002C2F0D"/>
    <w:rsid w:val="002C3B80"/>
    <w:rsid w:val="002C3DFB"/>
    <w:rsid w:val="002C4D66"/>
    <w:rsid w:val="002C4F07"/>
    <w:rsid w:val="002C51EF"/>
    <w:rsid w:val="002C54FF"/>
    <w:rsid w:val="002C56E4"/>
    <w:rsid w:val="002C5ECA"/>
    <w:rsid w:val="002C6C1A"/>
    <w:rsid w:val="002C78B8"/>
    <w:rsid w:val="002D0BF2"/>
    <w:rsid w:val="002D145A"/>
    <w:rsid w:val="002D14DF"/>
    <w:rsid w:val="002D2805"/>
    <w:rsid w:val="002D3099"/>
    <w:rsid w:val="002D36B1"/>
    <w:rsid w:val="002D6FC5"/>
    <w:rsid w:val="002D7185"/>
    <w:rsid w:val="002D77CA"/>
    <w:rsid w:val="002D798B"/>
    <w:rsid w:val="002D7DE3"/>
    <w:rsid w:val="002E09D2"/>
    <w:rsid w:val="002E1481"/>
    <w:rsid w:val="002E16BE"/>
    <w:rsid w:val="002E3CD7"/>
    <w:rsid w:val="002E53D6"/>
    <w:rsid w:val="002E610D"/>
    <w:rsid w:val="002E74F8"/>
    <w:rsid w:val="002E7723"/>
    <w:rsid w:val="002E7B59"/>
    <w:rsid w:val="002E7CA6"/>
    <w:rsid w:val="002E7F22"/>
    <w:rsid w:val="002F0229"/>
    <w:rsid w:val="002F166D"/>
    <w:rsid w:val="002F19AA"/>
    <w:rsid w:val="002F42B9"/>
    <w:rsid w:val="002F4EAC"/>
    <w:rsid w:val="002F558E"/>
    <w:rsid w:val="002F5A0C"/>
    <w:rsid w:val="002F5DD8"/>
    <w:rsid w:val="002F67DF"/>
    <w:rsid w:val="002F728D"/>
    <w:rsid w:val="00301404"/>
    <w:rsid w:val="003036A7"/>
    <w:rsid w:val="00304764"/>
    <w:rsid w:val="00304A96"/>
    <w:rsid w:val="00305044"/>
    <w:rsid w:val="003063DC"/>
    <w:rsid w:val="003073E1"/>
    <w:rsid w:val="00307BF4"/>
    <w:rsid w:val="003105AD"/>
    <w:rsid w:val="003113AD"/>
    <w:rsid w:val="0031273A"/>
    <w:rsid w:val="00313C58"/>
    <w:rsid w:val="003176AB"/>
    <w:rsid w:val="0032009D"/>
    <w:rsid w:val="0032020C"/>
    <w:rsid w:val="003217BA"/>
    <w:rsid w:val="00321B18"/>
    <w:rsid w:val="00321DD5"/>
    <w:rsid w:val="00323F9E"/>
    <w:rsid w:val="00324389"/>
    <w:rsid w:val="003254D7"/>
    <w:rsid w:val="003262E8"/>
    <w:rsid w:val="003269F8"/>
    <w:rsid w:val="00327C03"/>
    <w:rsid w:val="00327D1C"/>
    <w:rsid w:val="00331636"/>
    <w:rsid w:val="0033182C"/>
    <w:rsid w:val="00332304"/>
    <w:rsid w:val="0033261D"/>
    <w:rsid w:val="00332B26"/>
    <w:rsid w:val="0033399B"/>
    <w:rsid w:val="0033473F"/>
    <w:rsid w:val="003353BC"/>
    <w:rsid w:val="00335B99"/>
    <w:rsid w:val="00337BEA"/>
    <w:rsid w:val="00337C45"/>
    <w:rsid w:val="00337FF8"/>
    <w:rsid w:val="0034378F"/>
    <w:rsid w:val="00346A62"/>
    <w:rsid w:val="0035423D"/>
    <w:rsid w:val="00354317"/>
    <w:rsid w:val="00354AC2"/>
    <w:rsid w:val="003558C3"/>
    <w:rsid w:val="003562EE"/>
    <w:rsid w:val="0035678C"/>
    <w:rsid w:val="003624B2"/>
    <w:rsid w:val="00362D3A"/>
    <w:rsid w:val="0036555A"/>
    <w:rsid w:val="0036623E"/>
    <w:rsid w:val="00366A3E"/>
    <w:rsid w:val="0037191C"/>
    <w:rsid w:val="00371DAB"/>
    <w:rsid w:val="0037434A"/>
    <w:rsid w:val="003746F0"/>
    <w:rsid w:val="003806A3"/>
    <w:rsid w:val="00383F9D"/>
    <w:rsid w:val="00383FCA"/>
    <w:rsid w:val="00386BF5"/>
    <w:rsid w:val="00387017"/>
    <w:rsid w:val="00387ED7"/>
    <w:rsid w:val="0039094D"/>
    <w:rsid w:val="00392633"/>
    <w:rsid w:val="00393F96"/>
    <w:rsid w:val="003949E8"/>
    <w:rsid w:val="00395C61"/>
    <w:rsid w:val="0039763A"/>
    <w:rsid w:val="003A00F2"/>
    <w:rsid w:val="003A0DD3"/>
    <w:rsid w:val="003A149E"/>
    <w:rsid w:val="003A2918"/>
    <w:rsid w:val="003A3AA7"/>
    <w:rsid w:val="003A4163"/>
    <w:rsid w:val="003A43E8"/>
    <w:rsid w:val="003A44B7"/>
    <w:rsid w:val="003A54A4"/>
    <w:rsid w:val="003A5CCD"/>
    <w:rsid w:val="003A6315"/>
    <w:rsid w:val="003A6788"/>
    <w:rsid w:val="003A685A"/>
    <w:rsid w:val="003A7442"/>
    <w:rsid w:val="003B2ED2"/>
    <w:rsid w:val="003B69B2"/>
    <w:rsid w:val="003B7CF8"/>
    <w:rsid w:val="003B7E82"/>
    <w:rsid w:val="003C15FA"/>
    <w:rsid w:val="003C2286"/>
    <w:rsid w:val="003C25A0"/>
    <w:rsid w:val="003C2639"/>
    <w:rsid w:val="003C2D8D"/>
    <w:rsid w:val="003C3472"/>
    <w:rsid w:val="003C4E97"/>
    <w:rsid w:val="003C6239"/>
    <w:rsid w:val="003C739A"/>
    <w:rsid w:val="003D2814"/>
    <w:rsid w:val="003D4346"/>
    <w:rsid w:val="003D6453"/>
    <w:rsid w:val="003D706C"/>
    <w:rsid w:val="003D7C86"/>
    <w:rsid w:val="003E1033"/>
    <w:rsid w:val="003E5A5D"/>
    <w:rsid w:val="003E7F49"/>
    <w:rsid w:val="003F0D0C"/>
    <w:rsid w:val="003F3614"/>
    <w:rsid w:val="003F41D3"/>
    <w:rsid w:val="003F47AA"/>
    <w:rsid w:val="003F4BFB"/>
    <w:rsid w:val="003F54B1"/>
    <w:rsid w:val="003F6B37"/>
    <w:rsid w:val="003F7A78"/>
    <w:rsid w:val="00400648"/>
    <w:rsid w:val="00403FC1"/>
    <w:rsid w:val="0040502A"/>
    <w:rsid w:val="00405B5D"/>
    <w:rsid w:val="00405E8D"/>
    <w:rsid w:val="0040724E"/>
    <w:rsid w:val="00407A88"/>
    <w:rsid w:val="004116C8"/>
    <w:rsid w:val="00411B8D"/>
    <w:rsid w:val="004133F3"/>
    <w:rsid w:val="004136C7"/>
    <w:rsid w:val="0041395F"/>
    <w:rsid w:val="00413E3C"/>
    <w:rsid w:val="00414728"/>
    <w:rsid w:val="004150E0"/>
    <w:rsid w:val="00416F7A"/>
    <w:rsid w:val="00417E63"/>
    <w:rsid w:val="004215DA"/>
    <w:rsid w:val="00422B87"/>
    <w:rsid w:val="004237CB"/>
    <w:rsid w:val="00423845"/>
    <w:rsid w:val="00423B44"/>
    <w:rsid w:val="00425223"/>
    <w:rsid w:val="004252EC"/>
    <w:rsid w:val="00425B51"/>
    <w:rsid w:val="00426F3A"/>
    <w:rsid w:val="004338B1"/>
    <w:rsid w:val="00435844"/>
    <w:rsid w:val="0043588C"/>
    <w:rsid w:val="004365BA"/>
    <w:rsid w:val="00440C57"/>
    <w:rsid w:val="00442493"/>
    <w:rsid w:val="0044341B"/>
    <w:rsid w:val="0044385D"/>
    <w:rsid w:val="004442FE"/>
    <w:rsid w:val="004451FE"/>
    <w:rsid w:val="004472CF"/>
    <w:rsid w:val="00450121"/>
    <w:rsid w:val="004506D3"/>
    <w:rsid w:val="00452951"/>
    <w:rsid w:val="00452FD2"/>
    <w:rsid w:val="0045387E"/>
    <w:rsid w:val="0045424C"/>
    <w:rsid w:val="00454519"/>
    <w:rsid w:val="0045594E"/>
    <w:rsid w:val="004569CA"/>
    <w:rsid w:val="0045700A"/>
    <w:rsid w:val="004575A5"/>
    <w:rsid w:val="00457AA2"/>
    <w:rsid w:val="00457C34"/>
    <w:rsid w:val="00460193"/>
    <w:rsid w:val="00460CA8"/>
    <w:rsid w:val="00461D11"/>
    <w:rsid w:val="00462490"/>
    <w:rsid w:val="00462C7A"/>
    <w:rsid w:val="00462F59"/>
    <w:rsid w:val="0046401C"/>
    <w:rsid w:val="004657FF"/>
    <w:rsid w:val="00470BD0"/>
    <w:rsid w:val="00471D5F"/>
    <w:rsid w:val="00473009"/>
    <w:rsid w:val="00473652"/>
    <w:rsid w:val="004740EC"/>
    <w:rsid w:val="004750BF"/>
    <w:rsid w:val="00475E5C"/>
    <w:rsid w:val="00477292"/>
    <w:rsid w:val="00480321"/>
    <w:rsid w:val="00481FF6"/>
    <w:rsid w:val="00482D3B"/>
    <w:rsid w:val="00482E00"/>
    <w:rsid w:val="004831AF"/>
    <w:rsid w:val="00484051"/>
    <w:rsid w:val="004851C9"/>
    <w:rsid w:val="00487727"/>
    <w:rsid w:val="00487994"/>
    <w:rsid w:val="00487FAF"/>
    <w:rsid w:val="004902C4"/>
    <w:rsid w:val="00490C86"/>
    <w:rsid w:val="00491AD2"/>
    <w:rsid w:val="00495336"/>
    <w:rsid w:val="0049687B"/>
    <w:rsid w:val="004968E9"/>
    <w:rsid w:val="004A07DC"/>
    <w:rsid w:val="004A265D"/>
    <w:rsid w:val="004A3AAB"/>
    <w:rsid w:val="004A3BEE"/>
    <w:rsid w:val="004A5FAC"/>
    <w:rsid w:val="004A7811"/>
    <w:rsid w:val="004B02F9"/>
    <w:rsid w:val="004B08D1"/>
    <w:rsid w:val="004B3A4C"/>
    <w:rsid w:val="004B6B3D"/>
    <w:rsid w:val="004B75C9"/>
    <w:rsid w:val="004C090C"/>
    <w:rsid w:val="004C09C2"/>
    <w:rsid w:val="004C0B9C"/>
    <w:rsid w:val="004C1151"/>
    <w:rsid w:val="004C1D65"/>
    <w:rsid w:val="004C286B"/>
    <w:rsid w:val="004C3D29"/>
    <w:rsid w:val="004C4572"/>
    <w:rsid w:val="004C7BCA"/>
    <w:rsid w:val="004D1D83"/>
    <w:rsid w:val="004D2172"/>
    <w:rsid w:val="004D2DE4"/>
    <w:rsid w:val="004D327F"/>
    <w:rsid w:val="004D4489"/>
    <w:rsid w:val="004D4590"/>
    <w:rsid w:val="004D7256"/>
    <w:rsid w:val="004D727B"/>
    <w:rsid w:val="004E02F8"/>
    <w:rsid w:val="004E0633"/>
    <w:rsid w:val="004E0A01"/>
    <w:rsid w:val="004E26E6"/>
    <w:rsid w:val="004E37EA"/>
    <w:rsid w:val="004E38B8"/>
    <w:rsid w:val="004E4837"/>
    <w:rsid w:val="004E5C00"/>
    <w:rsid w:val="004E61CA"/>
    <w:rsid w:val="004E7222"/>
    <w:rsid w:val="004E7F92"/>
    <w:rsid w:val="004F0836"/>
    <w:rsid w:val="004F0D85"/>
    <w:rsid w:val="004F5110"/>
    <w:rsid w:val="004F69B4"/>
    <w:rsid w:val="004F701A"/>
    <w:rsid w:val="004F79A8"/>
    <w:rsid w:val="00501241"/>
    <w:rsid w:val="00504B12"/>
    <w:rsid w:val="00504ECC"/>
    <w:rsid w:val="005056B5"/>
    <w:rsid w:val="00506536"/>
    <w:rsid w:val="0050694A"/>
    <w:rsid w:val="00507DE1"/>
    <w:rsid w:val="00510D1C"/>
    <w:rsid w:val="00511143"/>
    <w:rsid w:val="005115CF"/>
    <w:rsid w:val="00513703"/>
    <w:rsid w:val="00513A03"/>
    <w:rsid w:val="00514F23"/>
    <w:rsid w:val="0051540A"/>
    <w:rsid w:val="00515894"/>
    <w:rsid w:val="00516F64"/>
    <w:rsid w:val="00516F65"/>
    <w:rsid w:val="005211B3"/>
    <w:rsid w:val="00521226"/>
    <w:rsid w:val="00522232"/>
    <w:rsid w:val="00522E48"/>
    <w:rsid w:val="005338B7"/>
    <w:rsid w:val="00533FA3"/>
    <w:rsid w:val="00534711"/>
    <w:rsid w:val="005348EA"/>
    <w:rsid w:val="0053695A"/>
    <w:rsid w:val="005369EB"/>
    <w:rsid w:val="00540172"/>
    <w:rsid w:val="0054105C"/>
    <w:rsid w:val="00544D52"/>
    <w:rsid w:val="00546F11"/>
    <w:rsid w:val="00547592"/>
    <w:rsid w:val="0055098C"/>
    <w:rsid w:val="00550C33"/>
    <w:rsid w:val="00551B17"/>
    <w:rsid w:val="00552614"/>
    <w:rsid w:val="00553E95"/>
    <w:rsid w:val="00555BCC"/>
    <w:rsid w:val="00555C10"/>
    <w:rsid w:val="0055650E"/>
    <w:rsid w:val="00556A32"/>
    <w:rsid w:val="0055726F"/>
    <w:rsid w:val="005577CF"/>
    <w:rsid w:val="00561013"/>
    <w:rsid w:val="00561282"/>
    <w:rsid w:val="00562EC0"/>
    <w:rsid w:val="00563059"/>
    <w:rsid w:val="005643BF"/>
    <w:rsid w:val="00565CBC"/>
    <w:rsid w:val="005666C8"/>
    <w:rsid w:val="005706BF"/>
    <w:rsid w:val="0057088D"/>
    <w:rsid w:val="005722B4"/>
    <w:rsid w:val="00581A89"/>
    <w:rsid w:val="00581C9D"/>
    <w:rsid w:val="005824A2"/>
    <w:rsid w:val="0058426F"/>
    <w:rsid w:val="00584B06"/>
    <w:rsid w:val="00586BA2"/>
    <w:rsid w:val="00590132"/>
    <w:rsid w:val="005903B7"/>
    <w:rsid w:val="0059388A"/>
    <w:rsid w:val="005948D4"/>
    <w:rsid w:val="00595603"/>
    <w:rsid w:val="005A0431"/>
    <w:rsid w:val="005A0F44"/>
    <w:rsid w:val="005A2D05"/>
    <w:rsid w:val="005A475E"/>
    <w:rsid w:val="005A47F7"/>
    <w:rsid w:val="005A4A24"/>
    <w:rsid w:val="005A605E"/>
    <w:rsid w:val="005A60D6"/>
    <w:rsid w:val="005A64A7"/>
    <w:rsid w:val="005A71E5"/>
    <w:rsid w:val="005A79C9"/>
    <w:rsid w:val="005B0054"/>
    <w:rsid w:val="005B0082"/>
    <w:rsid w:val="005B119E"/>
    <w:rsid w:val="005B352A"/>
    <w:rsid w:val="005B408D"/>
    <w:rsid w:val="005B4732"/>
    <w:rsid w:val="005B51E9"/>
    <w:rsid w:val="005B54E7"/>
    <w:rsid w:val="005B58AA"/>
    <w:rsid w:val="005B5921"/>
    <w:rsid w:val="005B6CAD"/>
    <w:rsid w:val="005B7618"/>
    <w:rsid w:val="005B7871"/>
    <w:rsid w:val="005C1411"/>
    <w:rsid w:val="005C1C0C"/>
    <w:rsid w:val="005C4556"/>
    <w:rsid w:val="005C489A"/>
    <w:rsid w:val="005C767E"/>
    <w:rsid w:val="005D063C"/>
    <w:rsid w:val="005D2668"/>
    <w:rsid w:val="005D284B"/>
    <w:rsid w:val="005D2A6F"/>
    <w:rsid w:val="005D327A"/>
    <w:rsid w:val="005D3539"/>
    <w:rsid w:val="005D38C0"/>
    <w:rsid w:val="005D5355"/>
    <w:rsid w:val="005D5C12"/>
    <w:rsid w:val="005D686C"/>
    <w:rsid w:val="005D7481"/>
    <w:rsid w:val="005D74BC"/>
    <w:rsid w:val="005D7F2F"/>
    <w:rsid w:val="005E005F"/>
    <w:rsid w:val="005E0C2D"/>
    <w:rsid w:val="005E0E1D"/>
    <w:rsid w:val="005E1C38"/>
    <w:rsid w:val="005E1DD6"/>
    <w:rsid w:val="005E28F7"/>
    <w:rsid w:val="005E294C"/>
    <w:rsid w:val="005E3361"/>
    <w:rsid w:val="005E54BF"/>
    <w:rsid w:val="005E72FC"/>
    <w:rsid w:val="005E7C51"/>
    <w:rsid w:val="005F04F7"/>
    <w:rsid w:val="005F2727"/>
    <w:rsid w:val="005F3238"/>
    <w:rsid w:val="005F3955"/>
    <w:rsid w:val="005F3A9B"/>
    <w:rsid w:val="005F4C75"/>
    <w:rsid w:val="005F5549"/>
    <w:rsid w:val="005F5C90"/>
    <w:rsid w:val="005F5D6B"/>
    <w:rsid w:val="005F5E0E"/>
    <w:rsid w:val="005F6146"/>
    <w:rsid w:val="005F71CB"/>
    <w:rsid w:val="005F7348"/>
    <w:rsid w:val="005F7D9A"/>
    <w:rsid w:val="005F7E54"/>
    <w:rsid w:val="00600341"/>
    <w:rsid w:val="006003D3"/>
    <w:rsid w:val="00606B48"/>
    <w:rsid w:val="00606C5C"/>
    <w:rsid w:val="00606DF9"/>
    <w:rsid w:val="00607F3B"/>
    <w:rsid w:val="006105E1"/>
    <w:rsid w:val="0061099D"/>
    <w:rsid w:val="00610E13"/>
    <w:rsid w:val="0061147D"/>
    <w:rsid w:val="006144AC"/>
    <w:rsid w:val="0061530D"/>
    <w:rsid w:val="00615CCB"/>
    <w:rsid w:val="0061654F"/>
    <w:rsid w:val="00620689"/>
    <w:rsid w:val="00622438"/>
    <w:rsid w:val="00622631"/>
    <w:rsid w:val="00622980"/>
    <w:rsid w:val="0062363E"/>
    <w:rsid w:val="00624AF5"/>
    <w:rsid w:val="0062523E"/>
    <w:rsid w:val="00626C30"/>
    <w:rsid w:val="00627F54"/>
    <w:rsid w:val="006301B5"/>
    <w:rsid w:val="00630723"/>
    <w:rsid w:val="0063193F"/>
    <w:rsid w:val="00633F87"/>
    <w:rsid w:val="00634629"/>
    <w:rsid w:val="006346E3"/>
    <w:rsid w:val="006354B3"/>
    <w:rsid w:val="00635B73"/>
    <w:rsid w:val="00640084"/>
    <w:rsid w:val="0064087B"/>
    <w:rsid w:val="00640C05"/>
    <w:rsid w:val="00640FA3"/>
    <w:rsid w:val="0064150B"/>
    <w:rsid w:val="00643D4E"/>
    <w:rsid w:val="00643FC0"/>
    <w:rsid w:val="00644723"/>
    <w:rsid w:val="00645897"/>
    <w:rsid w:val="006471C0"/>
    <w:rsid w:val="00647AC2"/>
    <w:rsid w:val="006511A2"/>
    <w:rsid w:val="00651A5F"/>
    <w:rsid w:val="00651D2F"/>
    <w:rsid w:val="006521FA"/>
    <w:rsid w:val="00652A94"/>
    <w:rsid w:val="006534E4"/>
    <w:rsid w:val="006553CF"/>
    <w:rsid w:val="0065596F"/>
    <w:rsid w:val="0066190E"/>
    <w:rsid w:val="00661E5F"/>
    <w:rsid w:val="0066223C"/>
    <w:rsid w:val="006645ED"/>
    <w:rsid w:val="00665F65"/>
    <w:rsid w:val="0066613E"/>
    <w:rsid w:val="0067026F"/>
    <w:rsid w:val="006703E2"/>
    <w:rsid w:val="006721FA"/>
    <w:rsid w:val="006722DF"/>
    <w:rsid w:val="00672721"/>
    <w:rsid w:val="006727B2"/>
    <w:rsid w:val="006748D9"/>
    <w:rsid w:val="00674995"/>
    <w:rsid w:val="0067671F"/>
    <w:rsid w:val="006776CF"/>
    <w:rsid w:val="006816CA"/>
    <w:rsid w:val="006857C3"/>
    <w:rsid w:val="006913AC"/>
    <w:rsid w:val="006936D3"/>
    <w:rsid w:val="00694BD3"/>
    <w:rsid w:val="006A0F38"/>
    <w:rsid w:val="006A1745"/>
    <w:rsid w:val="006A1850"/>
    <w:rsid w:val="006A2504"/>
    <w:rsid w:val="006A265C"/>
    <w:rsid w:val="006A5274"/>
    <w:rsid w:val="006A76A3"/>
    <w:rsid w:val="006A7D99"/>
    <w:rsid w:val="006B056C"/>
    <w:rsid w:val="006B3944"/>
    <w:rsid w:val="006B3A91"/>
    <w:rsid w:val="006B486B"/>
    <w:rsid w:val="006B4E1A"/>
    <w:rsid w:val="006B4F02"/>
    <w:rsid w:val="006B6E28"/>
    <w:rsid w:val="006C2096"/>
    <w:rsid w:val="006C3BD1"/>
    <w:rsid w:val="006C4543"/>
    <w:rsid w:val="006C5334"/>
    <w:rsid w:val="006C5AC3"/>
    <w:rsid w:val="006C6420"/>
    <w:rsid w:val="006C745E"/>
    <w:rsid w:val="006D0537"/>
    <w:rsid w:val="006D0E52"/>
    <w:rsid w:val="006D253C"/>
    <w:rsid w:val="006D2995"/>
    <w:rsid w:val="006D2C81"/>
    <w:rsid w:val="006D3F0C"/>
    <w:rsid w:val="006D44AD"/>
    <w:rsid w:val="006D495C"/>
    <w:rsid w:val="006D6C54"/>
    <w:rsid w:val="006D73DF"/>
    <w:rsid w:val="006D7BA8"/>
    <w:rsid w:val="006D7BD3"/>
    <w:rsid w:val="006E0481"/>
    <w:rsid w:val="006E0903"/>
    <w:rsid w:val="006E14FB"/>
    <w:rsid w:val="006E22EB"/>
    <w:rsid w:val="006E25D9"/>
    <w:rsid w:val="006E3BED"/>
    <w:rsid w:val="006E3FCF"/>
    <w:rsid w:val="006E43CD"/>
    <w:rsid w:val="006E7198"/>
    <w:rsid w:val="006E7BB7"/>
    <w:rsid w:val="006E7E37"/>
    <w:rsid w:val="006F0593"/>
    <w:rsid w:val="006F0DD5"/>
    <w:rsid w:val="006F107E"/>
    <w:rsid w:val="006F18A5"/>
    <w:rsid w:val="006F3FDB"/>
    <w:rsid w:val="006F3FE8"/>
    <w:rsid w:val="006F46C0"/>
    <w:rsid w:val="006F68FE"/>
    <w:rsid w:val="0070019B"/>
    <w:rsid w:val="00701B06"/>
    <w:rsid w:val="00701B6F"/>
    <w:rsid w:val="007043D6"/>
    <w:rsid w:val="0070612D"/>
    <w:rsid w:val="00706E3F"/>
    <w:rsid w:val="00707836"/>
    <w:rsid w:val="00707F05"/>
    <w:rsid w:val="00710247"/>
    <w:rsid w:val="007111A3"/>
    <w:rsid w:val="00711457"/>
    <w:rsid w:val="00712748"/>
    <w:rsid w:val="00712C38"/>
    <w:rsid w:val="007132C9"/>
    <w:rsid w:val="00714F9D"/>
    <w:rsid w:val="00714FF7"/>
    <w:rsid w:val="00715151"/>
    <w:rsid w:val="00715890"/>
    <w:rsid w:val="00717DCA"/>
    <w:rsid w:val="007207A3"/>
    <w:rsid w:val="00720912"/>
    <w:rsid w:val="007219DA"/>
    <w:rsid w:val="00722AB3"/>
    <w:rsid w:val="00724520"/>
    <w:rsid w:val="00724982"/>
    <w:rsid w:val="00727A3F"/>
    <w:rsid w:val="00727F62"/>
    <w:rsid w:val="007306C0"/>
    <w:rsid w:val="0073343D"/>
    <w:rsid w:val="00734D20"/>
    <w:rsid w:val="00735CD1"/>
    <w:rsid w:val="00735EEA"/>
    <w:rsid w:val="00740C88"/>
    <w:rsid w:val="00741BD9"/>
    <w:rsid w:val="00743E78"/>
    <w:rsid w:val="007448AA"/>
    <w:rsid w:val="007448AF"/>
    <w:rsid w:val="00746C11"/>
    <w:rsid w:val="00747F6D"/>
    <w:rsid w:val="007510D3"/>
    <w:rsid w:val="0075194A"/>
    <w:rsid w:val="0075281F"/>
    <w:rsid w:val="00753C3F"/>
    <w:rsid w:val="00755A1D"/>
    <w:rsid w:val="0075713B"/>
    <w:rsid w:val="00760159"/>
    <w:rsid w:val="00761834"/>
    <w:rsid w:val="00761E77"/>
    <w:rsid w:val="00762CE9"/>
    <w:rsid w:val="00764551"/>
    <w:rsid w:val="00764700"/>
    <w:rsid w:val="00764E8C"/>
    <w:rsid w:val="00766801"/>
    <w:rsid w:val="00766C5F"/>
    <w:rsid w:val="00770918"/>
    <w:rsid w:val="00771F35"/>
    <w:rsid w:val="00773DEB"/>
    <w:rsid w:val="00774B30"/>
    <w:rsid w:val="00776E97"/>
    <w:rsid w:val="00777882"/>
    <w:rsid w:val="00777A39"/>
    <w:rsid w:val="00781A84"/>
    <w:rsid w:val="00781AFD"/>
    <w:rsid w:val="00782757"/>
    <w:rsid w:val="00782AB9"/>
    <w:rsid w:val="007838E9"/>
    <w:rsid w:val="007845F5"/>
    <w:rsid w:val="00784A32"/>
    <w:rsid w:val="00784C13"/>
    <w:rsid w:val="007855F6"/>
    <w:rsid w:val="0078629C"/>
    <w:rsid w:val="007868B6"/>
    <w:rsid w:val="00786A30"/>
    <w:rsid w:val="00791169"/>
    <w:rsid w:val="0079161D"/>
    <w:rsid w:val="00791847"/>
    <w:rsid w:val="007919F6"/>
    <w:rsid w:val="007931F8"/>
    <w:rsid w:val="00794BBE"/>
    <w:rsid w:val="00797914"/>
    <w:rsid w:val="00797BCB"/>
    <w:rsid w:val="007A056E"/>
    <w:rsid w:val="007A0870"/>
    <w:rsid w:val="007A18C7"/>
    <w:rsid w:val="007A1F58"/>
    <w:rsid w:val="007A33FE"/>
    <w:rsid w:val="007A573A"/>
    <w:rsid w:val="007A5840"/>
    <w:rsid w:val="007A663A"/>
    <w:rsid w:val="007A7338"/>
    <w:rsid w:val="007B0FCF"/>
    <w:rsid w:val="007B1995"/>
    <w:rsid w:val="007B1F1B"/>
    <w:rsid w:val="007B279B"/>
    <w:rsid w:val="007B30DF"/>
    <w:rsid w:val="007B4D1F"/>
    <w:rsid w:val="007B5B20"/>
    <w:rsid w:val="007B62C5"/>
    <w:rsid w:val="007B63F3"/>
    <w:rsid w:val="007B6879"/>
    <w:rsid w:val="007B7CFB"/>
    <w:rsid w:val="007C02E3"/>
    <w:rsid w:val="007C09A1"/>
    <w:rsid w:val="007C0A0F"/>
    <w:rsid w:val="007C341B"/>
    <w:rsid w:val="007C5C23"/>
    <w:rsid w:val="007C5E94"/>
    <w:rsid w:val="007C7D98"/>
    <w:rsid w:val="007D0C06"/>
    <w:rsid w:val="007D3DD0"/>
    <w:rsid w:val="007D3F3B"/>
    <w:rsid w:val="007D467A"/>
    <w:rsid w:val="007D50E9"/>
    <w:rsid w:val="007D56AC"/>
    <w:rsid w:val="007D57A0"/>
    <w:rsid w:val="007D65AE"/>
    <w:rsid w:val="007E0AD2"/>
    <w:rsid w:val="007E4EA6"/>
    <w:rsid w:val="007E55AB"/>
    <w:rsid w:val="007E670A"/>
    <w:rsid w:val="007F2282"/>
    <w:rsid w:val="007F3D0F"/>
    <w:rsid w:val="007F43EE"/>
    <w:rsid w:val="007F6394"/>
    <w:rsid w:val="007F645A"/>
    <w:rsid w:val="007F7612"/>
    <w:rsid w:val="00801438"/>
    <w:rsid w:val="00801D6D"/>
    <w:rsid w:val="008028AF"/>
    <w:rsid w:val="008028CA"/>
    <w:rsid w:val="00802DBA"/>
    <w:rsid w:val="00806ABA"/>
    <w:rsid w:val="00806F80"/>
    <w:rsid w:val="008116F4"/>
    <w:rsid w:val="00811E6C"/>
    <w:rsid w:val="00813687"/>
    <w:rsid w:val="008149F3"/>
    <w:rsid w:val="008160B1"/>
    <w:rsid w:val="008172FA"/>
    <w:rsid w:val="00820C10"/>
    <w:rsid w:val="008229D2"/>
    <w:rsid w:val="008230EC"/>
    <w:rsid w:val="00823E92"/>
    <w:rsid w:val="0082543A"/>
    <w:rsid w:val="008254A4"/>
    <w:rsid w:val="0082582D"/>
    <w:rsid w:val="0082618B"/>
    <w:rsid w:val="00826513"/>
    <w:rsid w:val="00827235"/>
    <w:rsid w:val="00830A26"/>
    <w:rsid w:val="00830E75"/>
    <w:rsid w:val="0083157F"/>
    <w:rsid w:val="0083319A"/>
    <w:rsid w:val="00834422"/>
    <w:rsid w:val="008375A0"/>
    <w:rsid w:val="00837BAE"/>
    <w:rsid w:val="008406EF"/>
    <w:rsid w:val="00841FC0"/>
    <w:rsid w:val="00842A41"/>
    <w:rsid w:val="0084446C"/>
    <w:rsid w:val="00844543"/>
    <w:rsid w:val="00844910"/>
    <w:rsid w:val="00845027"/>
    <w:rsid w:val="00845D5D"/>
    <w:rsid w:val="00847291"/>
    <w:rsid w:val="00850196"/>
    <w:rsid w:val="008526D5"/>
    <w:rsid w:val="00853130"/>
    <w:rsid w:val="008545EC"/>
    <w:rsid w:val="00855B66"/>
    <w:rsid w:val="00856B00"/>
    <w:rsid w:val="00856BEE"/>
    <w:rsid w:val="00857655"/>
    <w:rsid w:val="00857A70"/>
    <w:rsid w:val="00860350"/>
    <w:rsid w:val="00860609"/>
    <w:rsid w:val="00861EDB"/>
    <w:rsid w:val="00863BE9"/>
    <w:rsid w:val="00865054"/>
    <w:rsid w:val="00866204"/>
    <w:rsid w:val="008673AA"/>
    <w:rsid w:val="008679FF"/>
    <w:rsid w:val="00870BB6"/>
    <w:rsid w:val="00870F09"/>
    <w:rsid w:val="00871AB1"/>
    <w:rsid w:val="00872265"/>
    <w:rsid w:val="00872F39"/>
    <w:rsid w:val="008744C5"/>
    <w:rsid w:val="00874640"/>
    <w:rsid w:val="0087470F"/>
    <w:rsid w:val="0087481E"/>
    <w:rsid w:val="00875861"/>
    <w:rsid w:val="008779F9"/>
    <w:rsid w:val="00877A46"/>
    <w:rsid w:val="00880114"/>
    <w:rsid w:val="00881632"/>
    <w:rsid w:val="00884655"/>
    <w:rsid w:val="00884CA4"/>
    <w:rsid w:val="0088580E"/>
    <w:rsid w:val="00886490"/>
    <w:rsid w:val="0088697A"/>
    <w:rsid w:val="00890055"/>
    <w:rsid w:val="00891A2B"/>
    <w:rsid w:val="00891E9D"/>
    <w:rsid w:val="00894861"/>
    <w:rsid w:val="00894C10"/>
    <w:rsid w:val="00895018"/>
    <w:rsid w:val="00895670"/>
    <w:rsid w:val="00895B50"/>
    <w:rsid w:val="008970F1"/>
    <w:rsid w:val="008A1179"/>
    <w:rsid w:val="008A5133"/>
    <w:rsid w:val="008A570A"/>
    <w:rsid w:val="008A7823"/>
    <w:rsid w:val="008A7A3E"/>
    <w:rsid w:val="008B1421"/>
    <w:rsid w:val="008B147C"/>
    <w:rsid w:val="008B1861"/>
    <w:rsid w:val="008B23B1"/>
    <w:rsid w:val="008B42EC"/>
    <w:rsid w:val="008B55D3"/>
    <w:rsid w:val="008C03DB"/>
    <w:rsid w:val="008C0516"/>
    <w:rsid w:val="008C1915"/>
    <w:rsid w:val="008C2A45"/>
    <w:rsid w:val="008C3475"/>
    <w:rsid w:val="008C392A"/>
    <w:rsid w:val="008C4613"/>
    <w:rsid w:val="008C643A"/>
    <w:rsid w:val="008C7314"/>
    <w:rsid w:val="008C7FDF"/>
    <w:rsid w:val="008D4877"/>
    <w:rsid w:val="008D584D"/>
    <w:rsid w:val="008D6288"/>
    <w:rsid w:val="008E165C"/>
    <w:rsid w:val="008E1B9C"/>
    <w:rsid w:val="008E55D0"/>
    <w:rsid w:val="008E5A13"/>
    <w:rsid w:val="008E70E3"/>
    <w:rsid w:val="008E7C72"/>
    <w:rsid w:val="008F025F"/>
    <w:rsid w:val="008F08E0"/>
    <w:rsid w:val="008F0CE3"/>
    <w:rsid w:val="008F3372"/>
    <w:rsid w:val="0090044F"/>
    <w:rsid w:val="0090264D"/>
    <w:rsid w:val="00902790"/>
    <w:rsid w:val="00902F5B"/>
    <w:rsid w:val="009035D0"/>
    <w:rsid w:val="00905DAC"/>
    <w:rsid w:val="009062E2"/>
    <w:rsid w:val="00906563"/>
    <w:rsid w:val="0091163E"/>
    <w:rsid w:val="00912421"/>
    <w:rsid w:val="00913F80"/>
    <w:rsid w:val="009140AF"/>
    <w:rsid w:val="00915D1B"/>
    <w:rsid w:val="0091659F"/>
    <w:rsid w:val="0091740D"/>
    <w:rsid w:val="00917CFD"/>
    <w:rsid w:val="00921E94"/>
    <w:rsid w:val="00922682"/>
    <w:rsid w:val="0092285F"/>
    <w:rsid w:val="00922C19"/>
    <w:rsid w:val="00922FCF"/>
    <w:rsid w:val="00923A90"/>
    <w:rsid w:val="00924146"/>
    <w:rsid w:val="00924A6D"/>
    <w:rsid w:val="00925EDD"/>
    <w:rsid w:val="00930625"/>
    <w:rsid w:val="00933460"/>
    <w:rsid w:val="00933716"/>
    <w:rsid w:val="00934598"/>
    <w:rsid w:val="009348B1"/>
    <w:rsid w:val="00937170"/>
    <w:rsid w:val="0093786B"/>
    <w:rsid w:val="0094099A"/>
    <w:rsid w:val="00941F98"/>
    <w:rsid w:val="009422A4"/>
    <w:rsid w:val="00942A12"/>
    <w:rsid w:val="009453B9"/>
    <w:rsid w:val="00946948"/>
    <w:rsid w:val="00947565"/>
    <w:rsid w:val="0095084A"/>
    <w:rsid w:val="00951084"/>
    <w:rsid w:val="009511D7"/>
    <w:rsid w:val="00953F9D"/>
    <w:rsid w:val="009554A3"/>
    <w:rsid w:val="00956628"/>
    <w:rsid w:val="00956737"/>
    <w:rsid w:val="0095736C"/>
    <w:rsid w:val="00957ED5"/>
    <w:rsid w:val="00961861"/>
    <w:rsid w:val="00961B27"/>
    <w:rsid w:val="00962354"/>
    <w:rsid w:val="009624C2"/>
    <w:rsid w:val="00965A86"/>
    <w:rsid w:val="00967837"/>
    <w:rsid w:val="00967BDD"/>
    <w:rsid w:val="00970DE5"/>
    <w:rsid w:val="00971099"/>
    <w:rsid w:val="00971326"/>
    <w:rsid w:val="0097174A"/>
    <w:rsid w:val="00971D60"/>
    <w:rsid w:val="0097219C"/>
    <w:rsid w:val="009740C5"/>
    <w:rsid w:val="00974D8D"/>
    <w:rsid w:val="00976AE4"/>
    <w:rsid w:val="009770E8"/>
    <w:rsid w:val="00977278"/>
    <w:rsid w:val="00977DC6"/>
    <w:rsid w:val="00980003"/>
    <w:rsid w:val="009811F0"/>
    <w:rsid w:val="00981543"/>
    <w:rsid w:val="00981BC0"/>
    <w:rsid w:val="00985A3C"/>
    <w:rsid w:val="00986161"/>
    <w:rsid w:val="0099055D"/>
    <w:rsid w:val="009908F6"/>
    <w:rsid w:val="00992E8A"/>
    <w:rsid w:val="009941A1"/>
    <w:rsid w:val="00995596"/>
    <w:rsid w:val="00995AA1"/>
    <w:rsid w:val="00996207"/>
    <w:rsid w:val="009A01F4"/>
    <w:rsid w:val="009A154D"/>
    <w:rsid w:val="009A2EE1"/>
    <w:rsid w:val="009A30D5"/>
    <w:rsid w:val="009A47E0"/>
    <w:rsid w:val="009A4FF6"/>
    <w:rsid w:val="009A5359"/>
    <w:rsid w:val="009A7B7B"/>
    <w:rsid w:val="009B0867"/>
    <w:rsid w:val="009B1A2C"/>
    <w:rsid w:val="009B1DA8"/>
    <w:rsid w:val="009B27CF"/>
    <w:rsid w:val="009B309B"/>
    <w:rsid w:val="009B3CCB"/>
    <w:rsid w:val="009B40F9"/>
    <w:rsid w:val="009C03AC"/>
    <w:rsid w:val="009C1634"/>
    <w:rsid w:val="009C1956"/>
    <w:rsid w:val="009C3B3C"/>
    <w:rsid w:val="009C4333"/>
    <w:rsid w:val="009C509A"/>
    <w:rsid w:val="009C584E"/>
    <w:rsid w:val="009D12C6"/>
    <w:rsid w:val="009D1303"/>
    <w:rsid w:val="009D13B5"/>
    <w:rsid w:val="009D147A"/>
    <w:rsid w:val="009D2813"/>
    <w:rsid w:val="009D4499"/>
    <w:rsid w:val="009D4737"/>
    <w:rsid w:val="009D49F7"/>
    <w:rsid w:val="009D5419"/>
    <w:rsid w:val="009D597E"/>
    <w:rsid w:val="009D64FF"/>
    <w:rsid w:val="009D7FCB"/>
    <w:rsid w:val="009E030F"/>
    <w:rsid w:val="009E2500"/>
    <w:rsid w:val="009E285A"/>
    <w:rsid w:val="009E3557"/>
    <w:rsid w:val="009E3CAC"/>
    <w:rsid w:val="009E41D3"/>
    <w:rsid w:val="009E44C0"/>
    <w:rsid w:val="009E6080"/>
    <w:rsid w:val="009E64F0"/>
    <w:rsid w:val="009E6CC2"/>
    <w:rsid w:val="009E7255"/>
    <w:rsid w:val="009E7D0A"/>
    <w:rsid w:val="009F0AB9"/>
    <w:rsid w:val="009F0DED"/>
    <w:rsid w:val="009F31E6"/>
    <w:rsid w:val="009F398B"/>
    <w:rsid w:val="009F523E"/>
    <w:rsid w:val="009F5537"/>
    <w:rsid w:val="009F603E"/>
    <w:rsid w:val="009F7668"/>
    <w:rsid w:val="009F7CAA"/>
    <w:rsid w:val="00A0043D"/>
    <w:rsid w:val="00A0237D"/>
    <w:rsid w:val="00A02D51"/>
    <w:rsid w:val="00A0357C"/>
    <w:rsid w:val="00A03CF6"/>
    <w:rsid w:val="00A04448"/>
    <w:rsid w:val="00A04794"/>
    <w:rsid w:val="00A04FA4"/>
    <w:rsid w:val="00A05206"/>
    <w:rsid w:val="00A054DF"/>
    <w:rsid w:val="00A05F39"/>
    <w:rsid w:val="00A0662E"/>
    <w:rsid w:val="00A069CC"/>
    <w:rsid w:val="00A06CE7"/>
    <w:rsid w:val="00A07154"/>
    <w:rsid w:val="00A10205"/>
    <w:rsid w:val="00A103D3"/>
    <w:rsid w:val="00A10CF9"/>
    <w:rsid w:val="00A11B48"/>
    <w:rsid w:val="00A11DBF"/>
    <w:rsid w:val="00A1275B"/>
    <w:rsid w:val="00A13B5D"/>
    <w:rsid w:val="00A13BE7"/>
    <w:rsid w:val="00A1439F"/>
    <w:rsid w:val="00A17AB8"/>
    <w:rsid w:val="00A20379"/>
    <w:rsid w:val="00A212D7"/>
    <w:rsid w:val="00A23391"/>
    <w:rsid w:val="00A247DB"/>
    <w:rsid w:val="00A24972"/>
    <w:rsid w:val="00A24DCB"/>
    <w:rsid w:val="00A25C71"/>
    <w:rsid w:val="00A266C5"/>
    <w:rsid w:val="00A31652"/>
    <w:rsid w:val="00A3241B"/>
    <w:rsid w:val="00A32707"/>
    <w:rsid w:val="00A33670"/>
    <w:rsid w:val="00A33B90"/>
    <w:rsid w:val="00A34D3B"/>
    <w:rsid w:val="00A35418"/>
    <w:rsid w:val="00A35A2A"/>
    <w:rsid w:val="00A360D0"/>
    <w:rsid w:val="00A375F3"/>
    <w:rsid w:val="00A40947"/>
    <w:rsid w:val="00A40CA6"/>
    <w:rsid w:val="00A40DEA"/>
    <w:rsid w:val="00A411EF"/>
    <w:rsid w:val="00A4220E"/>
    <w:rsid w:val="00A4246C"/>
    <w:rsid w:val="00A44BE7"/>
    <w:rsid w:val="00A460E9"/>
    <w:rsid w:val="00A4715B"/>
    <w:rsid w:val="00A472E9"/>
    <w:rsid w:val="00A51F54"/>
    <w:rsid w:val="00A52AFB"/>
    <w:rsid w:val="00A53C85"/>
    <w:rsid w:val="00A54E4D"/>
    <w:rsid w:val="00A55A72"/>
    <w:rsid w:val="00A569AC"/>
    <w:rsid w:val="00A61286"/>
    <w:rsid w:val="00A613BB"/>
    <w:rsid w:val="00A62F07"/>
    <w:rsid w:val="00A6301F"/>
    <w:rsid w:val="00A64EFE"/>
    <w:rsid w:val="00A65F02"/>
    <w:rsid w:val="00A678DF"/>
    <w:rsid w:val="00A70475"/>
    <w:rsid w:val="00A70BE2"/>
    <w:rsid w:val="00A7110D"/>
    <w:rsid w:val="00A718F7"/>
    <w:rsid w:val="00A71FA0"/>
    <w:rsid w:val="00A72215"/>
    <w:rsid w:val="00A732DA"/>
    <w:rsid w:val="00A73B68"/>
    <w:rsid w:val="00A7483A"/>
    <w:rsid w:val="00A76568"/>
    <w:rsid w:val="00A76AE2"/>
    <w:rsid w:val="00A77280"/>
    <w:rsid w:val="00A77773"/>
    <w:rsid w:val="00A77AA6"/>
    <w:rsid w:val="00A81ADC"/>
    <w:rsid w:val="00A83ACB"/>
    <w:rsid w:val="00A84685"/>
    <w:rsid w:val="00A84841"/>
    <w:rsid w:val="00A857BB"/>
    <w:rsid w:val="00A858A2"/>
    <w:rsid w:val="00A85995"/>
    <w:rsid w:val="00A859C2"/>
    <w:rsid w:val="00A85F3F"/>
    <w:rsid w:val="00A91860"/>
    <w:rsid w:val="00A9409D"/>
    <w:rsid w:val="00A94A41"/>
    <w:rsid w:val="00A94C33"/>
    <w:rsid w:val="00A96F66"/>
    <w:rsid w:val="00A97932"/>
    <w:rsid w:val="00AA02C3"/>
    <w:rsid w:val="00AA2836"/>
    <w:rsid w:val="00AA3113"/>
    <w:rsid w:val="00AA382F"/>
    <w:rsid w:val="00AA3FF7"/>
    <w:rsid w:val="00AA4B64"/>
    <w:rsid w:val="00AA6E58"/>
    <w:rsid w:val="00AA7493"/>
    <w:rsid w:val="00AB10F2"/>
    <w:rsid w:val="00AB1130"/>
    <w:rsid w:val="00AB193A"/>
    <w:rsid w:val="00AB1B98"/>
    <w:rsid w:val="00AB345B"/>
    <w:rsid w:val="00AB3D1A"/>
    <w:rsid w:val="00AB4947"/>
    <w:rsid w:val="00AB71CD"/>
    <w:rsid w:val="00AB77C8"/>
    <w:rsid w:val="00AB7A84"/>
    <w:rsid w:val="00AC03EF"/>
    <w:rsid w:val="00AC082E"/>
    <w:rsid w:val="00AC0862"/>
    <w:rsid w:val="00AC08F5"/>
    <w:rsid w:val="00AC0C1B"/>
    <w:rsid w:val="00AC1746"/>
    <w:rsid w:val="00AC1E14"/>
    <w:rsid w:val="00AC23FC"/>
    <w:rsid w:val="00AC330F"/>
    <w:rsid w:val="00AC6C8A"/>
    <w:rsid w:val="00AC7BBB"/>
    <w:rsid w:val="00AC7DC0"/>
    <w:rsid w:val="00AD1C1B"/>
    <w:rsid w:val="00AD1E04"/>
    <w:rsid w:val="00AD1ED5"/>
    <w:rsid w:val="00AD26C5"/>
    <w:rsid w:val="00AD31AF"/>
    <w:rsid w:val="00AD36F2"/>
    <w:rsid w:val="00AD7B27"/>
    <w:rsid w:val="00AE0E3C"/>
    <w:rsid w:val="00AE3D75"/>
    <w:rsid w:val="00AE46DB"/>
    <w:rsid w:val="00AE4B45"/>
    <w:rsid w:val="00AE76D4"/>
    <w:rsid w:val="00AE79A3"/>
    <w:rsid w:val="00AF14C2"/>
    <w:rsid w:val="00AF1907"/>
    <w:rsid w:val="00AF3665"/>
    <w:rsid w:val="00AF437F"/>
    <w:rsid w:val="00AF671A"/>
    <w:rsid w:val="00B00925"/>
    <w:rsid w:val="00B027A2"/>
    <w:rsid w:val="00B03346"/>
    <w:rsid w:val="00B03456"/>
    <w:rsid w:val="00B039A4"/>
    <w:rsid w:val="00B03A20"/>
    <w:rsid w:val="00B0513C"/>
    <w:rsid w:val="00B07951"/>
    <w:rsid w:val="00B1120F"/>
    <w:rsid w:val="00B11321"/>
    <w:rsid w:val="00B1242D"/>
    <w:rsid w:val="00B13ECE"/>
    <w:rsid w:val="00B14062"/>
    <w:rsid w:val="00B14367"/>
    <w:rsid w:val="00B17519"/>
    <w:rsid w:val="00B20A62"/>
    <w:rsid w:val="00B2153D"/>
    <w:rsid w:val="00B216DF"/>
    <w:rsid w:val="00B2196C"/>
    <w:rsid w:val="00B22A38"/>
    <w:rsid w:val="00B24FF9"/>
    <w:rsid w:val="00B2555B"/>
    <w:rsid w:val="00B257D3"/>
    <w:rsid w:val="00B25D67"/>
    <w:rsid w:val="00B25DCF"/>
    <w:rsid w:val="00B26411"/>
    <w:rsid w:val="00B2729C"/>
    <w:rsid w:val="00B32301"/>
    <w:rsid w:val="00B32AD6"/>
    <w:rsid w:val="00B33D9F"/>
    <w:rsid w:val="00B34EE1"/>
    <w:rsid w:val="00B35EC3"/>
    <w:rsid w:val="00B36001"/>
    <w:rsid w:val="00B37AE0"/>
    <w:rsid w:val="00B4271B"/>
    <w:rsid w:val="00B448E6"/>
    <w:rsid w:val="00B4506B"/>
    <w:rsid w:val="00B45381"/>
    <w:rsid w:val="00B457B3"/>
    <w:rsid w:val="00B47527"/>
    <w:rsid w:val="00B47D96"/>
    <w:rsid w:val="00B50294"/>
    <w:rsid w:val="00B50CE0"/>
    <w:rsid w:val="00B52CE7"/>
    <w:rsid w:val="00B53E39"/>
    <w:rsid w:val="00B57CB2"/>
    <w:rsid w:val="00B60EE7"/>
    <w:rsid w:val="00B62838"/>
    <w:rsid w:val="00B632FD"/>
    <w:rsid w:val="00B63388"/>
    <w:rsid w:val="00B642E7"/>
    <w:rsid w:val="00B65B16"/>
    <w:rsid w:val="00B6725E"/>
    <w:rsid w:val="00B67FF0"/>
    <w:rsid w:val="00B7066A"/>
    <w:rsid w:val="00B72B8B"/>
    <w:rsid w:val="00B73251"/>
    <w:rsid w:val="00B73D57"/>
    <w:rsid w:val="00B756DA"/>
    <w:rsid w:val="00B75DAA"/>
    <w:rsid w:val="00B76DB0"/>
    <w:rsid w:val="00B76ED4"/>
    <w:rsid w:val="00B7757F"/>
    <w:rsid w:val="00B84DDB"/>
    <w:rsid w:val="00B85041"/>
    <w:rsid w:val="00B856E6"/>
    <w:rsid w:val="00B857CC"/>
    <w:rsid w:val="00B85BC8"/>
    <w:rsid w:val="00B86115"/>
    <w:rsid w:val="00B87CA7"/>
    <w:rsid w:val="00B90329"/>
    <w:rsid w:val="00B9043A"/>
    <w:rsid w:val="00B922CC"/>
    <w:rsid w:val="00B930E9"/>
    <w:rsid w:val="00B93193"/>
    <w:rsid w:val="00B9499E"/>
    <w:rsid w:val="00B949C7"/>
    <w:rsid w:val="00B94DC8"/>
    <w:rsid w:val="00B970D4"/>
    <w:rsid w:val="00BA02E6"/>
    <w:rsid w:val="00BA435F"/>
    <w:rsid w:val="00BA43A7"/>
    <w:rsid w:val="00BA4401"/>
    <w:rsid w:val="00BA5FCD"/>
    <w:rsid w:val="00BA62EE"/>
    <w:rsid w:val="00BA64B5"/>
    <w:rsid w:val="00BA6CA3"/>
    <w:rsid w:val="00BA6CA4"/>
    <w:rsid w:val="00BA7E75"/>
    <w:rsid w:val="00BB1436"/>
    <w:rsid w:val="00BB1889"/>
    <w:rsid w:val="00BB1A87"/>
    <w:rsid w:val="00BB2169"/>
    <w:rsid w:val="00BB218E"/>
    <w:rsid w:val="00BB22DC"/>
    <w:rsid w:val="00BB35E3"/>
    <w:rsid w:val="00BB5546"/>
    <w:rsid w:val="00BB5B84"/>
    <w:rsid w:val="00BC0BC6"/>
    <w:rsid w:val="00BC10C1"/>
    <w:rsid w:val="00BC278B"/>
    <w:rsid w:val="00BC2A88"/>
    <w:rsid w:val="00BC3068"/>
    <w:rsid w:val="00BC69AA"/>
    <w:rsid w:val="00BD1485"/>
    <w:rsid w:val="00BD1888"/>
    <w:rsid w:val="00BD3925"/>
    <w:rsid w:val="00BD3DB3"/>
    <w:rsid w:val="00BD3E24"/>
    <w:rsid w:val="00BD6792"/>
    <w:rsid w:val="00BD6821"/>
    <w:rsid w:val="00BD7E0B"/>
    <w:rsid w:val="00BE29CC"/>
    <w:rsid w:val="00BE42A8"/>
    <w:rsid w:val="00BE5059"/>
    <w:rsid w:val="00BE52B5"/>
    <w:rsid w:val="00BE62BF"/>
    <w:rsid w:val="00BE73BE"/>
    <w:rsid w:val="00BE7E29"/>
    <w:rsid w:val="00BF0358"/>
    <w:rsid w:val="00BF0D36"/>
    <w:rsid w:val="00BF286D"/>
    <w:rsid w:val="00BF382C"/>
    <w:rsid w:val="00BF3860"/>
    <w:rsid w:val="00BF3D94"/>
    <w:rsid w:val="00BF48E4"/>
    <w:rsid w:val="00BF4B31"/>
    <w:rsid w:val="00BF5557"/>
    <w:rsid w:val="00BF63FB"/>
    <w:rsid w:val="00BF6950"/>
    <w:rsid w:val="00BF79CC"/>
    <w:rsid w:val="00C01707"/>
    <w:rsid w:val="00C030AD"/>
    <w:rsid w:val="00C05D11"/>
    <w:rsid w:val="00C0772D"/>
    <w:rsid w:val="00C10394"/>
    <w:rsid w:val="00C1068E"/>
    <w:rsid w:val="00C11574"/>
    <w:rsid w:val="00C11AF4"/>
    <w:rsid w:val="00C12037"/>
    <w:rsid w:val="00C124AA"/>
    <w:rsid w:val="00C12FB5"/>
    <w:rsid w:val="00C139BF"/>
    <w:rsid w:val="00C13EDD"/>
    <w:rsid w:val="00C152DE"/>
    <w:rsid w:val="00C17807"/>
    <w:rsid w:val="00C17E0E"/>
    <w:rsid w:val="00C20EB5"/>
    <w:rsid w:val="00C22147"/>
    <w:rsid w:val="00C226D4"/>
    <w:rsid w:val="00C25D2A"/>
    <w:rsid w:val="00C26A7D"/>
    <w:rsid w:val="00C271A4"/>
    <w:rsid w:val="00C27A1B"/>
    <w:rsid w:val="00C302BD"/>
    <w:rsid w:val="00C3046E"/>
    <w:rsid w:val="00C336B5"/>
    <w:rsid w:val="00C33E94"/>
    <w:rsid w:val="00C33F59"/>
    <w:rsid w:val="00C34266"/>
    <w:rsid w:val="00C34386"/>
    <w:rsid w:val="00C345BB"/>
    <w:rsid w:val="00C368AA"/>
    <w:rsid w:val="00C36EBB"/>
    <w:rsid w:val="00C37C29"/>
    <w:rsid w:val="00C41138"/>
    <w:rsid w:val="00C4134F"/>
    <w:rsid w:val="00C41F72"/>
    <w:rsid w:val="00C42B58"/>
    <w:rsid w:val="00C42E95"/>
    <w:rsid w:val="00C433B5"/>
    <w:rsid w:val="00C44478"/>
    <w:rsid w:val="00C4518D"/>
    <w:rsid w:val="00C457DE"/>
    <w:rsid w:val="00C4698E"/>
    <w:rsid w:val="00C46A89"/>
    <w:rsid w:val="00C50769"/>
    <w:rsid w:val="00C50CD2"/>
    <w:rsid w:val="00C5173A"/>
    <w:rsid w:val="00C51DFF"/>
    <w:rsid w:val="00C54BC0"/>
    <w:rsid w:val="00C55521"/>
    <w:rsid w:val="00C56D13"/>
    <w:rsid w:val="00C571B4"/>
    <w:rsid w:val="00C61462"/>
    <w:rsid w:val="00C631DA"/>
    <w:rsid w:val="00C6434B"/>
    <w:rsid w:val="00C64F8E"/>
    <w:rsid w:val="00C65923"/>
    <w:rsid w:val="00C65F72"/>
    <w:rsid w:val="00C6739F"/>
    <w:rsid w:val="00C67CDF"/>
    <w:rsid w:val="00C70087"/>
    <w:rsid w:val="00C709F9"/>
    <w:rsid w:val="00C758AF"/>
    <w:rsid w:val="00C77D09"/>
    <w:rsid w:val="00C801FB"/>
    <w:rsid w:val="00C80B91"/>
    <w:rsid w:val="00C80DA3"/>
    <w:rsid w:val="00C81E20"/>
    <w:rsid w:val="00C83809"/>
    <w:rsid w:val="00C8407A"/>
    <w:rsid w:val="00C85925"/>
    <w:rsid w:val="00C8648C"/>
    <w:rsid w:val="00C874AB"/>
    <w:rsid w:val="00C90445"/>
    <w:rsid w:val="00C91716"/>
    <w:rsid w:val="00C91CE4"/>
    <w:rsid w:val="00C91FD0"/>
    <w:rsid w:val="00C9251E"/>
    <w:rsid w:val="00C955E8"/>
    <w:rsid w:val="00CA0F5C"/>
    <w:rsid w:val="00CA4D83"/>
    <w:rsid w:val="00CA5250"/>
    <w:rsid w:val="00CA649D"/>
    <w:rsid w:val="00CA7617"/>
    <w:rsid w:val="00CB14B5"/>
    <w:rsid w:val="00CB34FE"/>
    <w:rsid w:val="00CB3550"/>
    <w:rsid w:val="00CB370B"/>
    <w:rsid w:val="00CB48F1"/>
    <w:rsid w:val="00CB54F4"/>
    <w:rsid w:val="00CB712A"/>
    <w:rsid w:val="00CB71E1"/>
    <w:rsid w:val="00CB7D42"/>
    <w:rsid w:val="00CC044F"/>
    <w:rsid w:val="00CC08D5"/>
    <w:rsid w:val="00CC25C9"/>
    <w:rsid w:val="00CC3304"/>
    <w:rsid w:val="00CC3868"/>
    <w:rsid w:val="00CC5331"/>
    <w:rsid w:val="00CC59DF"/>
    <w:rsid w:val="00CC6313"/>
    <w:rsid w:val="00CD04A2"/>
    <w:rsid w:val="00CD17C1"/>
    <w:rsid w:val="00CD24A0"/>
    <w:rsid w:val="00CD39AA"/>
    <w:rsid w:val="00CD5E30"/>
    <w:rsid w:val="00CD679B"/>
    <w:rsid w:val="00CE10DF"/>
    <w:rsid w:val="00CE1A47"/>
    <w:rsid w:val="00CE49C3"/>
    <w:rsid w:val="00CE5552"/>
    <w:rsid w:val="00CE5828"/>
    <w:rsid w:val="00CE59BF"/>
    <w:rsid w:val="00CF0DDB"/>
    <w:rsid w:val="00CF1830"/>
    <w:rsid w:val="00CF52CE"/>
    <w:rsid w:val="00CF5557"/>
    <w:rsid w:val="00CF5EDA"/>
    <w:rsid w:val="00CF6F86"/>
    <w:rsid w:val="00CF7469"/>
    <w:rsid w:val="00CF7F16"/>
    <w:rsid w:val="00D048C2"/>
    <w:rsid w:val="00D05683"/>
    <w:rsid w:val="00D06E0D"/>
    <w:rsid w:val="00D10AAA"/>
    <w:rsid w:val="00D12AC3"/>
    <w:rsid w:val="00D13C73"/>
    <w:rsid w:val="00D13E5E"/>
    <w:rsid w:val="00D14A3A"/>
    <w:rsid w:val="00D14EC6"/>
    <w:rsid w:val="00D15E6E"/>
    <w:rsid w:val="00D16331"/>
    <w:rsid w:val="00D17156"/>
    <w:rsid w:val="00D205ED"/>
    <w:rsid w:val="00D20ED3"/>
    <w:rsid w:val="00D24B3A"/>
    <w:rsid w:val="00D24EC6"/>
    <w:rsid w:val="00D25969"/>
    <w:rsid w:val="00D25F2B"/>
    <w:rsid w:val="00D2696B"/>
    <w:rsid w:val="00D26C7E"/>
    <w:rsid w:val="00D3234F"/>
    <w:rsid w:val="00D32E98"/>
    <w:rsid w:val="00D33B29"/>
    <w:rsid w:val="00D34E96"/>
    <w:rsid w:val="00D3642E"/>
    <w:rsid w:val="00D36E52"/>
    <w:rsid w:val="00D40BB8"/>
    <w:rsid w:val="00D426DB"/>
    <w:rsid w:val="00D42849"/>
    <w:rsid w:val="00D4469E"/>
    <w:rsid w:val="00D453E1"/>
    <w:rsid w:val="00D47548"/>
    <w:rsid w:val="00D47BC2"/>
    <w:rsid w:val="00D506BA"/>
    <w:rsid w:val="00D514DB"/>
    <w:rsid w:val="00D52092"/>
    <w:rsid w:val="00D524E7"/>
    <w:rsid w:val="00D52E73"/>
    <w:rsid w:val="00D548A7"/>
    <w:rsid w:val="00D55609"/>
    <w:rsid w:val="00D578B6"/>
    <w:rsid w:val="00D62C02"/>
    <w:rsid w:val="00D63AC1"/>
    <w:rsid w:val="00D63DDB"/>
    <w:rsid w:val="00D63E7A"/>
    <w:rsid w:val="00D67405"/>
    <w:rsid w:val="00D7008C"/>
    <w:rsid w:val="00D712EA"/>
    <w:rsid w:val="00D725B6"/>
    <w:rsid w:val="00D72A6C"/>
    <w:rsid w:val="00D746FC"/>
    <w:rsid w:val="00D7510F"/>
    <w:rsid w:val="00D7554A"/>
    <w:rsid w:val="00D75AFB"/>
    <w:rsid w:val="00D75C24"/>
    <w:rsid w:val="00D76DCE"/>
    <w:rsid w:val="00D82021"/>
    <w:rsid w:val="00D858A6"/>
    <w:rsid w:val="00D85CC0"/>
    <w:rsid w:val="00D900E0"/>
    <w:rsid w:val="00D91B67"/>
    <w:rsid w:val="00D9244C"/>
    <w:rsid w:val="00D931FD"/>
    <w:rsid w:val="00D93268"/>
    <w:rsid w:val="00D939B9"/>
    <w:rsid w:val="00D9564D"/>
    <w:rsid w:val="00D95C8D"/>
    <w:rsid w:val="00D95F80"/>
    <w:rsid w:val="00D964C5"/>
    <w:rsid w:val="00DA01DA"/>
    <w:rsid w:val="00DA1060"/>
    <w:rsid w:val="00DA2E49"/>
    <w:rsid w:val="00DA2EE2"/>
    <w:rsid w:val="00DA3483"/>
    <w:rsid w:val="00DA3D6D"/>
    <w:rsid w:val="00DA4562"/>
    <w:rsid w:val="00DA46C4"/>
    <w:rsid w:val="00DA4812"/>
    <w:rsid w:val="00DA6747"/>
    <w:rsid w:val="00DA6FE7"/>
    <w:rsid w:val="00DB07B9"/>
    <w:rsid w:val="00DB3DD4"/>
    <w:rsid w:val="00DB42A7"/>
    <w:rsid w:val="00DB541E"/>
    <w:rsid w:val="00DB652F"/>
    <w:rsid w:val="00DB7CD8"/>
    <w:rsid w:val="00DC02A5"/>
    <w:rsid w:val="00DC08BE"/>
    <w:rsid w:val="00DC0A3F"/>
    <w:rsid w:val="00DC0C92"/>
    <w:rsid w:val="00DC2F85"/>
    <w:rsid w:val="00DC61B7"/>
    <w:rsid w:val="00DC6D7B"/>
    <w:rsid w:val="00DD0234"/>
    <w:rsid w:val="00DD03D8"/>
    <w:rsid w:val="00DD1456"/>
    <w:rsid w:val="00DD14BD"/>
    <w:rsid w:val="00DD2CDF"/>
    <w:rsid w:val="00DD4576"/>
    <w:rsid w:val="00DD5D39"/>
    <w:rsid w:val="00DD6277"/>
    <w:rsid w:val="00DE2700"/>
    <w:rsid w:val="00DE3629"/>
    <w:rsid w:val="00DE36A1"/>
    <w:rsid w:val="00DE452B"/>
    <w:rsid w:val="00DE48A0"/>
    <w:rsid w:val="00DE5672"/>
    <w:rsid w:val="00DE6044"/>
    <w:rsid w:val="00DE765B"/>
    <w:rsid w:val="00DE7688"/>
    <w:rsid w:val="00DE7AD6"/>
    <w:rsid w:val="00DF1354"/>
    <w:rsid w:val="00DF20D7"/>
    <w:rsid w:val="00DF2968"/>
    <w:rsid w:val="00DF4664"/>
    <w:rsid w:val="00DF4938"/>
    <w:rsid w:val="00DF4BFF"/>
    <w:rsid w:val="00DF7DC7"/>
    <w:rsid w:val="00E002BF"/>
    <w:rsid w:val="00E02BBB"/>
    <w:rsid w:val="00E0351F"/>
    <w:rsid w:val="00E0532F"/>
    <w:rsid w:val="00E07477"/>
    <w:rsid w:val="00E074A3"/>
    <w:rsid w:val="00E103DC"/>
    <w:rsid w:val="00E11C89"/>
    <w:rsid w:val="00E1243E"/>
    <w:rsid w:val="00E14A3C"/>
    <w:rsid w:val="00E14E63"/>
    <w:rsid w:val="00E15429"/>
    <w:rsid w:val="00E15712"/>
    <w:rsid w:val="00E15B65"/>
    <w:rsid w:val="00E16408"/>
    <w:rsid w:val="00E16B02"/>
    <w:rsid w:val="00E1721D"/>
    <w:rsid w:val="00E2127C"/>
    <w:rsid w:val="00E21697"/>
    <w:rsid w:val="00E24212"/>
    <w:rsid w:val="00E30FDF"/>
    <w:rsid w:val="00E32CE8"/>
    <w:rsid w:val="00E32EF5"/>
    <w:rsid w:val="00E32FC0"/>
    <w:rsid w:val="00E33205"/>
    <w:rsid w:val="00E332F1"/>
    <w:rsid w:val="00E333E8"/>
    <w:rsid w:val="00E33461"/>
    <w:rsid w:val="00E33EBC"/>
    <w:rsid w:val="00E34CF6"/>
    <w:rsid w:val="00E3567B"/>
    <w:rsid w:val="00E3567D"/>
    <w:rsid w:val="00E35C4F"/>
    <w:rsid w:val="00E366CF"/>
    <w:rsid w:val="00E37069"/>
    <w:rsid w:val="00E420E7"/>
    <w:rsid w:val="00E436CE"/>
    <w:rsid w:val="00E45728"/>
    <w:rsid w:val="00E468FD"/>
    <w:rsid w:val="00E50A28"/>
    <w:rsid w:val="00E5140D"/>
    <w:rsid w:val="00E52A24"/>
    <w:rsid w:val="00E52F0F"/>
    <w:rsid w:val="00E52F6F"/>
    <w:rsid w:val="00E54E6F"/>
    <w:rsid w:val="00E56A7A"/>
    <w:rsid w:val="00E573D6"/>
    <w:rsid w:val="00E5773F"/>
    <w:rsid w:val="00E6036A"/>
    <w:rsid w:val="00E611C8"/>
    <w:rsid w:val="00E631F0"/>
    <w:rsid w:val="00E64437"/>
    <w:rsid w:val="00E648AC"/>
    <w:rsid w:val="00E65EEC"/>
    <w:rsid w:val="00E662C2"/>
    <w:rsid w:val="00E66C92"/>
    <w:rsid w:val="00E70340"/>
    <w:rsid w:val="00E70ED2"/>
    <w:rsid w:val="00E72431"/>
    <w:rsid w:val="00E752F3"/>
    <w:rsid w:val="00E76273"/>
    <w:rsid w:val="00E7639E"/>
    <w:rsid w:val="00E76AF8"/>
    <w:rsid w:val="00E80358"/>
    <w:rsid w:val="00E80A1B"/>
    <w:rsid w:val="00E83645"/>
    <w:rsid w:val="00E84763"/>
    <w:rsid w:val="00E84B48"/>
    <w:rsid w:val="00E85821"/>
    <w:rsid w:val="00E86CC7"/>
    <w:rsid w:val="00E871DE"/>
    <w:rsid w:val="00E87225"/>
    <w:rsid w:val="00E87BBD"/>
    <w:rsid w:val="00E91D6E"/>
    <w:rsid w:val="00E95757"/>
    <w:rsid w:val="00E967EF"/>
    <w:rsid w:val="00E96F0D"/>
    <w:rsid w:val="00E97302"/>
    <w:rsid w:val="00EA076C"/>
    <w:rsid w:val="00EA18B6"/>
    <w:rsid w:val="00EA3E56"/>
    <w:rsid w:val="00EA40FB"/>
    <w:rsid w:val="00EA5811"/>
    <w:rsid w:val="00EA7E26"/>
    <w:rsid w:val="00EA7E3D"/>
    <w:rsid w:val="00EB1713"/>
    <w:rsid w:val="00EB1DCD"/>
    <w:rsid w:val="00EB1E0A"/>
    <w:rsid w:val="00EB25E6"/>
    <w:rsid w:val="00EB26D9"/>
    <w:rsid w:val="00EB2780"/>
    <w:rsid w:val="00EB4BCF"/>
    <w:rsid w:val="00EB676D"/>
    <w:rsid w:val="00EB6C53"/>
    <w:rsid w:val="00EB7315"/>
    <w:rsid w:val="00EB7C5C"/>
    <w:rsid w:val="00EB7E55"/>
    <w:rsid w:val="00EC0377"/>
    <w:rsid w:val="00EC0CBE"/>
    <w:rsid w:val="00EC1FF8"/>
    <w:rsid w:val="00EC3DBC"/>
    <w:rsid w:val="00EC606B"/>
    <w:rsid w:val="00EC618D"/>
    <w:rsid w:val="00EC664A"/>
    <w:rsid w:val="00EC6C48"/>
    <w:rsid w:val="00EC7DD3"/>
    <w:rsid w:val="00ED0554"/>
    <w:rsid w:val="00ED0786"/>
    <w:rsid w:val="00ED0ED0"/>
    <w:rsid w:val="00ED2E93"/>
    <w:rsid w:val="00ED2FBB"/>
    <w:rsid w:val="00ED338D"/>
    <w:rsid w:val="00ED5FAC"/>
    <w:rsid w:val="00ED6EF5"/>
    <w:rsid w:val="00ED713E"/>
    <w:rsid w:val="00ED7887"/>
    <w:rsid w:val="00EE067E"/>
    <w:rsid w:val="00EE0FA7"/>
    <w:rsid w:val="00EE1850"/>
    <w:rsid w:val="00EE29D3"/>
    <w:rsid w:val="00EE2E0A"/>
    <w:rsid w:val="00EE4588"/>
    <w:rsid w:val="00EE78C7"/>
    <w:rsid w:val="00EF002F"/>
    <w:rsid w:val="00EF1442"/>
    <w:rsid w:val="00EF2F94"/>
    <w:rsid w:val="00EF39A6"/>
    <w:rsid w:val="00EF3F35"/>
    <w:rsid w:val="00EF5C8E"/>
    <w:rsid w:val="00EF611B"/>
    <w:rsid w:val="00EF7A34"/>
    <w:rsid w:val="00F00273"/>
    <w:rsid w:val="00F003DB"/>
    <w:rsid w:val="00F05FC1"/>
    <w:rsid w:val="00F0732C"/>
    <w:rsid w:val="00F11E7C"/>
    <w:rsid w:val="00F12BCF"/>
    <w:rsid w:val="00F14711"/>
    <w:rsid w:val="00F1493B"/>
    <w:rsid w:val="00F154B3"/>
    <w:rsid w:val="00F15D58"/>
    <w:rsid w:val="00F160C5"/>
    <w:rsid w:val="00F1631A"/>
    <w:rsid w:val="00F175D2"/>
    <w:rsid w:val="00F17E03"/>
    <w:rsid w:val="00F20B82"/>
    <w:rsid w:val="00F20C49"/>
    <w:rsid w:val="00F2109B"/>
    <w:rsid w:val="00F21A4E"/>
    <w:rsid w:val="00F223A5"/>
    <w:rsid w:val="00F22E17"/>
    <w:rsid w:val="00F230F8"/>
    <w:rsid w:val="00F2385F"/>
    <w:rsid w:val="00F24607"/>
    <w:rsid w:val="00F2680C"/>
    <w:rsid w:val="00F2766D"/>
    <w:rsid w:val="00F31F96"/>
    <w:rsid w:val="00F33D77"/>
    <w:rsid w:val="00F33DA5"/>
    <w:rsid w:val="00F33F49"/>
    <w:rsid w:val="00F3506D"/>
    <w:rsid w:val="00F350AC"/>
    <w:rsid w:val="00F36FBE"/>
    <w:rsid w:val="00F3748B"/>
    <w:rsid w:val="00F449E0"/>
    <w:rsid w:val="00F457AD"/>
    <w:rsid w:val="00F46664"/>
    <w:rsid w:val="00F47EAA"/>
    <w:rsid w:val="00F51642"/>
    <w:rsid w:val="00F51900"/>
    <w:rsid w:val="00F52704"/>
    <w:rsid w:val="00F52C17"/>
    <w:rsid w:val="00F53AF5"/>
    <w:rsid w:val="00F54132"/>
    <w:rsid w:val="00F541D3"/>
    <w:rsid w:val="00F54510"/>
    <w:rsid w:val="00F55257"/>
    <w:rsid w:val="00F5746D"/>
    <w:rsid w:val="00F578EE"/>
    <w:rsid w:val="00F609F1"/>
    <w:rsid w:val="00F63351"/>
    <w:rsid w:val="00F6559C"/>
    <w:rsid w:val="00F658CA"/>
    <w:rsid w:val="00F70C16"/>
    <w:rsid w:val="00F719C6"/>
    <w:rsid w:val="00F72B99"/>
    <w:rsid w:val="00F73CB7"/>
    <w:rsid w:val="00F747B0"/>
    <w:rsid w:val="00F755D6"/>
    <w:rsid w:val="00F77F33"/>
    <w:rsid w:val="00F81283"/>
    <w:rsid w:val="00F81EA8"/>
    <w:rsid w:val="00F824A2"/>
    <w:rsid w:val="00F83C43"/>
    <w:rsid w:val="00F83DBB"/>
    <w:rsid w:val="00F859B8"/>
    <w:rsid w:val="00F85A51"/>
    <w:rsid w:val="00F86331"/>
    <w:rsid w:val="00F872E3"/>
    <w:rsid w:val="00F90F2E"/>
    <w:rsid w:val="00F914AF"/>
    <w:rsid w:val="00F93502"/>
    <w:rsid w:val="00F93BFF"/>
    <w:rsid w:val="00F94F74"/>
    <w:rsid w:val="00F95118"/>
    <w:rsid w:val="00F95940"/>
    <w:rsid w:val="00F95D48"/>
    <w:rsid w:val="00F95EAA"/>
    <w:rsid w:val="00F96E40"/>
    <w:rsid w:val="00FA005D"/>
    <w:rsid w:val="00FA090B"/>
    <w:rsid w:val="00FA0D31"/>
    <w:rsid w:val="00FA2E0A"/>
    <w:rsid w:val="00FA43CB"/>
    <w:rsid w:val="00FA4AF9"/>
    <w:rsid w:val="00FA5E2A"/>
    <w:rsid w:val="00FA5FED"/>
    <w:rsid w:val="00FA685E"/>
    <w:rsid w:val="00FA76BF"/>
    <w:rsid w:val="00FA7827"/>
    <w:rsid w:val="00FB0071"/>
    <w:rsid w:val="00FB17C2"/>
    <w:rsid w:val="00FB3F0A"/>
    <w:rsid w:val="00FB4797"/>
    <w:rsid w:val="00FB4C51"/>
    <w:rsid w:val="00FB571B"/>
    <w:rsid w:val="00FB696B"/>
    <w:rsid w:val="00FB7284"/>
    <w:rsid w:val="00FB7C60"/>
    <w:rsid w:val="00FC0333"/>
    <w:rsid w:val="00FC17DD"/>
    <w:rsid w:val="00FC3697"/>
    <w:rsid w:val="00FC451B"/>
    <w:rsid w:val="00FC55CB"/>
    <w:rsid w:val="00FC57E4"/>
    <w:rsid w:val="00FC70BE"/>
    <w:rsid w:val="00FC76F7"/>
    <w:rsid w:val="00FC7973"/>
    <w:rsid w:val="00FD1DFD"/>
    <w:rsid w:val="00FD2756"/>
    <w:rsid w:val="00FD35F8"/>
    <w:rsid w:val="00FD3E96"/>
    <w:rsid w:val="00FD43EB"/>
    <w:rsid w:val="00FD459F"/>
    <w:rsid w:val="00FD46A6"/>
    <w:rsid w:val="00FD475E"/>
    <w:rsid w:val="00FD5710"/>
    <w:rsid w:val="00FE26B3"/>
    <w:rsid w:val="00FE3CD2"/>
    <w:rsid w:val="00FE4B1A"/>
    <w:rsid w:val="00FE5A8A"/>
    <w:rsid w:val="00FE7459"/>
    <w:rsid w:val="00FE7BD0"/>
    <w:rsid w:val="00FF0594"/>
    <w:rsid w:val="00FF0BEA"/>
    <w:rsid w:val="00FF0F80"/>
    <w:rsid w:val="00FF12AF"/>
    <w:rsid w:val="00FF1702"/>
    <w:rsid w:val="00FF1C22"/>
    <w:rsid w:val="00FF3003"/>
    <w:rsid w:val="00FF3EFB"/>
    <w:rsid w:val="00FF42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5B50F"/>
  <w15:docId w15:val="{9BA0A0E1-1BA1-40E1-B697-CA40352E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1A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1AFD"/>
    <w:rPr>
      <w:sz w:val="20"/>
      <w:szCs w:val="20"/>
    </w:rPr>
  </w:style>
  <w:style w:type="character" w:styleId="FootnoteReference">
    <w:name w:val="footnote reference"/>
    <w:basedOn w:val="DefaultParagraphFont"/>
    <w:uiPriority w:val="99"/>
    <w:semiHidden/>
    <w:unhideWhenUsed/>
    <w:rsid w:val="00781AFD"/>
    <w:rPr>
      <w:vertAlign w:val="superscript"/>
    </w:rPr>
  </w:style>
  <w:style w:type="paragraph" w:styleId="ListParagraph">
    <w:name w:val="List Paragraph"/>
    <w:basedOn w:val="Normal"/>
    <w:uiPriority w:val="34"/>
    <w:qFormat/>
    <w:rsid w:val="005B4732"/>
    <w:pPr>
      <w:ind w:left="720"/>
      <w:contextualSpacing/>
    </w:pPr>
  </w:style>
  <w:style w:type="paragraph" w:styleId="HTMLPreformatted">
    <w:name w:val="HTML Preformatted"/>
    <w:basedOn w:val="Normal"/>
    <w:link w:val="HTMLPreformattedChar"/>
    <w:uiPriority w:val="99"/>
    <w:semiHidden/>
    <w:unhideWhenUsed/>
    <w:rsid w:val="00156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semiHidden/>
    <w:rsid w:val="00156771"/>
    <w:rPr>
      <w:rFonts w:ascii="Courier New" w:eastAsia="Times New Roman" w:hAnsi="Courier New" w:cs="Courier New"/>
      <w:sz w:val="20"/>
      <w:szCs w:val="20"/>
      <w:lang w:eastAsia="it-IT"/>
    </w:rPr>
  </w:style>
  <w:style w:type="paragraph" w:styleId="BalloonText">
    <w:name w:val="Balloon Text"/>
    <w:basedOn w:val="Normal"/>
    <w:link w:val="BalloonTextChar"/>
    <w:uiPriority w:val="99"/>
    <w:semiHidden/>
    <w:unhideWhenUsed/>
    <w:rsid w:val="000D2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A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7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BBDF1-BEAA-4069-9CC1-C9487698C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1287</Words>
  <Characters>7336</Characters>
  <Application>Microsoft Office Word</Application>
  <DocSecurity>0</DocSecurity>
  <Lines>61</Lines>
  <Paragraphs>17</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 </cp:lastModifiedBy>
  <cp:revision>4</cp:revision>
  <dcterms:created xsi:type="dcterms:W3CDTF">2021-01-10T22:30:00Z</dcterms:created>
  <dcterms:modified xsi:type="dcterms:W3CDTF">2021-01-13T10:32:00Z</dcterms:modified>
</cp:coreProperties>
</file>