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843A" w14:textId="78703395" w:rsidR="00B50FDB" w:rsidRPr="00B45D84" w:rsidRDefault="00B50FDB" w:rsidP="00D34E96">
      <w:pPr>
        <w:jc w:val="center"/>
        <w:rPr>
          <w:ins w:id="0" w:author=" " w:date="2021-01-12T22:34:00Z"/>
          <w:rFonts w:ascii="Arial" w:hAnsi="Arial" w:cs="Arial"/>
          <w:b/>
          <w:bCs/>
          <w:rPrChange w:id="1" w:author=" " w:date="2021-01-12T22:35:00Z">
            <w:rPr>
              <w:ins w:id="2" w:author=" " w:date="2021-01-12T22:34:00Z"/>
              <w:rFonts w:ascii="Arial" w:hAnsi="Arial" w:cs="Arial"/>
            </w:rPr>
          </w:rPrChange>
        </w:rPr>
      </w:pPr>
      <w:bookmarkStart w:id="3" w:name="_GoBack"/>
      <w:ins w:id="4" w:author=" " w:date="2021-01-12T22:34:00Z">
        <w:r w:rsidRPr="00B45D84">
          <w:rPr>
            <w:rFonts w:ascii="Arial" w:hAnsi="Arial" w:cs="Arial"/>
            <w:b/>
            <w:bCs/>
            <w:rPrChange w:id="5" w:author=" " w:date="2021-01-12T22:35:00Z">
              <w:rPr>
                <w:rFonts w:ascii="Arial" w:hAnsi="Arial" w:cs="Arial"/>
              </w:rPr>
            </w:rPrChange>
          </w:rPr>
          <w:t>AMMESSA ++</w:t>
        </w:r>
      </w:ins>
    </w:p>
    <w:bookmarkEnd w:id="3"/>
    <w:p w14:paraId="53446275" w14:textId="7C0B70C1" w:rsidR="00D34E96" w:rsidRPr="00E15B65" w:rsidRDefault="00D34E96" w:rsidP="00D34E96">
      <w:pPr>
        <w:jc w:val="center"/>
        <w:rPr>
          <w:rFonts w:ascii="Arial" w:hAnsi="Arial" w:cs="Arial"/>
        </w:rPr>
      </w:pPr>
      <w:r w:rsidRPr="00E15B65">
        <w:rPr>
          <w:rFonts w:ascii="Arial" w:hAnsi="Arial" w:cs="Arial"/>
        </w:rPr>
        <w:t>Università degli Studi di Torino</w:t>
      </w:r>
    </w:p>
    <w:p w14:paraId="01820B7C" w14:textId="77777777" w:rsidR="00D34E96" w:rsidRPr="00E15B65" w:rsidRDefault="00D34E96" w:rsidP="00D34E96">
      <w:pPr>
        <w:jc w:val="center"/>
        <w:rPr>
          <w:rFonts w:ascii="Arial" w:hAnsi="Arial" w:cs="Arial"/>
        </w:rPr>
      </w:pPr>
      <w:r w:rsidRPr="00E15B65">
        <w:rPr>
          <w:rFonts w:ascii="Arial" w:hAnsi="Arial" w:cs="Arial"/>
        </w:rPr>
        <w:t>DIPARTIMENTO DI GIURISPRUDENZA</w:t>
      </w:r>
    </w:p>
    <w:p w14:paraId="74FF3384" w14:textId="77777777" w:rsidR="00D34E96" w:rsidRPr="00E15B65" w:rsidRDefault="00D34E96" w:rsidP="00D34E96">
      <w:pPr>
        <w:jc w:val="center"/>
        <w:rPr>
          <w:rFonts w:ascii="Arial" w:hAnsi="Arial" w:cs="Arial"/>
        </w:rPr>
      </w:pPr>
    </w:p>
    <w:p w14:paraId="7D6833E1" w14:textId="77777777" w:rsidR="00D34E96" w:rsidRPr="00E15B65" w:rsidRDefault="00D34E96" w:rsidP="00D34E96">
      <w:pPr>
        <w:jc w:val="center"/>
        <w:rPr>
          <w:rFonts w:ascii="Arial" w:hAnsi="Arial" w:cs="Arial"/>
        </w:rPr>
      </w:pPr>
      <w:r w:rsidRPr="00E15B65">
        <w:rPr>
          <w:rFonts w:ascii="Arial" w:hAnsi="Arial" w:cs="Arial"/>
        </w:rPr>
        <w:t>PROVA DI CONOSCENZA DELLA LINGUA FRANCESE</w:t>
      </w:r>
    </w:p>
    <w:p w14:paraId="219B3DE5" w14:textId="39B9FB09" w:rsidR="00D34E96" w:rsidRPr="00B50FDB" w:rsidRDefault="00891E9D" w:rsidP="00891E9D">
      <w:pPr>
        <w:jc w:val="center"/>
        <w:rPr>
          <w:rFonts w:ascii="Arial" w:hAnsi="Arial" w:cs="Arial"/>
          <w:lang w:val="fr-FR"/>
          <w:rPrChange w:id="6" w:author=" " w:date="2021-01-12T22:30:00Z">
            <w:rPr>
              <w:rFonts w:ascii="Arial" w:hAnsi="Arial" w:cs="Arial"/>
            </w:rPr>
          </w:rPrChange>
        </w:rPr>
      </w:pPr>
      <w:r w:rsidRPr="00B50FDB">
        <w:rPr>
          <w:rFonts w:ascii="Arial" w:hAnsi="Arial" w:cs="Arial"/>
          <w:lang w:val="fr-FR"/>
          <w:rPrChange w:id="7" w:author=" " w:date="2021-01-12T22:30:00Z">
            <w:rPr>
              <w:rFonts w:ascii="Arial" w:hAnsi="Arial" w:cs="Arial"/>
            </w:rPr>
          </w:rPrChange>
        </w:rPr>
        <w:t>1</w:t>
      </w:r>
      <w:r w:rsidR="00B642E7" w:rsidRPr="00B50FDB">
        <w:rPr>
          <w:rFonts w:ascii="Arial" w:hAnsi="Arial" w:cs="Arial"/>
          <w:lang w:val="fr-FR"/>
          <w:rPrChange w:id="8" w:author=" " w:date="2021-01-12T22:30:00Z">
            <w:rPr>
              <w:rFonts w:ascii="Arial" w:hAnsi="Arial" w:cs="Arial"/>
            </w:rPr>
          </w:rPrChange>
        </w:rPr>
        <w:t xml:space="preserve">8 </w:t>
      </w:r>
      <w:proofErr w:type="spellStart"/>
      <w:r w:rsidR="00B642E7" w:rsidRPr="00B50FDB">
        <w:rPr>
          <w:rFonts w:ascii="Arial" w:hAnsi="Arial" w:cs="Arial"/>
          <w:lang w:val="fr-FR"/>
          <w:rPrChange w:id="9" w:author=" " w:date="2021-01-12T22:30:00Z">
            <w:rPr>
              <w:rFonts w:ascii="Arial" w:hAnsi="Arial" w:cs="Arial"/>
            </w:rPr>
          </w:rPrChange>
        </w:rPr>
        <w:t>dicembre</w:t>
      </w:r>
      <w:proofErr w:type="spellEnd"/>
      <w:r w:rsidRPr="00B50FDB">
        <w:rPr>
          <w:rFonts w:ascii="Arial" w:hAnsi="Arial" w:cs="Arial"/>
          <w:lang w:val="fr-FR"/>
          <w:rPrChange w:id="10" w:author=" " w:date="2021-01-12T22:30:00Z">
            <w:rPr>
              <w:rFonts w:ascii="Arial" w:hAnsi="Arial" w:cs="Arial"/>
            </w:rPr>
          </w:rPrChange>
        </w:rPr>
        <w:t xml:space="preserve"> 2020</w:t>
      </w:r>
    </w:p>
    <w:p w14:paraId="5BA2371B" w14:textId="6D45C52F" w:rsidR="00D34E96" w:rsidRPr="00B50FDB" w:rsidRDefault="00D34E96" w:rsidP="00400648">
      <w:pPr>
        <w:spacing w:after="0"/>
        <w:rPr>
          <w:rFonts w:ascii="Arial" w:hAnsi="Arial" w:cs="Arial"/>
          <w:lang w:val="fr-FR"/>
          <w:rPrChange w:id="11" w:author=" " w:date="2021-01-12T22:30:00Z">
            <w:rPr>
              <w:rFonts w:ascii="Arial" w:hAnsi="Arial" w:cs="Arial"/>
            </w:rPr>
          </w:rPrChange>
        </w:rPr>
      </w:pPr>
      <w:proofErr w:type="gramStart"/>
      <w:r w:rsidRPr="00B50FDB">
        <w:rPr>
          <w:rFonts w:ascii="Arial" w:hAnsi="Arial" w:cs="Arial"/>
          <w:lang w:val="fr-FR"/>
          <w:rPrChange w:id="12" w:author=" " w:date="2021-01-12T22:30:00Z">
            <w:rPr>
              <w:rFonts w:ascii="Arial" w:hAnsi="Arial" w:cs="Arial"/>
            </w:rPr>
          </w:rPrChange>
        </w:rPr>
        <w:t>Nom</w:t>
      </w:r>
      <w:r w:rsidR="00CD02BE" w:rsidRPr="00B50FDB">
        <w:rPr>
          <w:rFonts w:ascii="Arial" w:hAnsi="Arial" w:cs="Arial"/>
          <w:lang w:val="fr-FR"/>
          <w:rPrChange w:id="13" w:author=" " w:date="2021-01-12T22:30:00Z">
            <w:rPr>
              <w:rFonts w:ascii="Arial" w:hAnsi="Arial" w:cs="Arial"/>
            </w:rPr>
          </w:rPrChange>
        </w:rPr>
        <w:t>:</w:t>
      </w:r>
      <w:proofErr w:type="gramEnd"/>
      <w:r w:rsidRPr="00B50FDB">
        <w:rPr>
          <w:rFonts w:ascii="Arial" w:hAnsi="Arial" w:cs="Arial"/>
          <w:lang w:val="fr-FR"/>
          <w:rPrChange w:id="14" w:author=" " w:date="2021-01-12T22:30:00Z">
            <w:rPr>
              <w:rFonts w:ascii="Arial" w:hAnsi="Arial" w:cs="Arial"/>
            </w:rPr>
          </w:rPrChange>
        </w:rPr>
        <w:t xml:space="preserve"> </w:t>
      </w:r>
      <w:proofErr w:type="spellStart"/>
      <w:r w:rsidR="00CD02BE" w:rsidRPr="00B50FDB">
        <w:rPr>
          <w:rFonts w:ascii="Arial" w:hAnsi="Arial" w:cs="Arial"/>
          <w:lang w:val="fr-FR"/>
          <w:rPrChange w:id="15" w:author=" " w:date="2021-01-12T22:30:00Z">
            <w:rPr>
              <w:rFonts w:ascii="Arial" w:hAnsi="Arial" w:cs="Arial"/>
            </w:rPr>
          </w:rPrChange>
        </w:rPr>
        <w:t>Caldarulo</w:t>
      </w:r>
      <w:proofErr w:type="spellEnd"/>
    </w:p>
    <w:p w14:paraId="7928FA7F" w14:textId="283AA7D8" w:rsidR="00D34E96" w:rsidRPr="00B50FDB" w:rsidRDefault="00D34E96" w:rsidP="00400648">
      <w:pPr>
        <w:spacing w:after="0"/>
        <w:rPr>
          <w:rFonts w:ascii="Arial" w:hAnsi="Arial" w:cs="Arial"/>
          <w:lang w:val="fr-FR"/>
          <w:rPrChange w:id="16" w:author=" " w:date="2021-01-12T22:30:00Z">
            <w:rPr>
              <w:rFonts w:ascii="Arial" w:hAnsi="Arial" w:cs="Arial"/>
            </w:rPr>
          </w:rPrChange>
        </w:rPr>
      </w:pPr>
      <w:proofErr w:type="gramStart"/>
      <w:r w:rsidRPr="00B50FDB">
        <w:rPr>
          <w:rFonts w:ascii="Arial" w:hAnsi="Arial" w:cs="Arial"/>
          <w:lang w:val="fr-FR"/>
          <w:rPrChange w:id="17" w:author=" " w:date="2021-01-12T22:30:00Z">
            <w:rPr>
              <w:rFonts w:ascii="Arial" w:hAnsi="Arial" w:cs="Arial"/>
            </w:rPr>
          </w:rPrChange>
        </w:rPr>
        <w:t>Prénom</w:t>
      </w:r>
      <w:r w:rsidR="00CD02BE" w:rsidRPr="00B50FDB">
        <w:rPr>
          <w:rFonts w:ascii="Arial" w:hAnsi="Arial" w:cs="Arial"/>
          <w:lang w:val="fr-FR"/>
          <w:rPrChange w:id="18" w:author=" " w:date="2021-01-12T22:30:00Z">
            <w:rPr>
              <w:rFonts w:ascii="Arial" w:hAnsi="Arial" w:cs="Arial"/>
            </w:rPr>
          </w:rPrChange>
        </w:rPr>
        <w:t>:</w:t>
      </w:r>
      <w:proofErr w:type="gramEnd"/>
      <w:r w:rsidR="00CD02BE" w:rsidRPr="00B50FDB">
        <w:rPr>
          <w:rFonts w:ascii="Arial" w:hAnsi="Arial" w:cs="Arial"/>
          <w:lang w:val="fr-FR"/>
          <w:rPrChange w:id="19" w:author=" " w:date="2021-01-12T22:30:00Z">
            <w:rPr>
              <w:rFonts w:ascii="Arial" w:hAnsi="Arial" w:cs="Arial"/>
            </w:rPr>
          </w:rPrChange>
        </w:rPr>
        <w:t xml:space="preserve"> </w:t>
      </w:r>
      <w:proofErr w:type="spellStart"/>
      <w:r w:rsidR="00CD02BE" w:rsidRPr="00B50FDB">
        <w:rPr>
          <w:rFonts w:ascii="Arial" w:hAnsi="Arial" w:cs="Arial"/>
          <w:lang w:val="fr-FR"/>
          <w:rPrChange w:id="20" w:author=" " w:date="2021-01-12T22:30:00Z">
            <w:rPr>
              <w:rFonts w:ascii="Arial" w:hAnsi="Arial" w:cs="Arial"/>
            </w:rPr>
          </w:rPrChange>
        </w:rPr>
        <w:t>Giada</w:t>
      </w:r>
      <w:proofErr w:type="spellEnd"/>
    </w:p>
    <w:p w14:paraId="341EC55C" w14:textId="4A8D4270" w:rsidR="00D34E96" w:rsidRPr="00B50FDB" w:rsidRDefault="00D34E96" w:rsidP="00400648">
      <w:pPr>
        <w:spacing w:after="0"/>
        <w:rPr>
          <w:rFonts w:ascii="Arial" w:hAnsi="Arial" w:cs="Arial"/>
          <w:lang w:val="fr-FR"/>
          <w:rPrChange w:id="21" w:author=" " w:date="2021-01-12T22:30:00Z">
            <w:rPr>
              <w:rFonts w:ascii="Arial" w:hAnsi="Arial" w:cs="Arial"/>
            </w:rPr>
          </w:rPrChange>
        </w:rPr>
      </w:pPr>
      <w:r w:rsidRPr="00B50FDB">
        <w:rPr>
          <w:rFonts w:ascii="Arial" w:hAnsi="Arial" w:cs="Arial"/>
          <w:lang w:val="fr-FR"/>
          <w:rPrChange w:id="22" w:author=" " w:date="2021-01-12T22:30:00Z">
            <w:rPr>
              <w:rFonts w:ascii="Arial" w:hAnsi="Arial" w:cs="Arial"/>
            </w:rPr>
          </w:rPrChange>
        </w:rPr>
        <w:t xml:space="preserve">N° </w:t>
      </w:r>
      <w:proofErr w:type="gramStart"/>
      <w:r w:rsidRPr="00B50FDB">
        <w:rPr>
          <w:rFonts w:ascii="Arial" w:hAnsi="Arial" w:cs="Arial"/>
          <w:lang w:val="fr-FR"/>
          <w:rPrChange w:id="23" w:author=" " w:date="2021-01-12T22:30:00Z">
            <w:rPr>
              <w:rFonts w:ascii="Arial" w:hAnsi="Arial" w:cs="Arial"/>
            </w:rPr>
          </w:rPrChange>
        </w:rPr>
        <w:t>Matricule</w:t>
      </w:r>
      <w:r w:rsidR="00CD02BE" w:rsidRPr="00B50FDB">
        <w:rPr>
          <w:rFonts w:ascii="Arial" w:hAnsi="Arial" w:cs="Arial"/>
          <w:lang w:val="fr-FR"/>
          <w:rPrChange w:id="24" w:author=" " w:date="2021-01-12T22:30:00Z">
            <w:rPr>
              <w:rFonts w:ascii="Arial" w:hAnsi="Arial" w:cs="Arial"/>
            </w:rPr>
          </w:rPrChange>
        </w:rPr>
        <w:t>:</w:t>
      </w:r>
      <w:proofErr w:type="gramEnd"/>
      <w:r w:rsidR="00CD02BE" w:rsidRPr="00B50FDB">
        <w:rPr>
          <w:rFonts w:ascii="Arial" w:hAnsi="Arial" w:cs="Arial"/>
          <w:lang w:val="fr-FR"/>
          <w:rPrChange w:id="25" w:author=" " w:date="2021-01-12T22:30:00Z">
            <w:rPr>
              <w:rFonts w:ascii="Arial" w:hAnsi="Arial" w:cs="Arial"/>
            </w:rPr>
          </w:rPrChange>
        </w:rPr>
        <w:t xml:space="preserve"> 950663 </w:t>
      </w:r>
    </w:p>
    <w:p w14:paraId="1B863191" w14:textId="1041E224" w:rsidR="00D34E96" w:rsidRPr="00B642E7" w:rsidRDefault="00D34E96" w:rsidP="00400648">
      <w:pPr>
        <w:spacing w:after="0"/>
        <w:rPr>
          <w:rFonts w:ascii="Arial" w:hAnsi="Arial" w:cs="Arial"/>
        </w:rPr>
      </w:pPr>
      <w:r w:rsidRPr="00B642E7">
        <w:rPr>
          <w:rFonts w:ascii="Arial" w:hAnsi="Arial" w:cs="Arial"/>
        </w:rPr>
        <w:t>Corso di laurea</w:t>
      </w:r>
      <w:r w:rsidR="00CD02BE">
        <w:rPr>
          <w:rFonts w:ascii="Arial" w:hAnsi="Arial" w:cs="Arial"/>
        </w:rPr>
        <w:t>: Diritto per le imprese e le istituzioni</w:t>
      </w:r>
    </w:p>
    <w:p w14:paraId="062844AC" w14:textId="77777777" w:rsidR="00D34E96" w:rsidRPr="00B642E7" w:rsidRDefault="00D34E96" w:rsidP="00D34E96">
      <w:pPr>
        <w:rPr>
          <w:rFonts w:ascii="Arial" w:hAnsi="Arial" w:cs="Arial"/>
        </w:rPr>
      </w:pPr>
    </w:p>
    <w:p w14:paraId="51DF286A" w14:textId="77777777" w:rsidR="00D34E96" w:rsidRPr="00E15B65" w:rsidRDefault="005B4732" w:rsidP="00D34E96">
      <w:pPr>
        <w:rPr>
          <w:rFonts w:ascii="Arial" w:hAnsi="Arial" w:cs="Arial"/>
          <w:lang w:val="fr-FR"/>
        </w:rPr>
      </w:pPr>
      <w:r w:rsidRPr="00E15B65">
        <w:rPr>
          <w:rFonts w:ascii="Arial" w:hAnsi="Arial" w:cs="Arial"/>
          <w:lang w:val="fr-FR"/>
        </w:rPr>
        <w:t>I</w:t>
      </w:r>
      <w:r w:rsidR="00D34E96" w:rsidRPr="00E15B65">
        <w:rPr>
          <w:rFonts w:ascii="Arial" w:hAnsi="Arial" w:cs="Arial"/>
          <w:lang w:val="fr-FR"/>
        </w:rPr>
        <w:t xml:space="preserve"> Traduisez le texte suivant</w:t>
      </w:r>
    </w:p>
    <w:p w14:paraId="791E519B" w14:textId="77777777" w:rsidR="00E86CC7" w:rsidRPr="005F3901" w:rsidRDefault="00E86CC7" w:rsidP="00E86CC7">
      <w:pPr>
        <w:jc w:val="both"/>
        <w:rPr>
          <w:rFonts w:ascii="Arial" w:hAnsi="Arial" w:cs="Arial"/>
          <w:i/>
          <w:lang w:val="fr-FR"/>
        </w:rPr>
      </w:pPr>
      <w:r w:rsidRPr="005F3901">
        <w:rPr>
          <w:rFonts w:ascii="Arial" w:hAnsi="Arial" w:cs="Arial"/>
          <w:i/>
          <w:lang w:val="fr-FR"/>
        </w:rPr>
        <w:t>Qu’est-ce qu’une œuvre d’art ?</w:t>
      </w:r>
    </w:p>
    <w:p w14:paraId="1B2DA51E" w14:textId="77777777" w:rsidR="00E86CC7" w:rsidRDefault="00E86CC7" w:rsidP="00E86CC7">
      <w:pPr>
        <w:spacing w:after="0"/>
        <w:jc w:val="both"/>
        <w:rPr>
          <w:rFonts w:ascii="Arial" w:hAnsi="Arial" w:cs="Arial"/>
          <w:i/>
          <w:lang w:val="fr-FR"/>
        </w:rPr>
      </w:pPr>
      <w:r w:rsidRPr="005F3901">
        <w:rPr>
          <w:rFonts w:ascii="Arial" w:hAnsi="Arial" w:cs="Arial"/>
          <w:i/>
          <w:lang w:val="fr-FR"/>
        </w:rPr>
        <w:t>L’œuvre d’art doit être définie juridiquement lorsque l’artiste ou ses ayant-droits nécessitent d’une protection spécifique au niveau du droit d’auteur, ou lorsque la création doit être qualifiée comme telle afin de bénéficier des avantages qui lui sont réservés comme les avantages fiscaux en cas de circulation à l’étranger.</w:t>
      </w:r>
    </w:p>
    <w:p w14:paraId="4124227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Ceci devient alors du ressort du juriste.</w:t>
      </w:r>
    </w:p>
    <w:p w14:paraId="224B6D1A"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Affirmer qu’il existe une multiplicité de moyens d’expression concerne aussi le droit et implique que notre système juridique s’adapte à ces </w:t>
      </w:r>
      <w:proofErr w:type="gramStart"/>
      <w:r w:rsidRPr="005F3901">
        <w:rPr>
          <w:rFonts w:ascii="Arial" w:hAnsi="Arial" w:cs="Arial"/>
          <w:i/>
          <w:lang w:val="fr-FR"/>
        </w:rPr>
        <w:t>innovations:</w:t>
      </w:r>
      <w:proofErr w:type="gramEnd"/>
      <w:r w:rsidRPr="005F3901">
        <w:rPr>
          <w:rFonts w:ascii="Arial" w:hAnsi="Arial" w:cs="Arial"/>
          <w:i/>
          <w:lang w:val="fr-FR"/>
        </w:rPr>
        <w:t xml:space="preserve"> l’art contemporain défie les catégories juridiques traditionnelles, utilisées des siècles durant. Il remet en question la notion d’artiste sujet et d’œuvre objet, qui étaient les instruments traditionnels permettant de protéger l’œuvre d’art.</w:t>
      </w:r>
      <w:r w:rsidRPr="005F3901">
        <w:rPr>
          <w:rFonts w:ascii="Arial" w:hAnsi="Arial" w:cs="Arial"/>
          <w:i/>
          <w:color w:val="FF0000"/>
          <w:lang w:val="fr-FR"/>
        </w:rPr>
        <w:t xml:space="preserve"> </w:t>
      </w:r>
    </w:p>
    <w:p w14:paraId="42A53C90"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Déplacer la perspective de la production artistique et sa lecture implique que les catégories du droit </w:t>
      </w:r>
      <w:proofErr w:type="gramStart"/>
      <w:r w:rsidRPr="005F3901">
        <w:rPr>
          <w:rFonts w:ascii="Arial" w:hAnsi="Arial" w:cs="Arial"/>
          <w:i/>
          <w:lang w:val="fr-FR"/>
        </w:rPr>
        <w:t>classique</w:t>
      </w:r>
      <w:proofErr w:type="gramEnd"/>
      <w:r w:rsidRPr="005F3901">
        <w:rPr>
          <w:rFonts w:ascii="Arial" w:hAnsi="Arial" w:cs="Arial"/>
          <w:i/>
          <w:lang w:val="fr-FR"/>
        </w:rPr>
        <w:t xml:space="preserve"> soient revues, interprétées et adaptées aux nouvelles exigences dans tous les systèmes juridiques traditionnels. </w:t>
      </w:r>
    </w:p>
    <w:p w14:paraId="58112A0A" w14:textId="28AA935D" w:rsidR="00E86CC7" w:rsidRDefault="00E86CC7" w:rsidP="00E86CC7">
      <w:pPr>
        <w:spacing w:after="0"/>
        <w:jc w:val="both"/>
        <w:rPr>
          <w:rFonts w:ascii="Arial" w:hAnsi="Arial" w:cs="Arial"/>
          <w:i/>
          <w:lang w:val="fr-FR"/>
        </w:rPr>
      </w:pPr>
      <w:r w:rsidRPr="005F3901">
        <w:rPr>
          <w:rFonts w:ascii="Arial" w:hAnsi="Arial" w:cs="Arial"/>
          <w:i/>
          <w:lang w:val="fr-FR"/>
        </w:rPr>
        <w:t>La doctrine est en plein débat sur ce thème et propose de nouveaux critères pour définir l’œuvre d’art, critères qui présentent un intérêt certain.</w:t>
      </w:r>
    </w:p>
    <w:p w14:paraId="32E410DB" w14:textId="726772A1" w:rsidR="00CD02BE" w:rsidRDefault="00CD02BE" w:rsidP="00E86CC7">
      <w:pPr>
        <w:spacing w:after="0"/>
        <w:jc w:val="both"/>
        <w:rPr>
          <w:rFonts w:ascii="Arial" w:hAnsi="Arial" w:cs="Arial"/>
          <w:i/>
          <w:lang w:val="fr-FR"/>
        </w:rPr>
      </w:pPr>
    </w:p>
    <w:p w14:paraId="05A578DD" w14:textId="6A10BB38" w:rsidR="00CD02BE" w:rsidRPr="00B50FDB" w:rsidRDefault="00CD02BE" w:rsidP="00E86CC7">
      <w:pPr>
        <w:spacing w:after="0"/>
        <w:jc w:val="both"/>
        <w:rPr>
          <w:rFonts w:ascii="Arial" w:hAnsi="Arial" w:cs="Arial"/>
          <w:b/>
          <w:bCs/>
          <w:iCs/>
          <w:rPrChange w:id="26" w:author=" " w:date="2021-01-12T22:30:00Z">
            <w:rPr>
              <w:rFonts w:ascii="Arial" w:hAnsi="Arial" w:cs="Arial"/>
              <w:b/>
              <w:bCs/>
              <w:iCs/>
              <w:lang w:val="fr-FR"/>
            </w:rPr>
          </w:rPrChange>
        </w:rPr>
      </w:pPr>
      <w:r w:rsidRPr="00B50FDB">
        <w:rPr>
          <w:rFonts w:ascii="Arial" w:hAnsi="Arial" w:cs="Arial"/>
          <w:b/>
          <w:bCs/>
          <w:iCs/>
          <w:rPrChange w:id="27" w:author=" " w:date="2021-01-12T22:30:00Z">
            <w:rPr>
              <w:rFonts w:ascii="Arial" w:hAnsi="Arial" w:cs="Arial"/>
              <w:b/>
              <w:bCs/>
              <w:iCs/>
              <w:lang w:val="fr-FR"/>
            </w:rPr>
          </w:rPrChange>
        </w:rPr>
        <w:t>Traduzione :</w:t>
      </w:r>
    </w:p>
    <w:p w14:paraId="1EEB4EC1" w14:textId="4DDFE279" w:rsidR="00CD02BE" w:rsidRPr="00B50FDB" w:rsidRDefault="00CD02BE" w:rsidP="00E86CC7">
      <w:pPr>
        <w:spacing w:after="0"/>
        <w:jc w:val="both"/>
        <w:rPr>
          <w:rFonts w:ascii="Arial" w:hAnsi="Arial" w:cs="Arial"/>
          <w:b/>
          <w:bCs/>
          <w:iCs/>
          <w:rPrChange w:id="28" w:author=" " w:date="2021-01-12T22:30:00Z">
            <w:rPr>
              <w:rFonts w:ascii="Arial" w:hAnsi="Arial" w:cs="Arial"/>
              <w:b/>
              <w:bCs/>
              <w:iCs/>
              <w:lang w:val="fr-FR"/>
            </w:rPr>
          </w:rPrChange>
        </w:rPr>
      </w:pPr>
      <w:r w:rsidRPr="00B50FDB">
        <w:rPr>
          <w:rFonts w:ascii="Arial" w:hAnsi="Arial" w:cs="Arial"/>
          <w:b/>
          <w:bCs/>
          <w:iCs/>
          <w:rPrChange w:id="29" w:author=" " w:date="2021-01-12T22:30:00Z">
            <w:rPr>
              <w:rFonts w:ascii="Arial" w:hAnsi="Arial" w:cs="Arial"/>
              <w:b/>
              <w:bCs/>
              <w:iCs/>
              <w:lang w:val="fr-FR"/>
            </w:rPr>
          </w:rPrChange>
        </w:rPr>
        <w:t>Che cos’è un’opera d’arte ?</w:t>
      </w:r>
    </w:p>
    <w:p w14:paraId="21002D1A" w14:textId="7D4D7779" w:rsidR="00CD02BE" w:rsidRPr="00B50FDB" w:rsidRDefault="00CD02BE" w:rsidP="00E86CC7">
      <w:pPr>
        <w:spacing w:after="0"/>
        <w:jc w:val="both"/>
        <w:rPr>
          <w:rFonts w:ascii="Arial" w:hAnsi="Arial" w:cs="Arial"/>
          <w:b/>
          <w:bCs/>
          <w:iCs/>
          <w:rPrChange w:id="30" w:author=" " w:date="2021-01-12T22:30:00Z">
            <w:rPr>
              <w:rFonts w:ascii="Arial" w:hAnsi="Arial" w:cs="Arial"/>
              <w:b/>
              <w:bCs/>
              <w:iCs/>
              <w:lang w:val="fr-FR"/>
            </w:rPr>
          </w:rPrChange>
        </w:rPr>
      </w:pPr>
      <w:r w:rsidRPr="00B50FDB">
        <w:rPr>
          <w:rFonts w:ascii="Arial" w:hAnsi="Arial" w:cs="Arial"/>
          <w:b/>
          <w:bCs/>
          <w:iCs/>
          <w:rPrChange w:id="31" w:author=" " w:date="2021-01-12T22:30:00Z">
            <w:rPr>
              <w:rFonts w:ascii="Arial" w:hAnsi="Arial" w:cs="Arial"/>
              <w:b/>
              <w:bCs/>
              <w:iCs/>
              <w:lang w:val="fr-FR"/>
            </w:rPr>
          </w:rPrChange>
        </w:rPr>
        <w:t>L’opera d’arte deve essere definita giuridicamente qualora l’artista o i suoi aventi diritto necessit</w:t>
      </w:r>
      <w:ins w:id="32" w:author=" " w:date="2021-01-12T22:30:00Z">
        <w:r w:rsidR="00B50FDB">
          <w:rPr>
            <w:rFonts w:ascii="Arial" w:hAnsi="Arial" w:cs="Arial"/>
            <w:b/>
            <w:bCs/>
            <w:iCs/>
          </w:rPr>
          <w:t>i</w:t>
        </w:r>
      </w:ins>
      <w:del w:id="33" w:author=" " w:date="2021-01-12T22:30:00Z">
        <w:r w:rsidRPr="00B50FDB" w:rsidDel="00B50FDB">
          <w:rPr>
            <w:rFonts w:ascii="Arial" w:hAnsi="Arial" w:cs="Arial"/>
            <w:b/>
            <w:bCs/>
            <w:iCs/>
            <w:rPrChange w:id="34" w:author=" " w:date="2021-01-12T22:30:00Z">
              <w:rPr>
                <w:rFonts w:ascii="Arial" w:hAnsi="Arial" w:cs="Arial"/>
                <w:b/>
                <w:bCs/>
                <w:iCs/>
                <w:lang w:val="fr-FR"/>
              </w:rPr>
            </w:rPrChange>
          </w:rPr>
          <w:delText>a</w:delText>
        </w:r>
      </w:del>
      <w:r w:rsidRPr="00B50FDB">
        <w:rPr>
          <w:rFonts w:ascii="Arial" w:hAnsi="Arial" w:cs="Arial"/>
          <w:b/>
          <w:bCs/>
          <w:iCs/>
          <w:rPrChange w:id="35" w:author=" " w:date="2021-01-12T22:30:00Z">
            <w:rPr>
              <w:rFonts w:ascii="Arial" w:hAnsi="Arial" w:cs="Arial"/>
              <w:b/>
              <w:bCs/>
              <w:iCs/>
              <w:lang w:val="fr-FR"/>
            </w:rPr>
          </w:rPrChange>
        </w:rPr>
        <w:t>no di una protezione specifica</w:t>
      </w:r>
      <w:r w:rsidR="00CE6015" w:rsidRPr="00B50FDB">
        <w:rPr>
          <w:rFonts w:ascii="Arial" w:hAnsi="Arial" w:cs="Arial"/>
          <w:b/>
          <w:bCs/>
          <w:iCs/>
          <w:rPrChange w:id="36" w:author=" " w:date="2021-01-12T22:30:00Z">
            <w:rPr>
              <w:rFonts w:ascii="Arial" w:hAnsi="Arial" w:cs="Arial"/>
              <w:b/>
              <w:bCs/>
              <w:iCs/>
              <w:lang w:val="fr-FR"/>
            </w:rPr>
          </w:rPrChange>
        </w:rPr>
        <w:t xml:space="preserve"> in termini di diritti d’autore, o qualora la creazione debba essere qualificata come tale al fine di beneficiare dei vantaggi che le sono riservati come i vantaggi fiscali nel caso della circolazione all’estero.</w:t>
      </w:r>
    </w:p>
    <w:p w14:paraId="1E0160FA" w14:textId="1FED4748" w:rsidR="00CE6015" w:rsidRPr="00B50FDB" w:rsidRDefault="00CE6015" w:rsidP="00E86CC7">
      <w:pPr>
        <w:spacing w:after="0"/>
        <w:jc w:val="both"/>
        <w:rPr>
          <w:rFonts w:ascii="Arial" w:hAnsi="Arial" w:cs="Arial"/>
          <w:b/>
          <w:bCs/>
          <w:iCs/>
          <w:rPrChange w:id="37" w:author=" " w:date="2021-01-12T22:30:00Z">
            <w:rPr>
              <w:rFonts w:ascii="Arial" w:hAnsi="Arial" w:cs="Arial"/>
              <w:b/>
              <w:bCs/>
              <w:iCs/>
              <w:lang w:val="fr-FR"/>
            </w:rPr>
          </w:rPrChange>
        </w:rPr>
      </w:pPr>
      <w:r w:rsidRPr="00B50FDB">
        <w:rPr>
          <w:rFonts w:ascii="Arial" w:hAnsi="Arial" w:cs="Arial"/>
          <w:b/>
          <w:bCs/>
          <w:iCs/>
          <w:rPrChange w:id="38" w:author=" " w:date="2021-01-12T22:30:00Z">
            <w:rPr>
              <w:rFonts w:ascii="Arial" w:hAnsi="Arial" w:cs="Arial"/>
              <w:b/>
              <w:bCs/>
              <w:iCs/>
              <w:lang w:val="fr-FR"/>
            </w:rPr>
          </w:rPrChange>
        </w:rPr>
        <w:t>Questo diventa di competenza del giur</w:t>
      </w:r>
      <w:ins w:id="39" w:author=" " w:date="2021-01-12T22:30:00Z">
        <w:r w:rsidR="00B50FDB">
          <w:rPr>
            <w:rFonts w:ascii="Arial" w:hAnsi="Arial" w:cs="Arial"/>
            <w:b/>
            <w:bCs/>
            <w:iCs/>
          </w:rPr>
          <w:t>i</w:t>
        </w:r>
      </w:ins>
      <w:r w:rsidRPr="00B50FDB">
        <w:rPr>
          <w:rFonts w:ascii="Arial" w:hAnsi="Arial" w:cs="Arial"/>
          <w:b/>
          <w:bCs/>
          <w:iCs/>
          <w:rPrChange w:id="40" w:author=" " w:date="2021-01-12T22:30:00Z">
            <w:rPr>
              <w:rFonts w:ascii="Arial" w:hAnsi="Arial" w:cs="Arial"/>
              <w:b/>
              <w:bCs/>
              <w:iCs/>
              <w:lang w:val="fr-FR"/>
            </w:rPr>
          </w:rPrChange>
        </w:rPr>
        <w:t>sta.</w:t>
      </w:r>
    </w:p>
    <w:p w14:paraId="06E9026D" w14:textId="6C96293C" w:rsidR="00CE6015" w:rsidRPr="00B50FDB" w:rsidRDefault="00CE6015" w:rsidP="00E86CC7">
      <w:pPr>
        <w:spacing w:after="0"/>
        <w:jc w:val="both"/>
        <w:rPr>
          <w:rFonts w:ascii="Arial" w:hAnsi="Arial" w:cs="Arial"/>
          <w:b/>
          <w:bCs/>
          <w:iCs/>
          <w:rPrChange w:id="41" w:author=" " w:date="2021-01-12T22:30:00Z">
            <w:rPr>
              <w:rFonts w:ascii="Arial" w:hAnsi="Arial" w:cs="Arial"/>
              <w:b/>
              <w:bCs/>
              <w:iCs/>
              <w:lang w:val="fr-FR"/>
            </w:rPr>
          </w:rPrChange>
        </w:rPr>
      </w:pPr>
      <w:r w:rsidRPr="00B50FDB">
        <w:rPr>
          <w:rFonts w:ascii="Arial" w:hAnsi="Arial" w:cs="Arial"/>
          <w:b/>
          <w:bCs/>
          <w:iCs/>
          <w:rPrChange w:id="42" w:author=" " w:date="2021-01-12T22:30:00Z">
            <w:rPr>
              <w:rFonts w:ascii="Arial" w:hAnsi="Arial" w:cs="Arial"/>
              <w:b/>
              <w:bCs/>
              <w:iCs/>
              <w:lang w:val="fr-FR"/>
            </w:rPr>
          </w:rPrChange>
        </w:rPr>
        <w:t>Affermare che esista una molteplicità di mezzi d’espressione concerne anche il diritto e implica che il nostro sistema giuridico si adatti a queste innovazioni : l’arte contemporanea sfida le categorie giuridiche tradizionali, utilizzate durante i secoli. Esso rimette in questione la nozione di artista soggetto e di opera oggetto, che erano gli strumenti tradizionali che permettevano di proteggere</w:t>
      </w:r>
      <w:ins w:id="43" w:author=" " w:date="2021-01-12T22:31:00Z">
        <w:r w:rsidR="00B50FDB">
          <w:rPr>
            <w:rFonts w:ascii="Arial" w:hAnsi="Arial" w:cs="Arial"/>
            <w:b/>
            <w:bCs/>
            <w:iCs/>
          </w:rPr>
          <w:t xml:space="preserve"> / tutelare</w:t>
        </w:r>
      </w:ins>
      <w:r w:rsidRPr="00B50FDB">
        <w:rPr>
          <w:rFonts w:ascii="Arial" w:hAnsi="Arial" w:cs="Arial"/>
          <w:b/>
          <w:bCs/>
          <w:iCs/>
          <w:rPrChange w:id="44" w:author=" " w:date="2021-01-12T22:30:00Z">
            <w:rPr>
              <w:rFonts w:ascii="Arial" w:hAnsi="Arial" w:cs="Arial"/>
              <w:b/>
              <w:bCs/>
              <w:iCs/>
              <w:lang w:val="fr-FR"/>
            </w:rPr>
          </w:rPrChange>
        </w:rPr>
        <w:t xml:space="preserve"> l’opera d’arte.</w:t>
      </w:r>
    </w:p>
    <w:p w14:paraId="3ED21EF7" w14:textId="20EF66EF" w:rsidR="00CE6015" w:rsidRPr="00B50FDB" w:rsidRDefault="00CE6015" w:rsidP="00E86CC7">
      <w:pPr>
        <w:spacing w:after="0"/>
        <w:jc w:val="both"/>
        <w:rPr>
          <w:rFonts w:ascii="Arial" w:hAnsi="Arial" w:cs="Arial"/>
          <w:b/>
          <w:bCs/>
          <w:iCs/>
          <w:rPrChange w:id="45" w:author=" " w:date="2021-01-12T22:30:00Z">
            <w:rPr>
              <w:rFonts w:ascii="Arial" w:hAnsi="Arial" w:cs="Arial"/>
              <w:b/>
              <w:bCs/>
              <w:iCs/>
              <w:lang w:val="fr-FR"/>
            </w:rPr>
          </w:rPrChange>
        </w:rPr>
      </w:pPr>
      <w:r w:rsidRPr="00B50FDB">
        <w:rPr>
          <w:rFonts w:ascii="Arial" w:hAnsi="Arial" w:cs="Arial"/>
          <w:b/>
          <w:bCs/>
          <w:iCs/>
          <w:rPrChange w:id="46" w:author=" " w:date="2021-01-12T22:30:00Z">
            <w:rPr>
              <w:rFonts w:ascii="Arial" w:hAnsi="Arial" w:cs="Arial"/>
              <w:b/>
              <w:bCs/>
              <w:iCs/>
              <w:lang w:val="fr-FR"/>
            </w:rPr>
          </w:rPrChange>
        </w:rPr>
        <w:t xml:space="preserve">Spostare la prospettiva della produzione artistica e la sua lettura implica che le categorie del diritto classico siano riviste, interpretate e adattate alle nuove esigenze in tutti i sistemi giuridici tradizionali. </w:t>
      </w:r>
    </w:p>
    <w:p w14:paraId="00EFBB89" w14:textId="6BBE1B21" w:rsidR="00CE6015" w:rsidRPr="00B50FDB" w:rsidRDefault="00CE6015" w:rsidP="00E86CC7">
      <w:pPr>
        <w:spacing w:after="0"/>
        <w:jc w:val="both"/>
        <w:rPr>
          <w:rFonts w:ascii="Arial" w:hAnsi="Arial" w:cs="Arial"/>
          <w:b/>
          <w:bCs/>
          <w:iCs/>
          <w:rPrChange w:id="47" w:author=" " w:date="2021-01-12T22:30:00Z">
            <w:rPr>
              <w:rFonts w:ascii="Arial" w:hAnsi="Arial" w:cs="Arial"/>
              <w:b/>
              <w:bCs/>
              <w:iCs/>
              <w:lang w:val="fr-FR"/>
            </w:rPr>
          </w:rPrChange>
        </w:rPr>
      </w:pPr>
      <w:r w:rsidRPr="00B50FDB">
        <w:rPr>
          <w:rFonts w:ascii="Arial" w:hAnsi="Arial" w:cs="Arial"/>
          <w:b/>
          <w:bCs/>
          <w:iCs/>
          <w:rPrChange w:id="48" w:author=" " w:date="2021-01-12T22:30:00Z">
            <w:rPr>
              <w:rFonts w:ascii="Arial" w:hAnsi="Arial" w:cs="Arial"/>
              <w:b/>
              <w:bCs/>
              <w:iCs/>
              <w:lang w:val="fr-FR"/>
            </w:rPr>
          </w:rPrChange>
        </w:rPr>
        <w:lastRenderedPageBreak/>
        <w:t xml:space="preserve">La dottrina è in pieno dibattito su questo tema e propone dei nuovi criteri per definire l’opera d’arte, criteri che presentano un interesse incerto. </w:t>
      </w:r>
    </w:p>
    <w:p w14:paraId="09A37CBA" w14:textId="77777777" w:rsidR="00CE6015" w:rsidRPr="00B50FDB" w:rsidRDefault="00CE6015" w:rsidP="00E86CC7">
      <w:pPr>
        <w:spacing w:after="0"/>
        <w:jc w:val="both"/>
        <w:rPr>
          <w:rFonts w:ascii="Arial" w:hAnsi="Arial" w:cs="Arial"/>
          <w:iCs/>
          <w:rPrChange w:id="49" w:author=" " w:date="2021-01-12T22:30:00Z">
            <w:rPr>
              <w:rFonts w:ascii="Arial" w:hAnsi="Arial" w:cs="Arial"/>
              <w:iCs/>
              <w:lang w:val="fr-FR"/>
            </w:rPr>
          </w:rPrChange>
        </w:rPr>
      </w:pPr>
    </w:p>
    <w:p w14:paraId="3C401201" w14:textId="77777777" w:rsidR="00270D10" w:rsidRPr="00E15B65" w:rsidRDefault="005B4732">
      <w:pPr>
        <w:rPr>
          <w:rFonts w:ascii="Arial" w:hAnsi="Arial" w:cs="Arial"/>
          <w:b/>
          <w:lang w:val="fr-FR"/>
        </w:rPr>
      </w:pPr>
      <w:r w:rsidRPr="00E15B65">
        <w:rPr>
          <w:rFonts w:ascii="Arial" w:hAnsi="Arial" w:cs="Arial"/>
          <w:b/>
          <w:lang w:val="fr-FR"/>
        </w:rPr>
        <w:t>II</w:t>
      </w:r>
      <w:r w:rsidR="00886490" w:rsidRPr="00E15B65">
        <w:rPr>
          <w:rFonts w:ascii="Arial" w:hAnsi="Arial" w:cs="Arial"/>
          <w:b/>
          <w:lang w:val="fr-FR"/>
        </w:rPr>
        <w:t xml:space="preserve">. </w:t>
      </w:r>
      <w:r w:rsidR="00270D10" w:rsidRPr="00E15B65">
        <w:rPr>
          <w:rFonts w:ascii="Arial" w:hAnsi="Arial" w:cs="Arial"/>
          <w:b/>
          <w:lang w:val="fr-FR"/>
        </w:rPr>
        <w:t>Complétez le texte suivant à l’aide des mots en italique :</w:t>
      </w:r>
      <w:r w:rsidR="00BA7E75" w:rsidRPr="00E15B65">
        <w:rPr>
          <w:rFonts w:ascii="Arial" w:hAnsi="Arial" w:cs="Arial"/>
          <w:b/>
          <w:lang w:val="fr-FR"/>
        </w:rPr>
        <w:t xml:space="preserve"> </w:t>
      </w:r>
      <w:r w:rsidR="00BA7E75" w:rsidRPr="00E15B65">
        <w:rPr>
          <w:rFonts w:ascii="Arial" w:hAnsi="Arial" w:cs="Arial"/>
          <w:b/>
          <w:i/>
          <w:lang w:val="fr-FR"/>
        </w:rPr>
        <w:t>équivoque, le contrat, litige, la défenderesse, des droits, relatif</w:t>
      </w:r>
    </w:p>
    <w:p w14:paraId="00FF7AC5" w14:textId="55088EBE" w:rsidR="00270D1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La stipulation pour autrui revêt un caractère exceptionnel en droit contractuel québécois. En effet, il s'agit en quelque sorte d'</w:t>
      </w:r>
      <w:r w:rsidR="00BA7E75" w:rsidRPr="00E15B65">
        <w:rPr>
          <w:rFonts w:ascii="Arial" w:eastAsia="Times New Roman" w:hAnsi="Arial" w:cs="Arial"/>
          <w:lang w:val="fr-FR" w:eastAsia="it-IT"/>
        </w:rPr>
        <w:t xml:space="preserve">une dérogation à l'effet   </w:t>
      </w:r>
      <w:r w:rsidR="0009727E">
        <w:rPr>
          <w:rFonts w:ascii="Arial" w:eastAsia="Times New Roman" w:hAnsi="Arial" w:cs="Arial"/>
          <w:lang w:val="fr-FR" w:eastAsia="it-IT"/>
        </w:rPr>
        <w:t>…</w:t>
      </w:r>
      <w:r w:rsidR="0009727E" w:rsidRPr="0009727E">
        <w:rPr>
          <w:rFonts w:ascii="Arial" w:eastAsia="Times New Roman" w:hAnsi="Arial" w:cs="Arial"/>
          <w:b/>
          <w:bCs/>
          <w:lang w:val="fr-FR" w:eastAsia="it-IT"/>
        </w:rPr>
        <w:t>relatif</w:t>
      </w:r>
      <w:r w:rsidR="0009727E">
        <w:rPr>
          <w:rFonts w:ascii="Arial" w:eastAsia="Times New Roman" w:hAnsi="Arial" w:cs="Arial"/>
          <w:lang w:val="fr-FR" w:eastAsia="it-IT"/>
        </w:rPr>
        <w:t>...</w:t>
      </w:r>
      <w:r w:rsidR="00BA7E75" w:rsidRPr="00E15B65">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w:t>
      </w:r>
      <w:proofErr w:type="gramStart"/>
      <w:r w:rsidRPr="00E15B65">
        <w:rPr>
          <w:rFonts w:ascii="Arial" w:eastAsia="Times New Roman" w:hAnsi="Arial" w:cs="Arial"/>
          <w:lang w:val="fr-FR" w:eastAsia="it-IT"/>
        </w:rPr>
        <w:t>des</w:t>
      </w:r>
      <w:proofErr w:type="gramEnd"/>
      <w:r w:rsidRPr="00E15B65">
        <w:rPr>
          <w:rFonts w:ascii="Arial" w:eastAsia="Times New Roman" w:hAnsi="Arial" w:cs="Arial"/>
          <w:lang w:val="fr-FR" w:eastAsia="it-IT"/>
        </w:rPr>
        <w:t xml:space="preserve"> contrats puisqu'on accorde </w:t>
      </w:r>
      <w:r w:rsidR="00BA7E75" w:rsidRPr="00E15B65">
        <w:rPr>
          <w:rFonts w:ascii="Arial" w:eastAsia="Times New Roman" w:hAnsi="Arial" w:cs="Arial"/>
          <w:lang w:val="fr-FR" w:eastAsia="it-IT"/>
        </w:rPr>
        <w:t xml:space="preserve"> </w:t>
      </w:r>
      <w:r w:rsidR="0009727E">
        <w:rPr>
          <w:rFonts w:ascii="Arial" w:eastAsia="Times New Roman" w:hAnsi="Arial" w:cs="Arial"/>
          <w:lang w:val="fr-FR" w:eastAsia="it-IT"/>
        </w:rPr>
        <w:t>…</w:t>
      </w:r>
      <w:r w:rsidR="0009727E" w:rsidRPr="0009727E">
        <w:rPr>
          <w:rFonts w:ascii="Arial" w:eastAsia="Times New Roman" w:hAnsi="Arial" w:cs="Arial"/>
          <w:b/>
          <w:bCs/>
          <w:lang w:val="fr-FR" w:eastAsia="it-IT"/>
        </w:rPr>
        <w:t>des droits</w:t>
      </w:r>
      <w:r w:rsidR="0009727E">
        <w:rPr>
          <w:rFonts w:ascii="Arial" w:eastAsia="Times New Roman" w:hAnsi="Arial" w:cs="Arial"/>
          <w:b/>
          <w:bCs/>
          <w:lang w:val="fr-FR" w:eastAsia="it-IT"/>
        </w:rPr>
        <w:t>…</w:t>
      </w:r>
      <w:r w:rsidR="00173EBD" w:rsidRPr="0009727E">
        <w:rPr>
          <w:rFonts w:ascii="Arial" w:eastAsia="Times New Roman" w:hAnsi="Arial" w:cs="Arial"/>
          <w:b/>
          <w:bCs/>
          <w:lang w:val="fr-FR" w:eastAsia="it-IT"/>
        </w:rPr>
        <w:t xml:space="preserve"> </w:t>
      </w:r>
      <w:r w:rsidR="00BA7E75" w:rsidRPr="0009727E">
        <w:rPr>
          <w:rFonts w:ascii="Arial" w:eastAsia="Times New Roman" w:hAnsi="Arial" w:cs="Arial"/>
          <w:b/>
          <w:bCs/>
          <w:lang w:val="fr-FR" w:eastAsia="it-IT"/>
        </w:rPr>
        <w:t xml:space="preserve">  </w:t>
      </w:r>
      <w:proofErr w:type="gramStart"/>
      <w:r w:rsidRPr="00E15B65">
        <w:rPr>
          <w:rFonts w:ascii="Arial" w:eastAsia="Times New Roman" w:hAnsi="Arial" w:cs="Arial"/>
          <w:lang w:val="fr-FR" w:eastAsia="it-IT"/>
        </w:rPr>
        <w:t>à</w:t>
      </w:r>
      <w:proofErr w:type="gramEnd"/>
      <w:r w:rsidRPr="00E15B65">
        <w:rPr>
          <w:rFonts w:ascii="Arial" w:eastAsia="Times New Roman" w:hAnsi="Arial" w:cs="Arial"/>
          <w:lang w:val="fr-FR" w:eastAsia="it-IT"/>
        </w:rPr>
        <w:t xml:space="preserve"> une personne qui n'est pas partie au contrat. On ne se surprend donc pas du fait que, pour conclure à la stipulation pour autrui, il soit nécessaire de retrouver une in</w:t>
      </w:r>
      <w:r w:rsidR="00173EBD" w:rsidRPr="00E15B65">
        <w:rPr>
          <w:rFonts w:ascii="Arial" w:eastAsia="Times New Roman" w:hAnsi="Arial" w:cs="Arial"/>
          <w:lang w:val="fr-FR" w:eastAsia="it-IT"/>
        </w:rPr>
        <w:t xml:space="preserve">tention claire et sans      … </w:t>
      </w:r>
      <w:r w:rsidR="0009727E" w:rsidRPr="0009727E">
        <w:rPr>
          <w:rFonts w:ascii="Arial" w:eastAsia="Times New Roman" w:hAnsi="Arial" w:cs="Arial"/>
          <w:b/>
          <w:bCs/>
          <w:lang w:val="fr-FR" w:eastAsia="it-IT"/>
        </w:rPr>
        <w:t>équivoque</w:t>
      </w:r>
      <w:r w:rsidR="0009727E">
        <w:rPr>
          <w:rFonts w:ascii="Arial" w:eastAsia="Times New Roman" w:hAnsi="Arial" w:cs="Arial"/>
          <w:b/>
          <w:bCs/>
          <w:lang w:val="fr-FR" w:eastAsia="it-IT"/>
        </w:rPr>
        <w:t>…</w:t>
      </w:r>
      <w:r w:rsidR="00173EBD" w:rsidRPr="00E15B65">
        <w:rPr>
          <w:rFonts w:ascii="Arial" w:eastAsia="Times New Roman" w:hAnsi="Arial" w:cs="Arial"/>
          <w:lang w:val="fr-FR" w:eastAsia="it-IT"/>
        </w:rPr>
        <w:t xml:space="preserve">  </w:t>
      </w:r>
      <w:proofErr w:type="gramStart"/>
      <w:r w:rsidR="00173EBD" w:rsidRPr="00E15B65">
        <w:rPr>
          <w:rFonts w:ascii="Arial" w:eastAsia="Times New Roman" w:hAnsi="Arial" w:cs="Arial"/>
          <w:lang w:val="fr-FR" w:eastAsia="it-IT"/>
        </w:rPr>
        <w:t xml:space="preserve">  </w:t>
      </w:r>
      <w:r w:rsidRPr="00E15B65">
        <w:rPr>
          <w:rFonts w:ascii="Arial" w:eastAsia="Times New Roman" w:hAnsi="Arial" w:cs="Arial"/>
          <w:lang w:val="fr-FR" w:eastAsia="it-IT"/>
        </w:rPr>
        <w:t>.</w:t>
      </w:r>
      <w:proofErr w:type="gramEnd"/>
      <w:r w:rsidRPr="00E15B65">
        <w:rPr>
          <w:rFonts w:ascii="Arial" w:eastAsia="Times New Roman" w:hAnsi="Arial" w:cs="Arial"/>
          <w:lang w:val="fr-FR" w:eastAsia="it-IT"/>
        </w:rPr>
        <w:t xml:space="preserve"> C'est ce que rappelle l'affaire </w:t>
      </w:r>
      <w:r w:rsidRPr="00E15B65">
        <w:rPr>
          <w:rFonts w:ascii="Arial" w:eastAsia="Times New Roman" w:hAnsi="Arial" w:cs="Arial"/>
          <w:i/>
          <w:iCs/>
          <w:color w:val="0000FF"/>
          <w:u w:val="single"/>
          <w:lang w:val="fr-FR" w:eastAsia="it-IT"/>
        </w:rPr>
        <w:t xml:space="preserve">Charles-Auguste Fortier </w:t>
      </w:r>
      <w:proofErr w:type="spellStart"/>
      <w:r w:rsidRPr="00E15B65">
        <w:rPr>
          <w:rFonts w:ascii="Arial" w:eastAsia="Times New Roman" w:hAnsi="Arial" w:cs="Arial"/>
          <w:i/>
          <w:iCs/>
          <w:color w:val="0000FF"/>
          <w:u w:val="single"/>
          <w:lang w:val="fr-FR" w:eastAsia="it-IT"/>
        </w:rPr>
        <w:t>inc</w:t>
      </w:r>
      <w:r w:rsidRPr="00E15B65">
        <w:rPr>
          <w:rFonts w:ascii="Arial" w:eastAsia="Times New Roman" w:hAnsi="Arial" w:cs="Arial"/>
          <w:color w:val="0000FF"/>
          <w:u w:val="single"/>
          <w:lang w:val="fr-FR" w:eastAsia="it-IT"/>
        </w:rPr>
        <w:t>.</w:t>
      </w:r>
      <w:proofErr w:type="spellEnd"/>
      <w:r w:rsidRPr="00E15B65">
        <w:rPr>
          <w:rFonts w:ascii="Arial" w:eastAsia="Times New Roman" w:hAnsi="Arial" w:cs="Arial"/>
          <w:color w:val="0000FF"/>
          <w:u w:val="single"/>
          <w:lang w:val="fr-FR" w:eastAsia="it-IT"/>
        </w:rPr>
        <w:t xml:space="preserve"> c. </w:t>
      </w:r>
      <w:r w:rsidRPr="00E15B65">
        <w:rPr>
          <w:rFonts w:ascii="Arial" w:eastAsia="Times New Roman" w:hAnsi="Arial" w:cs="Arial"/>
          <w:i/>
          <w:iCs/>
          <w:color w:val="0000FF"/>
          <w:u w:val="single"/>
          <w:lang w:val="fr-FR" w:eastAsia="it-IT"/>
        </w:rPr>
        <w:t>Québec (Ville de)</w:t>
      </w:r>
      <w:r w:rsidRPr="00E15B65">
        <w:rPr>
          <w:rFonts w:ascii="Arial" w:eastAsia="Times New Roman" w:hAnsi="Arial" w:cs="Arial"/>
          <w:lang w:val="fr-FR" w:eastAsia="it-IT"/>
        </w:rPr>
        <w:t xml:space="preserve"> (2014 QCCS 5055).</w:t>
      </w:r>
    </w:p>
    <w:p w14:paraId="64159934" w14:textId="77777777" w:rsidR="00173EBD" w:rsidRPr="00E15B65" w:rsidRDefault="00270D10" w:rsidP="00270D10">
      <w:pPr>
        <w:spacing w:after="0" w:line="240" w:lineRule="auto"/>
        <w:jc w:val="both"/>
        <w:rPr>
          <w:rFonts w:ascii="Arial" w:eastAsia="Times New Roman" w:hAnsi="Arial" w:cs="Arial"/>
          <w:lang w:val="fr-FR" w:eastAsia="it-IT"/>
        </w:rPr>
      </w:pPr>
      <w:bookmarkStart w:id="50" w:name="more"/>
      <w:bookmarkEnd w:id="50"/>
      <w:r w:rsidRPr="00E15B65">
        <w:rPr>
          <w:rFonts w:ascii="Arial" w:eastAsia="Times New Roman" w:hAnsi="Arial" w:cs="Arial"/>
          <w:lang w:val="fr-FR" w:eastAsia="it-IT"/>
        </w:rPr>
        <w:t>Dans cette affaire, la Demanderesse intente des procédures civiles par lesquelle</w:t>
      </w:r>
      <w:r w:rsidR="00BA7E75" w:rsidRPr="00E15B65">
        <w:rPr>
          <w:rFonts w:ascii="Arial" w:eastAsia="Times New Roman" w:hAnsi="Arial" w:cs="Arial"/>
          <w:lang w:val="fr-FR" w:eastAsia="it-IT"/>
        </w:rPr>
        <w:t>s elle réclame à</w:t>
      </w:r>
    </w:p>
    <w:p w14:paraId="2BA33E3A" w14:textId="45B103EC"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 </w:t>
      </w:r>
      <w:r w:rsidR="0009727E" w:rsidRPr="0009727E">
        <w:rPr>
          <w:rFonts w:ascii="Arial" w:eastAsia="Times New Roman" w:hAnsi="Arial" w:cs="Arial"/>
          <w:b/>
          <w:bCs/>
          <w:lang w:val="fr-FR" w:eastAsia="it-IT"/>
        </w:rPr>
        <w:t xml:space="preserve">la </w:t>
      </w:r>
      <w:proofErr w:type="spellStart"/>
      <w:r w:rsidR="0009727E" w:rsidRPr="0009727E">
        <w:rPr>
          <w:rFonts w:ascii="Arial" w:eastAsia="Times New Roman" w:hAnsi="Arial" w:cs="Arial"/>
          <w:b/>
          <w:bCs/>
          <w:lang w:val="fr-FR" w:eastAsia="it-IT"/>
        </w:rPr>
        <w:t>défendresse</w:t>
      </w:r>
      <w:proofErr w:type="spellEnd"/>
      <w:r w:rsidR="0009727E">
        <w:rPr>
          <w:rFonts w:ascii="Arial" w:eastAsia="Times New Roman" w:hAnsi="Arial" w:cs="Arial"/>
          <w:lang w:val="fr-FR" w:eastAsia="it-IT"/>
        </w:rPr>
        <w:t>…</w:t>
      </w:r>
      <w:r w:rsidR="00BA7E75" w:rsidRPr="00E15B65">
        <w:rPr>
          <w:rFonts w:ascii="Arial" w:eastAsia="Times New Roman" w:hAnsi="Arial" w:cs="Arial"/>
          <w:lang w:val="fr-FR" w:eastAsia="it-IT"/>
        </w:rPr>
        <w:t xml:space="preserve">    </w:t>
      </w:r>
      <w:r w:rsidR="00270D10" w:rsidRPr="00E15B65">
        <w:rPr>
          <w:rFonts w:ascii="Arial" w:eastAsia="Times New Roman" w:hAnsi="Arial" w:cs="Arial"/>
          <w:lang w:val="fr-FR" w:eastAsia="it-IT"/>
        </w:rPr>
        <w:t xml:space="preserve"> </w:t>
      </w:r>
      <w:proofErr w:type="gramStart"/>
      <w:r w:rsidR="00270D10" w:rsidRPr="00E15B65">
        <w:rPr>
          <w:rFonts w:ascii="Arial" w:eastAsia="Times New Roman" w:hAnsi="Arial" w:cs="Arial"/>
          <w:lang w:val="fr-FR" w:eastAsia="it-IT"/>
        </w:rPr>
        <w:t>la</w:t>
      </w:r>
      <w:proofErr w:type="gramEnd"/>
      <w:r w:rsidR="00270D10" w:rsidRPr="00E15B65">
        <w:rPr>
          <w:rFonts w:ascii="Arial" w:eastAsia="Times New Roman" w:hAnsi="Arial" w:cs="Arial"/>
          <w:lang w:val="fr-FR" w:eastAsia="it-IT"/>
        </w:rPr>
        <w:t xml:space="preserve"> somme de 259 047,42 $. Il s'agit là du montant que lui doit un promoteur pour des travaux effectués pour le développement d'une rue. Or, ce prom</w:t>
      </w:r>
      <w:r w:rsidR="00BA7E75" w:rsidRPr="00E15B65">
        <w:rPr>
          <w:rFonts w:ascii="Arial" w:eastAsia="Times New Roman" w:hAnsi="Arial" w:cs="Arial"/>
          <w:lang w:val="fr-FR" w:eastAsia="it-IT"/>
        </w:rPr>
        <w:t xml:space="preserve">oteur n'est pas partie au  </w:t>
      </w: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 </w:t>
      </w:r>
      <w:r w:rsidR="0009727E" w:rsidRPr="0009727E">
        <w:rPr>
          <w:rFonts w:ascii="Arial" w:eastAsia="Times New Roman" w:hAnsi="Arial" w:cs="Arial"/>
          <w:b/>
          <w:bCs/>
          <w:lang w:val="fr-FR" w:eastAsia="it-IT"/>
        </w:rPr>
        <w:t>litige</w:t>
      </w:r>
      <w:r w:rsidR="0009727E">
        <w:rPr>
          <w:rFonts w:ascii="Arial" w:eastAsia="Times New Roman" w:hAnsi="Arial" w:cs="Arial"/>
          <w:lang w:val="fr-FR" w:eastAsia="it-IT"/>
        </w:rPr>
        <w:t>…</w:t>
      </w:r>
      <w:r w:rsidR="00BA7E75" w:rsidRPr="00E15B65">
        <w:rPr>
          <w:rFonts w:ascii="Arial" w:eastAsia="Times New Roman" w:hAnsi="Arial" w:cs="Arial"/>
          <w:lang w:val="fr-FR" w:eastAsia="it-IT"/>
        </w:rPr>
        <w:t xml:space="preserve">  </w:t>
      </w:r>
      <w:proofErr w:type="gramStart"/>
      <w:r w:rsidR="00BA7E75" w:rsidRPr="00E15B65">
        <w:rPr>
          <w:rFonts w:ascii="Arial" w:eastAsia="Times New Roman" w:hAnsi="Arial" w:cs="Arial"/>
          <w:lang w:val="fr-FR" w:eastAsia="it-IT"/>
        </w:rPr>
        <w:t xml:space="preserve">  </w:t>
      </w:r>
      <w:r w:rsidR="00270D10" w:rsidRPr="00E15B65">
        <w:rPr>
          <w:rFonts w:ascii="Arial" w:eastAsia="Times New Roman" w:hAnsi="Arial" w:cs="Arial"/>
          <w:lang w:val="fr-FR" w:eastAsia="it-IT"/>
        </w:rPr>
        <w:t>.</w:t>
      </w:r>
      <w:proofErr w:type="gramEnd"/>
    </w:p>
    <w:p w14:paraId="30971050" w14:textId="77777777" w:rsidR="0088649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La Demanderesse base son recours sur la stipulation pour autrui qu'elle allègue être contenue dans </w:t>
      </w:r>
      <w:r w:rsidR="00BA7E75" w:rsidRPr="00E15B65">
        <w:rPr>
          <w:rFonts w:ascii="Arial" w:eastAsia="Times New Roman" w:hAnsi="Arial" w:cs="Arial"/>
          <w:lang w:val="fr-FR" w:eastAsia="it-IT"/>
        </w:rPr>
        <w:t xml:space="preserve"> </w:t>
      </w:r>
    </w:p>
    <w:p w14:paraId="2E598D5A" w14:textId="0D036462"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0009727E" w:rsidRPr="0009727E">
        <w:rPr>
          <w:rFonts w:ascii="Arial" w:eastAsia="Times New Roman" w:hAnsi="Arial" w:cs="Arial"/>
          <w:b/>
          <w:bCs/>
          <w:lang w:val="fr-FR" w:eastAsia="it-IT"/>
        </w:rPr>
        <w:t>le contrat</w:t>
      </w:r>
      <w:r w:rsidR="0009727E">
        <w:rPr>
          <w:rFonts w:ascii="Arial" w:eastAsia="Times New Roman" w:hAnsi="Arial" w:cs="Arial"/>
          <w:b/>
          <w:bCs/>
          <w:lang w:val="fr-FR" w:eastAsia="it-IT"/>
        </w:rPr>
        <w:t>…</w:t>
      </w: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w:t>
      </w:r>
      <w:proofErr w:type="gramStart"/>
      <w:r w:rsidR="00270D10" w:rsidRPr="00E15B65">
        <w:rPr>
          <w:rFonts w:ascii="Arial" w:eastAsia="Times New Roman" w:hAnsi="Arial" w:cs="Arial"/>
          <w:lang w:val="fr-FR" w:eastAsia="it-IT"/>
        </w:rPr>
        <w:t>intervenu</w:t>
      </w:r>
      <w:proofErr w:type="gramEnd"/>
      <w:r w:rsidR="00270D10" w:rsidRPr="00E15B65">
        <w:rPr>
          <w:rFonts w:ascii="Arial" w:eastAsia="Times New Roman" w:hAnsi="Arial" w:cs="Arial"/>
          <w:lang w:val="fr-FR" w:eastAsia="it-IT"/>
        </w:rPr>
        <w:t xml:space="preserve"> entre la Défenderesse et le promoteur en question. </w:t>
      </w:r>
    </w:p>
    <w:p w14:paraId="3C9089B1" w14:textId="77777777" w:rsidR="00270D10" w:rsidRPr="00E15B65" w:rsidRDefault="00270D10">
      <w:pPr>
        <w:rPr>
          <w:rFonts w:ascii="Arial" w:hAnsi="Arial" w:cs="Arial"/>
          <w:lang w:val="fr-FR"/>
        </w:rPr>
      </w:pPr>
    </w:p>
    <w:p w14:paraId="481020F8" w14:textId="77777777" w:rsidR="00400648" w:rsidRDefault="005B4732" w:rsidP="00400648">
      <w:pPr>
        <w:spacing w:before="100" w:beforeAutospacing="1" w:after="100" w:afterAutospacing="1" w:line="240" w:lineRule="auto"/>
        <w:outlineLvl w:val="1"/>
        <w:rPr>
          <w:rFonts w:ascii="Arial" w:hAnsi="Arial" w:cs="Arial"/>
          <w:b/>
          <w:lang w:val="fr-FR"/>
        </w:rPr>
      </w:pPr>
      <w:r w:rsidRPr="00400648">
        <w:rPr>
          <w:rFonts w:ascii="Arial" w:hAnsi="Arial" w:cs="Arial"/>
          <w:b/>
          <w:lang w:val="fr-FR"/>
        </w:rPr>
        <w:t>III</w:t>
      </w:r>
      <w:r w:rsidR="00886490" w:rsidRPr="00400648">
        <w:rPr>
          <w:rFonts w:ascii="Arial" w:hAnsi="Arial" w:cs="Arial"/>
          <w:b/>
          <w:lang w:val="fr-FR"/>
        </w:rPr>
        <w:t xml:space="preserve">. </w:t>
      </w:r>
      <w:r w:rsidR="00400648">
        <w:rPr>
          <w:rFonts w:ascii="Arial" w:hAnsi="Arial" w:cs="Arial"/>
          <w:b/>
          <w:lang w:val="fr-FR"/>
        </w:rPr>
        <w:t xml:space="preserve">Commentez le texte suivant en répondant aux questions ci-dessous </w:t>
      </w:r>
    </w:p>
    <w:p w14:paraId="2DCDA176" w14:textId="77777777" w:rsidR="00400648" w:rsidRDefault="00400648" w:rsidP="006F18A5">
      <w:pPr>
        <w:spacing w:before="100" w:beforeAutospacing="1" w:after="100" w:afterAutospacing="1" w:line="240" w:lineRule="auto"/>
        <w:jc w:val="center"/>
        <w:outlineLvl w:val="1"/>
        <w:rPr>
          <w:rFonts w:ascii="Arial" w:eastAsia="Times New Roman" w:hAnsi="Arial" w:cs="Arial"/>
          <w:b/>
          <w:bCs/>
          <w:lang w:val="fr-FR" w:eastAsia="it-IT"/>
        </w:rPr>
      </w:pPr>
      <w:r>
        <w:rPr>
          <w:rFonts w:ascii="Arial" w:eastAsia="Times New Roman" w:hAnsi="Arial" w:cs="Arial"/>
          <w:b/>
          <w:bCs/>
          <w:lang w:val="fr-FR" w:eastAsia="it-IT"/>
        </w:rPr>
        <w:t>L</w:t>
      </w:r>
      <w:r w:rsidR="00E86CC7" w:rsidRPr="00400648">
        <w:rPr>
          <w:rFonts w:ascii="Arial" w:eastAsia="Times New Roman" w:hAnsi="Arial" w:cs="Arial"/>
          <w:b/>
          <w:bCs/>
          <w:lang w:val="fr-FR" w:eastAsia="it-IT"/>
        </w:rPr>
        <w:t>oi du 2 février 2016 sur la fin de vie</w:t>
      </w:r>
    </w:p>
    <w:p w14:paraId="44B7FDC4" w14:textId="33B04457" w:rsidR="00400648" w:rsidRPr="005F3901" w:rsidRDefault="00400648" w:rsidP="00400648">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5F3901">
        <w:rPr>
          <w:rFonts w:ascii="Arial" w:eastAsia="Times New Roman" w:hAnsi="Arial" w:cs="Arial"/>
          <w:color w:val="000000"/>
          <w:lang w:val="fr-FR" w:eastAsia="it-IT"/>
        </w:rPr>
        <w:t xml:space="preserve">Répondez </w:t>
      </w:r>
      <w:proofErr w:type="gramStart"/>
      <w:r w:rsidRPr="005F3901">
        <w:rPr>
          <w:rFonts w:ascii="Arial" w:eastAsia="Times New Roman" w:hAnsi="Arial" w:cs="Arial"/>
          <w:color w:val="000000"/>
          <w:lang w:val="fr-FR" w:eastAsia="it-IT"/>
        </w:rPr>
        <w:t>aux questions suivan</w:t>
      </w:r>
      <w:r w:rsidR="00E609F0">
        <w:rPr>
          <w:rFonts w:ascii="Arial" w:eastAsia="Times New Roman" w:hAnsi="Arial" w:cs="Arial"/>
          <w:color w:val="000000"/>
          <w:lang w:val="fr-FR" w:eastAsia="it-IT"/>
        </w:rPr>
        <w:t>t</w:t>
      </w:r>
      <w:proofErr w:type="gramEnd"/>
      <w:r w:rsidR="00E609F0">
        <w:rPr>
          <w:rFonts w:ascii="Arial" w:eastAsia="Times New Roman" w:hAnsi="Arial" w:cs="Arial"/>
          <w:color w:val="000000"/>
          <w:lang w:val="fr-FR" w:eastAsia="it-IT"/>
        </w:rPr>
        <w:t>.</w:t>
      </w:r>
    </w:p>
    <w:p w14:paraId="224633D2" w14:textId="5CBBAFCB" w:rsidR="0009727E" w:rsidRDefault="00400648" w:rsidP="0009727E">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loi de 2016 a-t-elle été peu discutée au Parlement ? (2 lignes)</w:t>
      </w:r>
    </w:p>
    <w:p w14:paraId="2753F330" w14:textId="77777777" w:rsidR="004F0A6F" w:rsidRDefault="004F0A6F" w:rsidP="004F0A6F">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86AD094" w14:textId="3E840FD7" w:rsidR="00400648" w:rsidRDefault="0009727E" w:rsidP="00400648">
      <w:pPr>
        <w:pStyle w:val="ListParagraph"/>
        <w:shd w:val="clear" w:color="auto" w:fill="FFFFFF"/>
        <w:spacing w:before="100" w:beforeAutospacing="1" w:after="100" w:afterAutospacing="1" w:line="240" w:lineRule="auto"/>
        <w:ind w:left="360"/>
        <w:jc w:val="both"/>
        <w:rPr>
          <w:rFonts w:ascii="Arial" w:eastAsia="Times New Roman" w:hAnsi="Arial" w:cs="Arial"/>
          <w:b/>
          <w:bCs/>
          <w:color w:val="000000"/>
          <w:lang w:val="fr-FR" w:eastAsia="it-IT"/>
        </w:rPr>
      </w:pPr>
      <w:r w:rsidRPr="004F0A6F">
        <w:rPr>
          <w:rFonts w:ascii="Arial" w:eastAsia="Times New Roman" w:hAnsi="Arial" w:cs="Arial"/>
          <w:b/>
          <w:bCs/>
          <w:color w:val="000000"/>
          <w:lang w:val="fr-FR" w:eastAsia="it-IT"/>
        </w:rPr>
        <w:t xml:space="preserve">Non, la loi de 2016 a été discutée au </w:t>
      </w:r>
      <w:proofErr w:type="spellStart"/>
      <w:r w:rsidRPr="004F0A6F">
        <w:rPr>
          <w:rFonts w:ascii="Arial" w:eastAsia="Times New Roman" w:hAnsi="Arial" w:cs="Arial"/>
          <w:b/>
          <w:bCs/>
          <w:color w:val="000000"/>
          <w:lang w:val="fr-FR" w:eastAsia="it-IT"/>
        </w:rPr>
        <w:t>Parlament</w:t>
      </w:r>
      <w:proofErr w:type="spellEnd"/>
      <w:r w:rsidRPr="004F0A6F">
        <w:rPr>
          <w:rFonts w:ascii="Arial" w:eastAsia="Times New Roman" w:hAnsi="Arial" w:cs="Arial"/>
          <w:b/>
          <w:bCs/>
          <w:color w:val="000000"/>
          <w:lang w:val="fr-FR" w:eastAsia="it-IT"/>
        </w:rPr>
        <w:t xml:space="preserve"> </w:t>
      </w:r>
      <w:r w:rsidR="004F0A6F" w:rsidRPr="004F0A6F">
        <w:rPr>
          <w:rFonts w:ascii="Arial" w:eastAsia="Times New Roman" w:hAnsi="Arial" w:cs="Arial"/>
          <w:b/>
          <w:bCs/>
          <w:color w:val="000000"/>
          <w:lang w:val="fr-FR" w:eastAsia="it-IT"/>
        </w:rPr>
        <w:t>avec des long</w:t>
      </w:r>
      <w:del w:id="51" w:author=" " w:date="2021-01-12T22:32:00Z">
        <w:r w:rsidR="004F0A6F" w:rsidRPr="004F0A6F" w:rsidDel="00B50FDB">
          <w:rPr>
            <w:rFonts w:ascii="Arial" w:eastAsia="Times New Roman" w:hAnsi="Arial" w:cs="Arial"/>
            <w:b/>
            <w:bCs/>
            <w:color w:val="000000"/>
            <w:lang w:val="fr-FR" w:eastAsia="it-IT"/>
          </w:rPr>
          <w:delText>e</w:delText>
        </w:r>
      </w:del>
      <w:r w:rsidR="004F0A6F" w:rsidRPr="004F0A6F">
        <w:rPr>
          <w:rFonts w:ascii="Arial" w:eastAsia="Times New Roman" w:hAnsi="Arial" w:cs="Arial"/>
          <w:b/>
          <w:bCs/>
          <w:color w:val="000000"/>
          <w:lang w:val="fr-FR" w:eastAsia="it-IT"/>
        </w:rPr>
        <w:t>s débats</w:t>
      </w:r>
      <w:r w:rsidRPr="004F0A6F">
        <w:rPr>
          <w:rFonts w:ascii="Arial" w:eastAsia="Times New Roman" w:hAnsi="Arial" w:cs="Arial"/>
          <w:b/>
          <w:bCs/>
          <w:color w:val="000000"/>
          <w:lang w:val="fr-FR" w:eastAsia="it-IT"/>
        </w:rPr>
        <w:t xml:space="preserve"> </w:t>
      </w:r>
      <w:r w:rsidR="004F0A6F" w:rsidRPr="004F0A6F">
        <w:rPr>
          <w:rFonts w:ascii="Arial" w:eastAsia="Times New Roman" w:hAnsi="Arial" w:cs="Arial"/>
          <w:b/>
          <w:bCs/>
          <w:color w:val="000000"/>
          <w:lang w:val="fr-FR" w:eastAsia="it-IT"/>
        </w:rPr>
        <w:t xml:space="preserve">pendent </w:t>
      </w:r>
      <w:r w:rsidRPr="004F0A6F">
        <w:rPr>
          <w:rFonts w:ascii="Arial" w:eastAsia="Times New Roman" w:hAnsi="Arial" w:cs="Arial"/>
          <w:b/>
          <w:bCs/>
          <w:color w:val="000000"/>
          <w:lang w:val="fr-FR" w:eastAsia="it-IT"/>
        </w:rPr>
        <w:t xml:space="preserve">les années </w:t>
      </w:r>
      <w:r w:rsidR="004F0A6F" w:rsidRPr="004F0A6F">
        <w:rPr>
          <w:rFonts w:ascii="Arial" w:eastAsia="Times New Roman" w:hAnsi="Arial" w:cs="Arial"/>
          <w:b/>
          <w:bCs/>
          <w:color w:val="000000"/>
          <w:lang w:val="fr-FR" w:eastAsia="it-IT"/>
        </w:rPr>
        <w:t>précédentes et elle a vu</w:t>
      </w:r>
      <w:del w:id="52" w:author=" " w:date="2021-01-12T22:32:00Z">
        <w:r w:rsidR="004F0A6F" w:rsidRPr="004F0A6F" w:rsidDel="00B50FDB">
          <w:rPr>
            <w:rFonts w:ascii="Arial" w:eastAsia="Times New Roman" w:hAnsi="Arial" w:cs="Arial"/>
            <w:b/>
            <w:bCs/>
            <w:color w:val="000000"/>
            <w:lang w:val="fr-FR" w:eastAsia="it-IT"/>
          </w:rPr>
          <w:delText>e</w:delText>
        </w:r>
      </w:del>
      <w:r w:rsidR="004F0A6F" w:rsidRPr="004F0A6F">
        <w:rPr>
          <w:rFonts w:ascii="Arial" w:eastAsia="Times New Roman" w:hAnsi="Arial" w:cs="Arial"/>
          <w:b/>
          <w:bCs/>
          <w:color w:val="000000"/>
          <w:lang w:val="fr-FR" w:eastAsia="it-IT"/>
        </w:rPr>
        <w:t xml:space="preserve"> la fin uniquement </w:t>
      </w:r>
      <w:ins w:id="53" w:author=" " w:date="2021-01-12T22:32:00Z">
        <w:r w:rsidR="00B50FDB">
          <w:rPr>
            <w:rFonts w:ascii="Arial" w:eastAsia="Times New Roman" w:hAnsi="Arial" w:cs="Arial"/>
            <w:b/>
            <w:bCs/>
            <w:color w:val="000000"/>
            <w:lang w:val="fr-FR" w:eastAsia="it-IT"/>
          </w:rPr>
          <w:t xml:space="preserve">en </w:t>
        </w:r>
      </w:ins>
      <w:del w:id="54" w:author=" " w:date="2021-01-12T22:32:00Z">
        <w:r w:rsidR="004F0A6F" w:rsidRPr="004F0A6F" w:rsidDel="00B50FDB">
          <w:rPr>
            <w:rFonts w:ascii="Arial" w:eastAsia="Times New Roman" w:hAnsi="Arial" w:cs="Arial"/>
            <w:b/>
            <w:bCs/>
            <w:color w:val="000000"/>
            <w:lang w:val="fr-FR" w:eastAsia="it-IT"/>
          </w:rPr>
          <w:delText>dans l’années</w:delText>
        </w:r>
      </w:del>
      <w:r w:rsidR="004F0A6F" w:rsidRPr="004F0A6F">
        <w:rPr>
          <w:rFonts w:ascii="Arial" w:eastAsia="Times New Roman" w:hAnsi="Arial" w:cs="Arial"/>
          <w:b/>
          <w:bCs/>
          <w:color w:val="000000"/>
          <w:lang w:val="fr-FR" w:eastAsia="it-IT"/>
        </w:rPr>
        <w:t xml:space="preserve"> 2015 et avec le vote final du 27 janvier 2016. </w:t>
      </w:r>
    </w:p>
    <w:p w14:paraId="0F1F2FD6" w14:textId="77777777" w:rsidR="004F0A6F" w:rsidRPr="004F0A6F" w:rsidRDefault="004F0A6F" w:rsidP="00400648">
      <w:pPr>
        <w:pStyle w:val="ListParagraph"/>
        <w:shd w:val="clear" w:color="auto" w:fill="FFFFFF"/>
        <w:spacing w:before="100" w:beforeAutospacing="1" w:after="100" w:afterAutospacing="1" w:line="240" w:lineRule="auto"/>
        <w:ind w:left="360"/>
        <w:jc w:val="both"/>
        <w:rPr>
          <w:rFonts w:ascii="Arial" w:eastAsia="Times New Roman" w:hAnsi="Arial" w:cs="Arial"/>
          <w:b/>
          <w:bCs/>
          <w:color w:val="000000"/>
          <w:lang w:val="fr-FR" w:eastAsia="it-IT"/>
        </w:rPr>
      </w:pPr>
    </w:p>
    <w:p w14:paraId="44D08AA4" w14:textId="26A1F6A0"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Pourquoi à votre avis ce débat est-il aussi difficile ? (5 - 6 lignes)</w:t>
      </w:r>
    </w:p>
    <w:p w14:paraId="2E7F17AA" w14:textId="3A7ADE83" w:rsidR="004F0A6F" w:rsidRDefault="004F0A6F" w:rsidP="004F0A6F">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16B72328" w14:textId="75B2D789" w:rsidR="004F0A6F" w:rsidRPr="00E609F0" w:rsidRDefault="00E20A09" w:rsidP="00E20A09">
      <w:pPr>
        <w:pStyle w:val="ListParagraph"/>
        <w:shd w:val="clear" w:color="auto" w:fill="FFFFFF"/>
        <w:spacing w:before="100" w:beforeAutospacing="1" w:after="100" w:afterAutospacing="1" w:line="240" w:lineRule="auto"/>
        <w:ind w:left="360"/>
        <w:jc w:val="both"/>
        <w:rPr>
          <w:rFonts w:ascii="Arial" w:eastAsia="Times New Roman" w:hAnsi="Arial" w:cs="Arial"/>
          <w:b/>
          <w:bCs/>
          <w:color w:val="000000"/>
          <w:lang w:val="fr-FR" w:eastAsia="it-IT"/>
        </w:rPr>
      </w:pPr>
      <w:r w:rsidRPr="00E609F0">
        <w:rPr>
          <w:rFonts w:ascii="Arial" w:eastAsia="Times New Roman" w:hAnsi="Arial" w:cs="Arial"/>
          <w:b/>
          <w:bCs/>
          <w:color w:val="000000"/>
          <w:lang w:val="fr-FR" w:eastAsia="it-IT"/>
        </w:rPr>
        <w:t xml:space="preserve">À mon avis, ce débat est difficile car </w:t>
      </w:r>
      <w:r w:rsidR="00E609F0" w:rsidRPr="00E609F0">
        <w:rPr>
          <w:rFonts w:ascii="Arial" w:eastAsia="Times New Roman" w:hAnsi="Arial" w:cs="Arial"/>
          <w:b/>
          <w:bCs/>
          <w:color w:val="000000"/>
          <w:lang w:val="fr-FR" w:eastAsia="it-IT"/>
        </w:rPr>
        <w:t xml:space="preserve">le droit </w:t>
      </w:r>
      <w:ins w:id="55" w:author=" " w:date="2021-01-12T22:32:00Z">
        <w:r w:rsidR="00B50FDB">
          <w:rPr>
            <w:rFonts w:ascii="Arial" w:eastAsia="Times New Roman" w:hAnsi="Arial" w:cs="Arial"/>
            <w:b/>
            <w:bCs/>
            <w:color w:val="000000"/>
            <w:lang w:val="fr-FR" w:eastAsia="it-IT"/>
          </w:rPr>
          <w:t xml:space="preserve">en </w:t>
        </w:r>
      </w:ins>
      <w:del w:id="56" w:author=" " w:date="2021-01-12T22:32:00Z">
        <w:r w:rsidR="00E609F0" w:rsidRPr="00E609F0" w:rsidDel="00B50FDB">
          <w:rPr>
            <w:rFonts w:ascii="Arial" w:eastAsia="Times New Roman" w:hAnsi="Arial" w:cs="Arial"/>
            <w:b/>
            <w:bCs/>
            <w:color w:val="000000"/>
            <w:lang w:val="fr-FR" w:eastAsia="it-IT"/>
          </w:rPr>
          <w:delText>à</w:delText>
        </w:r>
      </w:del>
      <w:r w:rsidR="00E609F0" w:rsidRPr="00E609F0">
        <w:rPr>
          <w:rFonts w:ascii="Arial" w:eastAsia="Times New Roman" w:hAnsi="Arial" w:cs="Arial"/>
          <w:b/>
          <w:bCs/>
          <w:color w:val="000000"/>
          <w:lang w:val="fr-FR" w:eastAsia="it-IT"/>
        </w:rPr>
        <w:t xml:space="preserve"> faveur des malades et des personnes en fin de vie</w:t>
      </w:r>
      <w:r w:rsidRPr="00E609F0">
        <w:rPr>
          <w:rFonts w:ascii="Arial" w:eastAsia="Times New Roman" w:hAnsi="Arial" w:cs="Arial"/>
          <w:b/>
          <w:bCs/>
          <w:color w:val="000000"/>
          <w:lang w:val="fr-FR" w:eastAsia="it-IT"/>
        </w:rPr>
        <w:t xml:space="preserve"> n’a pas des limites précis</w:t>
      </w:r>
      <w:ins w:id="57" w:author=" " w:date="2021-01-12T22:32:00Z">
        <w:r w:rsidR="00B50FDB">
          <w:rPr>
            <w:rFonts w:ascii="Arial" w:eastAsia="Times New Roman" w:hAnsi="Arial" w:cs="Arial"/>
            <w:b/>
            <w:bCs/>
            <w:color w:val="000000"/>
            <w:lang w:val="fr-FR" w:eastAsia="it-IT"/>
          </w:rPr>
          <w:t>es</w:t>
        </w:r>
      </w:ins>
      <w:r w:rsidR="00E609F0" w:rsidRPr="00E609F0">
        <w:rPr>
          <w:rFonts w:ascii="Arial" w:eastAsia="Times New Roman" w:hAnsi="Arial" w:cs="Arial"/>
          <w:b/>
          <w:bCs/>
          <w:color w:val="000000"/>
          <w:lang w:val="fr-FR" w:eastAsia="it-IT"/>
        </w:rPr>
        <w:t>.</w:t>
      </w:r>
      <w:r w:rsidRPr="00E609F0">
        <w:rPr>
          <w:rFonts w:ascii="Arial" w:eastAsia="Times New Roman" w:hAnsi="Arial" w:cs="Arial"/>
          <w:b/>
          <w:bCs/>
          <w:color w:val="000000"/>
          <w:lang w:val="fr-FR" w:eastAsia="it-IT"/>
        </w:rPr>
        <w:t xml:space="preserve"> </w:t>
      </w:r>
      <w:r w:rsidR="00E609F0" w:rsidRPr="00E609F0">
        <w:rPr>
          <w:rFonts w:ascii="Arial" w:eastAsia="Times New Roman" w:hAnsi="Arial" w:cs="Arial"/>
          <w:b/>
          <w:bCs/>
          <w:color w:val="000000"/>
          <w:lang w:val="fr-FR" w:eastAsia="it-IT"/>
        </w:rPr>
        <w:t>C’est pour cette raison qu’</w:t>
      </w:r>
      <w:r w:rsidRPr="00E609F0">
        <w:rPr>
          <w:rFonts w:ascii="Arial" w:eastAsia="Times New Roman" w:hAnsi="Arial" w:cs="Arial"/>
          <w:b/>
          <w:bCs/>
          <w:color w:val="000000"/>
          <w:lang w:val="fr-FR" w:eastAsia="it-IT"/>
        </w:rPr>
        <w:t xml:space="preserve">on risque de mettre en œuvre </w:t>
      </w:r>
      <w:r w:rsidR="00E609F0" w:rsidRPr="00E609F0">
        <w:rPr>
          <w:rFonts w:ascii="Arial" w:eastAsia="Times New Roman" w:hAnsi="Arial" w:cs="Arial"/>
          <w:b/>
          <w:bCs/>
          <w:color w:val="000000"/>
          <w:lang w:val="fr-FR" w:eastAsia="it-IT"/>
        </w:rPr>
        <w:t xml:space="preserve">une euthanasie </w:t>
      </w:r>
      <w:r w:rsidR="00E609F0">
        <w:rPr>
          <w:rFonts w:ascii="Arial" w:eastAsia="Times New Roman" w:hAnsi="Arial" w:cs="Arial"/>
          <w:b/>
          <w:bCs/>
          <w:color w:val="000000"/>
          <w:lang w:val="fr-FR" w:eastAsia="it-IT"/>
        </w:rPr>
        <w:t>même s</w:t>
      </w:r>
      <w:ins w:id="58" w:author=" " w:date="2021-01-12T22:32:00Z">
        <w:r w:rsidR="00B50FDB">
          <w:rPr>
            <w:rFonts w:ascii="Arial" w:eastAsia="Times New Roman" w:hAnsi="Arial" w:cs="Arial"/>
            <w:b/>
            <w:bCs/>
            <w:color w:val="000000"/>
            <w:lang w:val="fr-FR" w:eastAsia="it-IT"/>
          </w:rPr>
          <w:t xml:space="preserve">i cela </w:t>
        </w:r>
      </w:ins>
      <w:del w:id="59" w:author=" " w:date="2021-01-12T22:32:00Z">
        <w:r w:rsidR="00E609F0" w:rsidDel="00B50FDB">
          <w:rPr>
            <w:rFonts w:ascii="Arial" w:eastAsia="Times New Roman" w:hAnsi="Arial" w:cs="Arial"/>
            <w:b/>
            <w:bCs/>
            <w:color w:val="000000"/>
            <w:lang w:val="fr-FR" w:eastAsia="it-IT"/>
          </w:rPr>
          <w:delText>’il</w:delText>
        </w:r>
      </w:del>
      <w:r w:rsidR="00E609F0">
        <w:rPr>
          <w:rFonts w:ascii="Arial" w:eastAsia="Times New Roman" w:hAnsi="Arial" w:cs="Arial"/>
          <w:b/>
          <w:bCs/>
          <w:color w:val="000000"/>
          <w:lang w:val="fr-FR" w:eastAsia="it-IT"/>
        </w:rPr>
        <w:t xml:space="preserve"> paraît une sédation assistée, qui, au contraire de l’euthanasie, est l</w:t>
      </w:r>
      <w:r w:rsidR="0040323F">
        <w:rPr>
          <w:rFonts w:ascii="Arial" w:eastAsia="Times New Roman" w:hAnsi="Arial" w:cs="Arial"/>
          <w:b/>
          <w:bCs/>
          <w:color w:val="000000"/>
          <w:lang w:val="fr-FR" w:eastAsia="it-IT"/>
        </w:rPr>
        <w:t>égal</w:t>
      </w:r>
      <w:ins w:id="60" w:author=" " w:date="2021-01-12T22:32:00Z">
        <w:r w:rsidR="00B50FDB">
          <w:rPr>
            <w:rFonts w:ascii="Arial" w:eastAsia="Times New Roman" w:hAnsi="Arial" w:cs="Arial"/>
            <w:b/>
            <w:bCs/>
            <w:color w:val="000000"/>
            <w:lang w:val="fr-FR" w:eastAsia="it-IT"/>
          </w:rPr>
          <w:t>e</w:t>
        </w:r>
      </w:ins>
      <w:r w:rsidR="0040323F">
        <w:rPr>
          <w:rFonts w:ascii="Arial" w:eastAsia="Times New Roman" w:hAnsi="Arial" w:cs="Arial"/>
          <w:b/>
          <w:bCs/>
          <w:color w:val="000000"/>
          <w:lang w:val="fr-FR" w:eastAsia="it-IT"/>
        </w:rPr>
        <w:t xml:space="preserve"> et protégée par la loi du 2 Février 2016.</w:t>
      </w:r>
    </w:p>
    <w:p w14:paraId="0F639D5B" w14:textId="77777777" w:rsidR="00400648" w:rsidRPr="001678E1" w:rsidRDefault="00400648" w:rsidP="00400648">
      <w:pPr>
        <w:pStyle w:val="ListParagraph"/>
        <w:rPr>
          <w:rFonts w:ascii="Arial" w:eastAsia="Times New Roman" w:hAnsi="Arial" w:cs="Arial"/>
          <w:color w:val="000000"/>
          <w:lang w:val="fr-FR" w:eastAsia="it-IT"/>
        </w:rPr>
      </w:pPr>
    </w:p>
    <w:p w14:paraId="7B98757C" w14:textId="2DEE802A"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question de l’euthanasie et des directives anticipées sur la fin de sa propre vie est-elle d’ordre juridique ou politique selon vous ? Justifiez votre réponse</w:t>
      </w:r>
      <w:r>
        <w:rPr>
          <w:rFonts w:ascii="Arial" w:eastAsia="Times New Roman" w:hAnsi="Arial" w:cs="Arial"/>
          <w:color w:val="000000"/>
          <w:lang w:val="fr-FR" w:eastAsia="it-IT"/>
        </w:rPr>
        <w:t>.</w:t>
      </w:r>
      <w:r w:rsidRPr="001678E1">
        <w:rPr>
          <w:rFonts w:ascii="Arial" w:eastAsia="Times New Roman" w:hAnsi="Arial" w:cs="Arial"/>
          <w:color w:val="000000"/>
          <w:lang w:val="fr-FR" w:eastAsia="it-IT"/>
        </w:rPr>
        <w:t xml:space="preserve"> (4 - 5 lignes)</w:t>
      </w:r>
    </w:p>
    <w:p w14:paraId="31B7901E" w14:textId="6A20A5F6" w:rsidR="00E609F0" w:rsidRDefault="00E609F0" w:rsidP="00E609F0">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771A070C" w14:textId="4F1F08AA" w:rsidR="00BC2D47" w:rsidRPr="00167D73" w:rsidRDefault="00BC2D47" w:rsidP="00E609F0">
      <w:pPr>
        <w:pStyle w:val="ListParagraph"/>
        <w:shd w:val="clear" w:color="auto" w:fill="FFFFFF"/>
        <w:spacing w:before="100" w:beforeAutospacing="1" w:after="100" w:afterAutospacing="1" w:line="240" w:lineRule="auto"/>
        <w:ind w:left="360"/>
        <w:jc w:val="both"/>
        <w:rPr>
          <w:rFonts w:ascii="Arial" w:eastAsia="Times New Roman" w:hAnsi="Arial" w:cs="Arial"/>
          <w:b/>
          <w:bCs/>
          <w:color w:val="000000"/>
          <w:lang w:val="fr-FR" w:eastAsia="it-IT"/>
        </w:rPr>
      </w:pPr>
      <w:r w:rsidRPr="00167D73">
        <w:rPr>
          <w:rFonts w:ascii="Arial" w:eastAsia="Times New Roman" w:hAnsi="Arial" w:cs="Arial"/>
          <w:b/>
          <w:bCs/>
          <w:color w:val="000000"/>
          <w:lang w:val="fr-FR" w:eastAsia="it-IT"/>
        </w:rPr>
        <w:t>Cette question est d’ord</w:t>
      </w:r>
      <w:r w:rsidR="00167D73" w:rsidRPr="00167D73">
        <w:rPr>
          <w:rFonts w:ascii="Arial" w:eastAsia="Times New Roman" w:hAnsi="Arial" w:cs="Arial"/>
          <w:b/>
          <w:bCs/>
          <w:color w:val="000000"/>
          <w:lang w:val="fr-FR" w:eastAsia="it-IT"/>
        </w:rPr>
        <w:t>r</w:t>
      </w:r>
      <w:r w:rsidRPr="00167D73">
        <w:rPr>
          <w:rFonts w:ascii="Arial" w:eastAsia="Times New Roman" w:hAnsi="Arial" w:cs="Arial"/>
          <w:b/>
          <w:bCs/>
          <w:color w:val="000000"/>
          <w:lang w:val="fr-FR" w:eastAsia="it-IT"/>
        </w:rPr>
        <w:t xml:space="preserve">e juridique. En effet, </w:t>
      </w:r>
      <w:r w:rsidR="00167D73" w:rsidRPr="00167D73">
        <w:rPr>
          <w:rFonts w:ascii="Arial" w:eastAsia="Times New Roman" w:hAnsi="Arial" w:cs="Arial"/>
          <w:b/>
          <w:bCs/>
          <w:color w:val="000000"/>
          <w:lang w:val="fr-FR" w:eastAsia="it-IT"/>
        </w:rPr>
        <w:t>elle va contre la Constitution : c’est l’article 2 qui affirme le droit de vie.</w:t>
      </w:r>
      <w:ins w:id="61" w:author=" " w:date="2021-01-12T22:33:00Z">
        <w:r w:rsidR="00B50FDB">
          <w:rPr>
            <w:rFonts w:ascii="Arial" w:eastAsia="Times New Roman" w:hAnsi="Arial" w:cs="Arial"/>
            <w:b/>
            <w:bCs/>
            <w:color w:val="000000"/>
            <w:lang w:val="fr-FR" w:eastAsia="it-IT"/>
          </w:rPr>
          <w:t xml:space="preserve"> Un peu </w:t>
        </w:r>
        <w:proofErr w:type="spellStart"/>
        <w:r w:rsidR="00B50FDB">
          <w:rPr>
            <w:rFonts w:ascii="Arial" w:eastAsia="Times New Roman" w:hAnsi="Arial" w:cs="Arial"/>
            <w:b/>
            <w:bCs/>
            <w:color w:val="000000"/>
            <w:lang w:val="fr-FR" w:eastAsia="it-IT"/>
          </w:rPr>
          <w:t>succint</w:t>
        </w:r>
        <w:proofErr w:type="spellEnd"/>
        <w:r w:rsidR="00B50FDB">
          <w:rPr>
            <w:rFonts w:ascii="Arial" w:eastAsia="Times New Roman" w:hAnsi="Arial" w:cs="Arial"/>
            <w:b/>
            <w:bCs/>
            <w:color w:val="000000"/>
            <w:lang w:val="fr-FR" w:eastAsia="it-IT"/>
          </w:rPr>
          <w:t xml:space="preserve"> et peu cohérent</w:t>
        </w:r>
      </w:ins>
    </w:p>
    <w:p w14:paraId="22E0168D" w14:textId="77777777" w:rsidR="00400648" w:rsidRPr="001678E1" w:rsidRDefault="00400648" w:rsidP="00400648">
      <w:pPr>
        <w:pStyle w:val="ListParagraph"/>
        <w:rPr>
          <w:rFonts w:ascii="Arial" w:eastAsia="Times New Roman" w:hAnsi="Arial" w:cs="Arial"/>
          <w:color w:val="000000"/>
          <w:lang w:val="fr-FR" w:eastAsia="it-IT"/>
        </w:rPr>
      </w:pPr>
    </w:p>
    <w:p w14:paraId="0A4651F6" w14:textId="4F01BD48" w:rsidR="0040323F" w:rsidRDefault="00400648" w:rsidP="0040323F">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 xml:space="preserve">Pensez-vous que cette loi soit dangereuse ou bien nécessaire aujourd’hui ? Appuyez-vous sur des exemples que vous connaissez, en France et/ou en </w:t>
      </w:r>
      <w:r>
        <w:rPr>
          <w:rFonts w:ascii="Arial" w:eastAsia="Times New Roman" w:hAnsi="Arial" w:cs="Arial"/>
          <w:color w:val="000000"/>
          <w:lang w:val="fr-FR" w:eastAsia="it-IT"/>
        </w:rPr>
        <w:t>Italie.</w:t>
      </w:r>
      <w:r w:rsidRPr="001678E1">
        <w:rPr>
          <w:rFonts w:ascii="Arial" w:eastAsia="Times New Roman" w:hAnsi="Arial" w:cs="Arial"/>
          <w:color w:val="000000"/>
          <w:lang w:val="fr-FR" w:eastAsia="it-IT"/>
        </w:rPr>
        <w:t xml:space="preserve"> (10-12 lignes)</w:t>
      </w:r>
    </w:p>
    <w:p w14:paraId="10C74941" w14:textId="4851EAC6" w:rsidR="0040323F" w:rsidRDefault="0040323F" w:rsidP="0040323F">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6EA21FB3" w14:textId="0B6E62E3" w:rsidR="003848F6" w:rsidRDefault="0040323F" w:rsidP="003848F6">
      <w:pPr>
        <w:pStyle w:val="ListParagraph"/>
        <w:shd w:val="clear" w:color="auto" w:fill="FFFFFF"/>
        <w:spacing w:before="100" w:beforeAutospacing="1" w:after="100" w:afterAutospacing="1" w:line="240" w:lineRule="auto"/>
        <w:ind w:left="360"/>
        <w:jc w:val="both"/>
        <w:rPr>
          <w:rFonts w:ascii="Arial" w:eastAsia="Times New Roman" w:hAnsi="Arial" w:cs="Arial"/>
          <w:b/>
          <w:bCs/>
          <w:color w:val="000000"/>
          <w:lang w:val="fr-FR" w:eastAsia="it-IT"/>
        </w:rPr>
      </w:pPr>
      <w:r w:rsidRPr="003848F6">
        <w:rPr>
          <w:rFonts w:ascii="Arial" w:eastAsia="Times New Roman" w:hAnsi="Arial" w:cs="Arial"/>
          <w:b/>
          <w:bCs/>
          <w:color w:val="000000"/>
          <w:lang w:val="fr-FR" w:eastAsia="it-IT"/>
        </w:rPr>
        <w:t xml:space="preserve">De mon point de vue, cette loi est bien nécessaire </w:t>
      </w:r>
      <w:ins w:id="62" w:author=" " w:date="2021-01-12T22:33:00Z">
        <w:r w:rsidR="00B50FDB">
          <w:rPr>
            <w:rFonts w:ascii="Arial" w:eastAsia="Times New Roman" w:hAnsi="Arial" w:cs="Arial"/>
            <w:b/>
            <w:bCs/>
            <w:color w:val="000000"/>
            <w:lang w:val="fr-FR" w:eastAsia="it-IT"/>
          </w:rPr>
          <w:t xml:space="preserve">de </w:t>
        </w:r>
      </w:ins>
      <w:del w:id="63" w:author=" " w:date="2021-01-12T22:33:00Z">
        <w:r w:rsidRPr="003848F6" w:rsidDel="00B50FDB">
          <w:rPr>
            <w:rFonts w:ascii="Arial" w:eastAsia="Times New Roman" w:hAnsi="Arial" w:cs="Arial"/>
            <w:b/>
            <w:bCs/>
            <w:color w:val="000000"/>
            <w:lang w:val="fr-FR" w:eastAsia="it-IT"/>
          </w:rPr>
          <w:delText>à</w:delText>
        </w:r>
      </w:del>
      <w:r w:rsidRPr="003848F6">
        <w:rPr>
          <w:rFonts w:ascii="Arial" w:eastAsia="Times New Roman" w:hAnsi="Arial" w:cs="Arial"/>
          <w:b/>
          <w:bCs/>
          <w:color w:val="000000"/>
          <w:lang w:val="fr-FR" w:eastAsia="it-IT"/>
        </w:rPr>
        <w:t xml:space="preserve"> nos jours. On peut penser à l’artist</w:t>
      </w:r>
      <w:r w:rsidR="007E4E7C" w:rsidRPr="003848F6">
        <w:rPr>
          <w:rFonts w:ascii="Arial" w:eastAsia="Times New Roman" w:hAnsi="Arial" w:cs="Arial"/>
          <w:b/>
          <w:bCs/>
          <w:color w:val="000000"/>
          <w:lang w:val="fr-FR" w:eastAsia="it-IT"/>
        </w:rPr>
        <w:t>e</w:t>
      </w:r>
      <w:r w:rsidRPr="003848F6">
        <w:rPr>
          <w:rFonts w:ascii="Arial" w:eastAsia="Times New Roman" w:hAnsi="Arial" w:cs="Arial"/>
          <w:b/>
          <w:bCs/>
          <w:color w:val="000000"/>
          <w:lang w:val="fr-FR" w:eastAsia="it-IT"/>
        </w:rPr>
        <w:t xml:space="preserve"> italien Fabiano </w:t>
      </w:r>
      <w:proofErr w:type="spellStart"/>
      <w:r w:rsidRPr="003848F6">
        <w:rPr>
          <w:rFonts w:ascii="Arial" w:eastAsia="Times New Roman" w:hAnsi="Arial" w:cs="Arial"/>
          <w:b/>
          <w:bCs/>
          <w:color w:val="000000"/>
          <w:lang w:val="fr-FR" w:eastAsia="it-IT"/>
        </w:rPr>
        <w:t>Antoniani</w:t>
      </w:r>
      <w:proofErr w:type="spellEnd"/>
      <w:r w:rsidRPr="003848F6">
        <w:rPr>
          <w:rFonts w:ascii="Arial" w:eastAsia="Times New Roman" w:hAnsi="Arial" w:cs="Arial"/>
          <w:b/>
          <w:bCs/>
          <w:color w:val="000000"/>
          <w:lang w:val="fr-FR" w:eastAsia="it-IT"/>
        </w:rPr>
        <w:t xml:space="preserve">, mieux connu comme dj </w:t>
      </w:r>
      <w:proofErr w:type="spellStart"/>
      <w:r w:rsidRPr="003848F6">
        <w:rPr>
          <w:rFonts w:ascii="Arial" w:eastAsia="Times New Roman" w:hAnsi="Arial" w:cs="Arial"/>
          <w:b/>
          <w:bCs/>
          <w:color w:val="000000"/>
          <w:lang w:val="fr-FR" w:eastAsia="it-IT"/>
        </w:rPr>
        <w:t>Fabo</w:t>
      </w:r>
      <w:proofErr w:type="spellEnd"/>
      <w:r w:rsidRPr="003848F6">
        <w:rPr>
          <w:rFonts w:ascii="Arial" w:eastAsia="Times New Roman" w:hAnsi="Arial" w:cs="Arial"/>
          <w:b/>
          <w:bCs/>
          <w:color w:val="000000"/>
          <w:lang w:val="fr-FR" w:eastAsia="it-IT"/>
        </w:rPr>
        <w:t>, qui a dû se rendre en Suisse</w:t>
      </w:r>
      <w:r w:rsidR="007E4E7C" w:rsidRPr="003848F6">
        <w:rPr>
          <w:rFonts w:ascii="Arial" w:eastAsia="Times New Roman" w:hAnsi="Arial" w:cs="Arial"/>
          <w:b/>
          <w:bCs/>
          <w:color w:val="000000"/>
          <w:lang w:val="fr-FR" w:eastAsia="it-IT"/>
        </w:rPr>
        <w:t xml:space="preserve"> avec un ami</w:t>
      </w:r>
      <w:r w:rsidRPr="003848F6">
        <w:rPr>
          <w:rFonts w:ascii="Arial" w:eastAsia="Times New Roman" w:hAnsi="Arial" w:cs="Arial"/>
          <w:b/>
          <w:bCs/>
          <w:color w:val="000000"/>
          <w:lang w:val="fr-FR" w:eastAsia="it-IT"/>
        </w:rPr>
        <w:t xml:space="preserve"> afin de mettre </w:t>
      </w:r>
      <w:r w:rsidR="007E4E7C" w:rsidRPr="003848F6">
        <w:rPr>
          <w:rFonts w:ascii="Arial" w:eastAsia="Times New Roman" w:hAnsi="Arial" w:cs="Arial"/>
          <w:b/>
          <w:bCs/>
          <w:color w:val="000000"/>
          <w:lang w:val="fr-FR" w:eastAsia="it-IT"/>
        </w:rPr>
        <w:t>un terme</w:t>
      </w:r>
      <w:r w:rsidRPr="003848F6">
        <w:rPr>
          <w:rFonts w:ascii="Arial" w:eastAsia="Times New Roman" w:hAnsi="Arial" w:cs="Arial"/>
          <w:b/>
          <w:bCs/>
          <w:color w:val="000000"/>
          <w:lang w:val="fr-FR" w:eastAsia="it-IT"/>
        </w:rPr>
        <w:t xml:space="preserve"> à sa vie, </w:t>
      </w:r>
      <w:r w:rsidR="007E4E7C" w:rsidRPr="003848F6">
        <w:rPr>
          <w:rFonts w:ascii="Arial" w:eastAsia="Times New Roman" w:hAnsi="Arial" w:cs="Arial"/>
          <w:b/>
          <w:bCs/>
          <w:color w:val="000000"/>
          <w:lang w:val="fr-FR" w:eastAsia="it-IT"/>
        </w:rPr>
        <w:t>puisqu’il</w:t>
      </w:r>
      <w:ins w:id="64" w:author=" " w:date="2021-01-12T22:33:00Z">
        <w:r w:rsidR="00B50FDB">
          <w:rPr>
            <w:rFonts w:ascii="Arial" w:eastAsia="Times New Roman" w:hAnsi="Arial" w:cs="Arial"/>
            <w:b/>
            <w:bCs/>
            <w:color w:val="000000"/>
            <w:lang w:val="fr-FR" w:eastAsia="it-IT"/>
          </w:rPr>
          <w:t xml:space="preserve"> était </w:t>
        </w:r>
      </w:ins>
      <w:del w:id="65" w:author=" " w:date="2021-01-12T22:33:00Z">
        <w:r w:rsidR="007E4E7C" w:rsidRPr="003848F6" w:rsidDel="00B50FDB">
          <w:rPr>
            <w:rFonts w:ascii="Arial" w:eastAsia="Times New Roman" w:hAnsi="Arial" w:cs="Arial"/>
            <w:b/>
            <w:bCs/>
            <w:color w:val="000000"/>
            <w:lang w:val="fr-FR" w:eastAsia="it-IT"/>
          </w:rPr>
          <w:delText xml:space="preserve"> est</w:delText>
        </w:r>
      </w:del>
      <w:r w:rsidR="007E4E7C" w:rsidRPr="003848F6">
        <w:rPr>
          <w:rFonts w:ascii="Arial" w:eastAsia="Times New Roman" w:hAnsi="Arial" w:cs="Arial"/>
          <w:b/>
          <w:bCs/>
          <w:color w:val="000000"/>
          <w:lang w:val="fr-FR" w:eastAsia="it-IT"/>
        </w:rPr>
        <w:t xml:space="preserve"> devenu tétraplégique à la suite d’un accident. Toutefois, son ami accompagnateur à été accusé en Italie pour avoir aidé dj </w:t>
      </w:r>
      <w:proofErr w:type="spellStart"/>
      <w:r w:rsidR="007E4E7C" w:rsidRPr="003848F6">
        <w:rPr>
          <w:rFonts w:ascii="Arial" w:eastAsia="Times New Roman" w:hAnsi="Arial" w:cs="Arial"/>
          <w:b/>
          <w:bCs/>
          <w:color w:val="000000"/>
          <w:lang w:val="fr-FR" w:eastAsia="it-IT"/>
        </w:rPr>
        <w:t>Fabo</w:t>
      </w:r>
      <w:proofErr w:type="spellEnd"/>
      <w:r w:rsidR="007E4E7C" w:rsidRPr="003848F6">
        <w:rPr>
          <w:rFonts w:ascii="Arial" w:eastAsia="Times New Roman" w:hAnsi="Arial" w:cs="Arial"/>
          <w:b/>
          <w:bCs/>
          <w:color w:val="000000"/>
          <w:lang w:val="fr-FR" w:eastAsia="it-IT"/>
        </w:rPr>
        <w:t xml:space="preserve"> à accomplir un « suicide ». À mon avis, on doit être libre de choisir </w:t>
      </w:r>
      <w:del w:id="66" w:author=" " w:date="2021-01-12T22:34:00Z">
        <w:r w:rsidR="007E4E7C" w:rsidRPr="003848F6" w:rsidDel="00B50FDB">
          <w:rPr>
            <w:rFonts w:ascii="Arial" w:eastAsia="Times New Roman" w:hAnsi="Arial" w:cs="Arial"/>
            <w:b/>
            <w:bCs/>
            <w:color w:val="000000"/>
            <w:lang w:val="fr-FR" w:eastAsia="it-IT"/>
          </w:rPr>
          <w:delText>de</w:delText>
        </w:r>
      </w:del>
      <w:r w:rsidR="007E4E7C" w:rsidRPr="003848F6">
        <w:rPr>
          <w:rFonts w:ascii="Arial" w:eastAsia="Times New Roman" w:hAnsi="Arial" w:cs="Arial"/>
          <w:b/>
          <w:bCs/>
          <w:color w:val="000000"/>
          <w:lang w:val="fr-FR" w:eastAsia="it-IT"/>
        </w:rPr>
        <w:t xml:space="preserve"> notre vie et donc aussi d</w:t>
      </w:r>
      <w:ins w:id="67" w:author=" " w:date="2021-01-12T22:33:00Z">
        <w:r w:rsidR="00B50FDB">
          <w:rPr>
            <w:rFonts w:ascii="Arial" w:eastAsia="Times New Roman" w:hAnsi="Arial" w:cs="Arial"/>
            <w:b/>
            <w:bCs/>
            <w:color w:val="000000"/>
            <w:lang w:val="fr-FR" w:eastAsia="it-IT"/>
          </w:rPr>
          <w:t xml:space="preserve">’y </w:t>
        </w:r>
      </w:ins>
      <w:del w:id="68" w:author=" " w:date="2021-01-12T22:33:00Z">
        <w:r w:rsidR="007E4E7C" w:rsidRPr="003848F6" w:rsidDel="00B50FDB">
          <w:rPr>
            <w:rFonts w:ascii="Arial" w:eastAsia="Times New Roman" w:hAnsi="Arial" w:cs="Arial"/>
            <w:b/>
            <w:bCs/>
            <w:color w:val="000000"/>
            <w:lang w:val="fr-FR" w:eastAsia="it-IT"/>
          </w:rPr>
          <w:delText>e</w:delText>
        </w:r>
      </w:del>
      <w:r w:rsidR="007E4E7C" w:rsidRPr="003848F6">
        <w:rPr>
          <w:rFonts w:ascii="Arial" w:eastAsia="Times New Roman" w:hAnsi="Arial" w:cs="Arial"/>
          <w:b/>
          <w:bCs/>
          <w:color w:val="000000"/>
          <w:lang w:val="fr-FR" w:eastAsia="it-IT"/>
        </w:rPr>
        <w:t xml:space="preserve"> mettre fin </w:t>
      </w:r>
      <w:del w:id="69" w:author=" " w:date="2021-01-12T22:33:00Z">
        <w:r w:rsidR="007E4E7C" w:rsidRPr="003848F6" w:rsidDel="00B50FDB">
          <w:rPr>
            <w:rFonts w:ascii="Arial" w:eastAsia="Times New Roman" w:hAnsi="Arial" w:cs="Arial"/>
            <w:b/>
            <w:bCs/>
            <w:color w:val="000000"/>
            <w:lang w:val="fr-FR" w:eastAsia="it-IT"/>
          </w:rPr>
          <w:delText>à elle</w:delText>
        </w:r>
      </w:del>
      <w:r w:rsidR="007E4E7C" w:rsidRPr="003848F6">
        <w:rPr>
          <w:rFonts w:ascii="Arial" w:eastAsia="Times New Roman" w:hAnsi="Arial" w:cs="Arial"/>
          <w:b/>
          <w:bCs/>
          <w:color w:val="000000"/>
          <w:lang w:val="fr-FR" w:eastAsia="it-IT"/>
        </w:rPr>
        <w:t xml:space="preserve"> surtout si </w:t>
      </w:r>
      <w:proofErr w:type="spellStart"/>
      <w:r w:rsidR="007E4E7C" w:rsidRPr="003848F6">
        <w:rPr>
          <w:rFonts w:ascii="Arial" w:eastAsia="Times New Roman" w:hAnsi="Arial" w:cs="Arial"/>
          <w:b/>
          <w:bCs/>
          <w:color w:val="000000"/>
          <w:lang w:val="fr-FR" w:eastAsia="it-IT"/>
        </w:rPr>
        <w:t>no</w:t>
      </w:r>
      <w:ins w:id="70" w:author=" " w:date="2021-01-12T22:34:00Z">
        <w:r w:rsidR="00B50FDB">
          <w:rPr>
            <w:rFonts w:ascii="Arial" w:eastAsia="Times New Roman" w:hAnsi="Arial" w:cs="Arial"/>
            <w:b/>
            <w:bCs/>
            <w:color w:val="000000"/>
            <w:lang w:val="fr-FR" w:eastAsia="it-IT"/>
          </w:rPr>
          <w:t>ss</w:t>
        </w:r>
      </w:ins>
      <w:proofErr w:type="spellEnd"/>
      <w:del w:id="71" w:author=" " w:date="2021-01-12T22:34:00Z">
        <w:r w:rsidR="007E4E7C" w:rsidRPr="003848F6" w:rsidDel="00B50FDB">
          <w:rPr>
            <w:rFonts w:ascii="Arial" w:eastAsia="Times New Roman" w:hAnsi="Arial" w:cs="Arial"/>
            <w:b/>
            <w:bCs/>
            <w:color w:val="000000"/>
            <w:lang w:val="fr-FR" w:eastAsia="it-IT"/>
          </w:rPr>
          <w:delText>tre</w:delText>
        </w:r>
      </w:del>
      <w:r w:rsidR="007E4E7C" w:rsidRPr="003848F6">
        <w:rPr>
          <w:rFonts w:ascii="Arial" w:eastAsia="Times New Roman" w:hAnsi="Arial" w:cs="Arial"/>
          <w:b/>
          <w:bCs/>
          <w:color w:val="000000"/>
          <w:lang w:val="fr-FR" w:eastAsia="it-IT"/>
        </w:rPr>
        <w:t xml:space="preserve"> condition</w:t>
      </w:r>
      <w:ins w:id="72" w:author=" " w:date="2021-01-12T22:34:00Z">
        <w:r w:rsidR="00B50FDB">
          <w:rPr>
            <w:rFonts w:ascii="Arial" w:eastAsia="Times New Roman" w:hAnsi="Arial" w:cs="Arial"/>
            <w:b/>
            <w:bCs/>
            <w:color w:val="000000"/>
            <w:lang w:val="fr-FR" w:eastAsia="it-IT"/>
          </w:rPr>
          <w:t>s</w:t>
        </w:r>
      </w:ins>
      <w:r w:rsidR="007E4E7C" w:rsidRPr="003848F6">
        <w:rPr>
          <w:rFonts w:ascii="Arial" w:eastAsia="Times New Roman" w:hAnsi="Arial" w:cs="Arial"/>
          <w:b/>
          <w:bCs/>
          <w:color w:val="000000"/>
          <w:lang w:val="fr-FR" w:eastAsia="it-IT"/>
        </w:rPr>
        <w:t xml:space="preserve"> de santé ne sont pas </w:t>
      </w:r>
      <w:r w:rsidR="003848F6" w:rsidRPr="003848F6">
        <w:rPr>
          <w:rFonts w:ascii="Arial" w:eastAsia="Times New Roman" w:hAnsi="Arial" w:cs="Arial"/>
          <w:b/>
          <w:bCs/>
          <w:color w:val="000000"/>
          <w:lang w:val="fr-FR" w:eastAsia="it-IT"/>
        </w:rPr>
        <w:t xml:space="preserve">bonnes et </w:t>
      </w:r>
      <w:ins w:id="73" w:author=" " w:date="2021-01-12T22:34:00Z">
        <w:r w:rsidR="00B50FDB">
          <w:rPr>
            <w:rFonts w:ascii="Arial" w:eastAsia="Times New Roman" w:hAnsi="Arial" w:cs="Arial"/>
            <w:b/>
            <w:bCs/>
            <w:color w:val="000000"/>
            <w:lang w:val="fr-FR" w:eastAsia="it-IT"/>
          </w:rPr>
          <w:t xml:space="preserve">si </w:t>
        </w:r>
      </w:ins>
      <w:r w:rsidR="003848F6" w:rsidRPr="003848F6">
        <w:rPr>
          <w:rFonts w:ascii="Arial" w:eastAsia="Times New Roman" w:hAnsi="Arial" w:cs="Arial"/>
          <w:b/>
          <w:bCs/>
          <w:color w:val="000000"/>
          <w:lang w:val="fr-FR" w:eastAsia="it-IT"/>
        </w:rPr>
        <w:t xml:space="preserve">on risque de mourir en </w:t>
      </w:r>
      <w:r w:rsidR="003848F6">
        <w:rPr>
          <w:rFonts w:ascii="Arial" w:eastAsia="Times New Roman" w:hAnsi="Arial" w:cs="Arial"/>
          <w:b/>
          <w:bCs/>
          <w:color w:val="000000"/>
          <w:lang w:val="fr-FR" w:eastAsia="it-IT"/>
        </w:rPr>
        <w:t xml:space="preserve">souffrant et en agonie. De même, les </w:t>
      </w:r>
      <w:r w:rsidR="003848F6">
        <w:rPr>
          <w:rFonts w:ascii="Arial" w:eastAsia="Times New Roman" w:hAnsi="Arial" w:cs="Arial"/>
          <w:b/>
          <w:bCs/>
          <w:color w:val="000000"/>
          <w:lang w:val="fr-FR" w:eastAsia="it-IT"/>
        </w:rPr>
        <w:lastRenderedPageBreak/>
        <w:t>accompagnateurs et les docteurs devraient être protégés avec des lois qui permettent de mettre en place cette pratique, sans aucune conséquence.</w:t>
      </w:r>
    </w:p>
    <w:p w14:paraId="47059862" w14:textId="77777777" w:rsidR="003848F6" w:rsidRPr="003848F6" w:rsidRDefault="003848F6" w:rsidP="003848F6">
      <w:pPr>
        <w:pStyle w:val="ListParagraph"/>
        <w:shd w:val="clear" w:color="auto" w:fill="FFFFFF"/>
        <w:spacing w:before="100" w:beforeAutospacing="1" w:after="100" w:afterAutospacing="1" w:line="240" w:lineRule="auto"/>
        <w:ind w:left="360"/>
        <w:jc w:val="both"/>
        <w:rPr>
          <w:rFonts w:ascii="Arial" w:eastAsia="Times New Roman" w:hAnsi="Arial" w:cs="Arial"/>
          <w:b/>
          <w:bCs/>
          <w:color w:val="000000"/>
          <w:lang w:val="fr-FR" w:eastAsia="it-IT"/>
        </w:rPr>
      </w:pPr>
    </w:p>
    <w:p w14:paraId="4809E6A0" w14:textId="61C89632" w:rsidR="00400648" w:rsidRDefault="00400648" w:rsidP="003848F6">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Où en est-on en Italie avec cette question ? (7-8 lignes)</w:t>
      </w:r>
    </w:p>
    <w:p w14:paraId="6736D3E7" w14:textId="3D6C39A8" w:rsidR="00BC2D47" w:rsidRDefault="00BC2D47" w:rsidP="00BC2D47">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7BECBBB8" w14:textId="2B83D83D" w:rsidR="00BC2D47" w:rsidRPr="00167D73" w:rsidRDefault="00BC2D47" w:rsidP="00BC2D47">
      <w:pPr>
        <w:pStyle w:val="ListParagraph"/>
        <w:shd w:val="clear" w:color="auto" w:fill="FFFFFF"/>
        <w:spacing w:before="100" w:beforeAutospacing="1" w:after="100" w:afterAutospacing="1" w:line="240" w:lineRule="auto"/>
        <w:ind w:left="360"/>
        <w:jc w:val="both"/>
        <w:rPr>
          <w:rFonts w:ascii="Arial" w:eastAsia="Times New Roman" w:hAnsi="Arial" w:cs="Arial"/>
          <w:b/>
          <w:bCs/>
          <w:color w:val="000000"/>
          <w:lang w:val="fr-FR" w:eastAsia="it-IT"/>
        </w:rPr>
      </w:pPr>
      <w:r w:rsidRPr="00167D73">
        <w:rPr>
          <w:rFonts w:ascii="Arial" w:eastAsia="Times New Roman" w:hAnsi="Arial" w:cs="Arial"/>
          <w:b/>
          <w:bCs/>
          <w:color w:val="000000"/>
          <w:lang w:val="fr-FR" w:eastAsia="it-IT"/>
        </w:rPr>
        <w:t xml:space="preserve">En Italie, après le cas de l’accompagnateur de Fabiano </w:t>
      </w:r>
      <w:proofErr w:type="spellStart"/>
      <w:r w:rsidRPr="00167D73">
        <w:rPr>
          <w:rFonts w:ascii="Arial" w:eastAsia="Times New Roman" w:hAnsi="Arial" w:cs="Arial"/>
          <w:b/>
          <w:bCs/>
          <w:color w:val="000000"/>
          <w:lang w:val="fr-FR" w:eastAsia="it-IT"/>
        </w:rPr>
        <w:t>Antoniani</w:t>
      </w:r>
      <w:proofErr w:type="spellEnd"/>
      <w:r w:rsidRPr="00167D73">
        <w:rPr>
          <w:rFonts w:ascii="Arial" w:eastAsia="Times New Roman" w:hAnsi="Arial" w:cs="Arial"/>
          <w:b/>
          <w:bCs/>
          <w:color w:val="000000"/>
          <w:lang w:val="fr-FR" w:eastAsia="it-IT"/>
        </w:rPr>
        <w:t xml:space="preserve">, on a assisté à un débat politique et médiatique afin </w:t>
      </w:r>
      <w:proofErr w:type="gramStart"/>
      <w:r w:rsidRPr="00167D73">
        <w:rPr>
          <w:rFonts w:ascii="Arial" w:eastAsia="Times New Roman" w:hAnsi="Arial" w:cs="Arial"/>
          <w:b/>
          <w:bCs/>
          <w:color w:val="000000"/>
          <w:lang w:val="fr-FR" w:eastAsia="it-IT"/>
        </w:rPr>
        <w:t>d’ améliorer</w:t>
      </w:r>
      <w:proofErr w:type="gramEnd"/>
      <w:r w:rsidRPr="00167D73">
        <w:rPr>
          <w:rFonts w:ascii="Arial" w:eastAsia="Times New Roman" w:hAnsi="Arial" w:cs="Arial"/>
          <w:b/>
          <w:bCs/>
          <w:color w:val="000000"/>
          <w:lang w:val="fr-FR" w:eastAsia="it-IT"/>
        </w:rPr>
        <w:t xml:space="preserve"> la loi en Italie et aussi</w:t>
      </w:r>
      <w:ins w:id="74" w:author=" " w:date="2021-01-12T22:34:00Z">
        <w:r w:rsidR="00B50FDB">
          <w:rPr>
            <w:rFonts w:ascii="Arial" w:eastAsia="Times New Roman" w:hAnsi="Arial" w:cs="Arial"/>
            <w:b/>
            <w:bCs/>
            <w:color w:val="000000"/>
            <w:lang w:val="fr-FR" w:eastAsia="it-IT"/>
          </w:rPr>
          <w:t xml:space="preserve"> de</w:t>
        </w:r>
      </w:ins>
      <w:r w:rsidRPr="00167D73">
        <w:rPr>
          <w:rFonts w:ascii="Arial" w:eastAsia="Times New Roman" w:hAnsi="Arial" w:cs="Arial"/>
          <w:b/>
          <w:bCs/>
          <w:color w:val="000000"/>
          <w:lang w:val="fr-FR" w:eastAsia="it-IT"/>
        </w:rPr>
        <w:t xml:space="preserve"> rendre plus facile cette pratique en Italie. Toutefois, aujourd’hui encore, on peut être punis pour avoir aidé des malades à mettre fin à leur vie. La seule action admise est celle de stopper la vie des patients dans un état végétatif.  </w:t>
      </w:r>
    </w:p>
    <w:p w14:paraId="3EE17140" w14:textId="77777777" w:rsidR="00E86CC7" w:rsidRPr="005F3901" w:rsidRDefault="00E86CC7" w:rsidP="00E86CC7">
      <w:pPr>
        <w:spacing w:after="0" w:line="240" w:lineRule="auto"/>
        <w:jc w:val="both"/>
        <w:rPr>
          <w:rFonts w:ascii="Arial" w:eastAsia="Times New Roman" w:hAnsi="Arial" w:cs="Arial"/>
          <w:lang w:val="fr-FR" w:eastAsia="it-IT"/>
        </w:rPr>
      </w:pPr>
      <w:r w:rsidRPr="006F18A5">
        <w:rPr>
          <w:rFonts w:ascii="Arial" w:eastAsia="Times New Roman" w:hAnsi="Arial" w:cs="Arial"/>
          <w:lang w:val="fr-FR" w:eastAsia="it-IT"/>
        </w:rPr>
        <w:t>La loi du 2 Février 2016</w:t>
      </w:r>
      <w:r w:rsidRPr="005F3901">
        <w:rPr>
          <w:rFonts w:ascii="Arial" w:eastAsia="Times New Roman" w:hAnsi="Arial" w:cs="Arial"/>
          <w:lang w:val="fr-FR" w:eastAsia="it-IT"/>
        </w:rPr>
        <w:t xml:space="preserve"> </w:t>
      </w:r>
      <w:r w:rsidRPr="005F3901">
        <w:rPr>
          <w:rFonts w:ascii="Arial" w:eastAsia="Times New Roman" w:hAnsi="Arial" w:cs="Arial"/>
          <w:b/>
          <w:bCs/>
          <w:lang w:val="fr-FR" w:eastAsia="it-IT"/>
        </w:rPr>
        <w:t xml:space="preserve">« créant de nouveaux droits en faveur des malades et des personnes en fin de vie » </w:t>
      </w:r>
      <w:r w:rsidRPr="005F3901">
        <w:rPr>
          <w:rFonts w:ascii="Arial" w:eastAsia="Times New Roman" w:hAnsi="Arial" w:cs="Arial"/>
          <w:lang w:val="fr-FR" w:eastAsia="it-IT"/>
        </w:rPr>
        <w:t xml:space="preserve">a fait l’objet d’un vote final le 27 janvier dernier par les députés et les sénateurs. Elle constitue l’aboutissement d’un long parcours législatif durant toute l’année 2015, précédé de trois années de débats et de rapports sur l’accompagnement de la fin de vie en France. Le fil conducteur affiché par ce texte est de </w:t>
      </w:r>
      <w:r w:rsidRPr="005F3901">
        <w:rPr>
          <w:rFonts w:ascii="Arial" w:eastAsia="Times New Roman" w:hAnsi="Arial" w:cs="Arial"/>
          <w:b/>
          <w:bCs/>
          <w:lang w:val="fr-FR" w:eastAsia="it-IT"/>
        </w:rPr>
        <w:t>renforcer l’autonomie de décision du patient</w:t>
      </w:r>
      <w:r w:rsidRPr="005F3901">
        <w:rPr>
          <w:rFonts w:ascii="Arial" w:eastAsia="Times New Roman" w:hAnsi="Arial" w:cs="Arial"/>
          <w:lang w:val="fr-FR" w:eastAsia="it-IT"/>
        </w:rPr>
        <w:t xml:space="preserve">. Dans cette intention, deux nouveaux « droits » sont explicités : le patient peut exiger une </w:t>
      </w:r>
      <w:r w:rsidRPr="005F3901">
        <w:rPr>
          <w:rFonts w:ascii="Arial" w:eastAsia="Times New Roman" w:hAnsi="Arial" w:cs="Arial"/>
          <w:b/>
          <w:bCs/>
          <w:lang w:val="fr-FR" w:eastAsia="it-IT"/>
        </w:rPr>
        <w:t>« sédation profonde et continue jusqu’au décès »</w:t>
      </w:r>
      <w:r w:rsidRPr="005F3901">
        <w:rPr>
          <w:rFonts w:ascii="Arial" w:eastAsia="Times New Roman" w:hAnsi="Arial" w:cs="Arial"/>
          <w:lang w:val="fr-FR" w:eastAsia="it-IT"/>
        </w:rPr>
        <w:t xml:space="preserve"> et ses</w:t>
      </w:r>
      <w:r w:rsidRPr="005F3901">
        <w:rPr>
          <w:rFonts w:ascii="Arial" w:eastAsia="Times New Roman" w:hAnsi="Arial" w:cs="Arial"/>
          <w:b/>
          <w:bCs/>
          <w:lang w:val="fr-FR" w:eastAsia="it-IT"/>
        </w:rPr>
        <w:t xml:space="preserve"> directives anticipées </w:t>
      </w:r>
      <w:r w:rsidRPr="005F3901">
        <w:rPr>
          <w:rFonts w:ascii="Arial" w:eastAsia="Times New Roman" w:hAnsi="Arial" w:cs="Arial"/>
          <w:lang w:val="fr-FR" w:eastAsia="it-IT"/>
        </w:rPr>
        <w:t>deviennent</w:t>
      </w:r>
      <w:r w:rsidRPr="005F3901">
        <w:rPr>
          <w:rFonts w:ascii="Arial" w:eastAsia="Times New Roman" w:hAnsi="Arial" w:cs="Arial"/>
          <w:b/>
          <w:bCs/>
          <w:lang w:val="fr-FR" w:eastAsia="it-IT"/>
        </w:rPr>
        <w:t xml:space="preserve"> « contraignantes </w:t>
      </w:r>
      <w:r w:rsidRPr="005F3901">
        <w:rPr>
          <w:rFonts w:ascii="Arial" w:eastAsia="Times New Roman" w:hAnsi="Arial" w:cs="Arial"/>
          <w:lang w:val="fr-FR" w:eastAsia="it-IT"/>
        </w:rPr>
        <w:t>».</w:t>
      </w:r>
    </w:p>
    <w:p w14:paraId="69C27805"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Le risque majeur</w:t>
      </w:r>
      <w:r w:rsidRPr="005F3901">
        <w:rPr>
          <w:rFonts w:ascii="Arial" w:eastAsia="Times New Roman" w:hAnsi="Arial" w:cs="Arial"/>
          <w:lang w:val="fr-FR" w:eastAsia="it-IT"/>
        </w:rPr>
        <w:t xml:space="preserve"> de ces deux dispositifs, combinés au droit du patient d’exiger l’arrêt des traitements, </w:t>
      </w:r>
      <w:r w:rsidRPr="005F3901">
        <w:rPr>
          <w:rFonts w:ascii="Arial" w:eastAsia="Times New Roman" w:hAnsi="Arial" w:cs="Arial"/>
          <w:b/>
          <w:bCs/>
          <w:lang w:val="fr-FR" w:eastAsia="it-IT"/>
        </w:rPr>
        <w:t>serait d’aboutir à des pratiques de mort provoquée.</w:t>
      </w:r>
      <w:r w:rsidRPr="005F3901">
        <w:rPr>
          <w:rFonts w:ascii="Arial" w:eastAsia="Times New Roman" w:hAnsi="Arial" w:cs="Arial"/>
          <w:lang w:val="fr-FR" w:eastAsia="it-IT"/>
        </w:rPr>
        <w:t xml:space="preserve"> En effet, provoquer volontairement et rapidement le décès de patients, y compris quand ils ne sont pas en fin de vie (notamment par une sédation précédée ou suivie d’un arrêt d’hydratation et d’alimentation) relève d’une intention euthanasique ou de suicide assisté, masquée mais bien réelle.</w:t>
      </w:r>
    </w:p>
    <w:p w14:paraId="64833480"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lang w:val="fr-FR" w:eastAsia="it-IT"/>
        </w:rPr>
        <w:t>Tout va donc dépendre maintenant de l’application de ces mesures par les pouvoirs publics et le corps médical, en lien avec la mise en œuvre du nouveau plan de développement des soins palliatifs : s’agira-t-il d’une « </w:t>
      </w:r>
      <w:r w:rsidRPr="005F3901">
        <w:rPr>
          <w:rFonts w:ascii="Arial" w:eastAsia="Times New Roman" w:hAnsi="Arial" w:cs="Arial"/>
          <w:b/>
          <w:bCs/>
          <w:lang w:val="fr-FR" w:eastAsia="it-IT"/>
        </w:rPr>
        <w:t>loi-rempart</w:t>
      </w:r>
      <w:r w:rsidRPr="005F3901">
        <w:rPr>
          <w:rFonts w:ascii="Arial" w:eastAsia="Times New Roman" w:hAnsi="Arial" w:cs="Arial"/>
          <w:lang w:val="fr-FR" w:eastAsia="it-IT"/>
        </w:rPr>
        <w:t> » contre l’euthanasie, ou d’une « </w:t>
      </w:r>
      <w:r w:rsidRPr="005F3901">
        <w:rPr>
          <w:rFonts w:ascii="Arial" w:eastAsia="Times New Roman" w:hAnsi="Arial" w:cs="Arial"/>
          <w:b/>
          <w:bCs/>
          <w:lang w:val="fr-FR" w:eastAsia="it-IT"/>
        </w:rPr>
        <w:t>loi-étape</w:t>
      </w:r>
      <w:r w:rsidRPr="005F3901">
        <w:rPr>
          <w:rFonts w:ascii="Arial" w:eastAsia="Times New Roman" w:hAnsi="Arial" w:cs="Arial"/>
          <w:lang w:val="fr-FR" w:eastAsia="it-IT"/>
        </w:rPr>
        <w:t> » vers sa légalisation ? Une troisième voie pourrait aussi être insidieusement empruntée, celle de l’euthanasie qui ne dit pas son nom.</w:t>
      </w:r>
    </w:p>
    <w:p w14:paraId="188206CB" w14:textId="77777777" w:rsidR="00E86CC7" w:rsidRPr="005F3901" w:rsidRDefault="00E86CC7" w:rsidP="00E86CC7">
      <w:pPr>
        <w:spacing w:before="100" w:beforeAutospacing="1" w:after="100" w:afterAutospacing="1" w:line="240" w:lineRule="auto"/>
        <w:jc w:val="both"/>
        <w:outlineLvl w:val="2"/>
        <w:rPr>
          <w:rFonts w:ascii="Arial" w:eastAsia="Times New Roman" w:hAnsi="Arial" w:cs="Arial"/>
          <w:b/>
          <w:bCs/>
          <w:lang w:val="fr-FR" w:eastAsia="it-IT"/>
        </w:rPr>
      </w:pPr>
      <w:r>
        <w:rPr>
          <w:rFonts w:ascii="Arial" w:eastAsia="Times New Roman" w:hAnsi="Arial" w:cs="Arial"/>
          <w:b/>
          <w:bCs/>
          <w:u w:val="single"/>
          <w:lang w:val="fr-FR" w:eastAsia="it-IT"/>
        </w:rPr>
        <w:t>Droit à</w:t>
      </w:r>
      <w:r w:rsidRPr="005F3901">
        <w:rPr>
          <w:rFonts w:ascii="Arial" w:eastAsia="Times New Roman" w:hAnsi="Arial" w:cs="Arial"/>
          <w:b/>
          <w:bCs/>
          <w:u w:val="single"/>
          <w:lang w:val="fr-FR" w:eastAsia="it-IT"/>
        </w:rPr>
        <w:t xml:space="preserve"> la sédation profonde et continue jusqu’au décès</w:t>
      </w:r>
    </w:p>
    <w:p w14:paraId="4F4B49A0" w14:textId="77777777" w:rsidR="00E86CC7" w:rsidRPr="005F3901" w:rsidRDefault="00E86CC7" w:rsidP="00E86CC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 xml:space="preserve">La sédation consiste à endormir une personne </w:t>
      </w:r>
      <w:r w:rsidRPr="005F3901">
        <w:rPr>
          <w:rFonts w:ascii="Arial" w:eastAsia="Times New Roman" w:hAnsi="Arial" w:cs="Arial"/>
          <w:lang w:val="fr-FR" w:eastAsia="it-IT"/>
        </w:rPr>
        <w:t>pour supprimer la perception de souffrance. Dans la pratique médicale actuelle, elle reste assez exceptionnelle, car c’est une pratique qui coupe le patient de toute relation. C’est pourquoi elle demeure en principe réversible, même si elle peut s’avérer définitive. On ne devrait pas mourir d’une sédation en tant que telle.</w:t>
      </w:r>
    </w:p>
    <w:p w14:paraId="16545B97" w14:textId="77777777" w:rsidR="0062363E" w:rsidRPr="00B14367" w:rsidRDefault="00E86CC7" w:rsidP="00B1436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lang w:val="fr-FR" w:eastAsia="it-IT"/>
        </w:rPr>
        <w:t>Le nouveau droit donne au patient le pouvoir d’exiger d’être endormi jusqu’à son décès pour « </w:t>
      </w:r>
      <w:r w:rsidRPr="005F3901">
        <w:rPr>
          <w:rFonts w:ascii="Arial" w:eastAsia="Times New Roman" w:hAnsi="Arial" w:cs="Arial"/>
          <w:i/>
          <w:iCs/>
          <w:lang w:val="fr-FR" w:eastAsia="it-IT"/>
        </w:rPr>
        <w:t xml:space="preserve">éviter toute souffrance et de ne pas subir d’obstination déraisonnable ». </w:t>
      </w:r>
      <w:r w:rsidRPr="005F3901">
        <w:rPr>
          <w:rFonts w:ascii="Arial" w:eastAsia="Times New Roman" w:hAnsi="Arial" w:cs="Arial"/>
          <w:lang w:val="fr-FR" w:eastAsia="it-IT"/>
        </w:rPr>
        <w:t xml:space="preserve">Cette sédation est </w:t>
      </w:r>
      <w:r w:rsidRPr="005F3901">
        <w:rPr>
          <w:rFonts w:ascii="Arial" w:eastAsia="Times New Roman" w:hAnsi="Arial" w:cs="Arial"/>
          <w:i/>
          <w:iCs/>
          <w:lang w:val="fr-FR" w:eastAsia="it-IT"/>
        </w:rPr>
        <w:t xml:space="preserve">« associée à une analgésie et à l’arrêt de l’ensemble des traitements de maintien en vie </w:t>
      </w:r>
      <w:r w:rsidRPr="005F3901">
        <w:rPr>
          <w:rFonts w:ascii="Arial" w:eastAsia="Times New Roman" w:hAnsi="Arial" w:cs="Arial"/>
          <w:lang w:val="fr-FR" w:eastAsia="it-IT"/>
        </w:rPr>
        <w:t>» (</w:t>
      </w:r>
      <w:r w:rsidRPr="005F3901">
        <w:rPr>
          <w:rFonts w:ascii="Arial" w:eastAsia="Times New Roman" w:hAnsi="Arial" w:cs="Arial"/>
          <w:u w:val="single"/>
          <w:lang w:val="fr-FR" w:eastAsia="it-IT"/>
        </w:rPr>
        <w:t>article 3 de la loi</w:t>
      </w:r>
      <w:r w:rsidRPr="005F3901">
        <w:rPr>
          <w:rFonts w:ascii="Arial" w:eastAsia="Times New Roman" w:hAnsi="Arial" w:cs="Arial"/>
          <w:lang w:val="fr-FR" w:eastAsia="it-IT"/>
        </w:rPr>
        <w:t>).</w:t>
      </w:r>
    </w:p>
    <w:sectPr w:rsidR="0062363E" w:rsidRPr="00B14367" w:rsidSect="001841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DD84" w14:textId="77777777" w:rsidR="00EA2FAA" w:rsidRDefault="00EA2FAA" w:rsidP="00781AFD">
      <w:pPr>
        <w:spacing w:after="0" w:line="240" w:lineRule="auto"/>
      </w:pPr>
      <w:r>
        <w:separator/>
      </w:r>
    </w:p>
  </w:endnote>
  <w:endnote w:type="continuationSeparator" w:id="0">
    <w:p w14:paraId="2310F2B1" w14:textId="77777777" w:rsidR="00EA2FAA" w:rsidRDefault="00EA2FAA" w:rsidP="0078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70F2" w14:textId="77777777" w:rsidR="00EA2FAA" w:rsidRDefault="00EA2FAA" w:rsidP="00781AFD">
      <w:pPr>
        <w:spacing w:after="0" w:line="240" w:lineRule="auto"/>
      </w:pPr>
      <w:r>
        <w:separator/>
      </w:r>
    </w:p>
  </w:footnote>
  <w:footnote w:type="continuationSeparator" w:id="0">
    <w:p w14:paraId="7BFDBC6A" w14:textId="77777777" w:rsidR="00EA2FAA" w:rsidRDefault="00EA2FAA" w:rsidP="0078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F60"/>
    <w:multiLevelType w:val="hybridMultilevel"/>
    <w:tmpl w:val="5F8E3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90E21"/>
    <w:multiLevelType w:val="hybridMultilevel"/>
    <w:tmpl w:val="13ACEE4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B31F74"/>
    <w:multiLevelType w:val="hybridMultilevel"/>
    <w:tmpl w:val="E2BE3792"/>
    <w:lvl w:ilvl="0" w:tplc="4C560908">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96"/>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27E"/>
    <w:rsid w:val="00097390"/>
    <w:rsid w:val="000978FE"/>
    <w:rsid w:val="000979E3"/>
    <w:rsid w:val="000A194D"/>
    <w:rsid w:val="000A1F0E"/>
    <w:rsid w:val="000A20BA"/>
    <w:rsid w:val="000A2500"/>
    <w:rsid w:val="000A3E98"/>
    <w:rsid w:val="000A4CAB"/>
    <w:rsid w:val="000A5B9B"/>
    <w:rsid w:val="000A5F94"/>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37FC1"/>
    <w:rsid w:val="00141922"/>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5C21"/>
    <w:rsid w:val="0015687B"/>
    <w:rsid w:val="0016012C"/>
    <w:rsid w:val="00161FB3"/>
    <w:rsid w:val="001624C6"/>
    <w:rsid w:val="00164510"/>
    <w:rsid w:val="00164E13"/>
    <w:rsid w:val="00166355"/>
    <w:rsid w:val="00166632"/>
    <w:rsid w:val="00166A8C"/>
    <w:rsid w:val="00166BF2"/>
    <w:rsid w:val="00167D73"/>
    <w:rsid w:val="00167D80"/>
    <w:rsid w:val="001708B8"/>
    <w:rsid w:val="001712E1"/>
    <w:rsid w:val="00173EBD"/>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1DA"/>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0D10"/>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659E"/>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5A"/>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6A62"/>
    <w:rsid w:val="0035423D"/>
    <w:rsid w:val="00354317"/>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48F6"/>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4A4"/>
    <w:rsid w:val="003A5CCD"/>
    <w:rsid w:val="003A6315"/>
    <w:rsid w:val="003A6788"/>
    <w:rsid w:val="003A685A"/>
    <w:rsid w:val="003A7442"/>
    <w:rsid w:val="003B2ED2"/>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0648"/>
    <w:rsid w:val="0040323F"/>
    <w:rsid w:val="00403FC1"/>
    <w:rsid w:val="0040502A"/>
    <w:rsid w:val="00405B5D"/>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57FF"/>
    <w:rsid w:val="00470BD0"/>
    <w:rsid w:val="00471D5F"/>
    <w:rsid w:val="00473009"/>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A6F"/>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81A89"/>
    <w:rsid w:val="00581C9D"/>
    <w:rsid w:val="005824A2"/>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4732"/>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363E"/>
    <w:rsid w:val="00624AF5"/>
    <w:rsid w:val="0062523E"/>
    <w:rsid w:val="00627F54"/>
    <w:rsid w:val="006301B5"/>
    <w:rsid w:val="00630723"/>
    <w:rsid w:val="0063193F"/>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57C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18A5"/>
    <w:rsid w:val="006F3FDB"/>
    <w:rsid w:val="006F3FE8"/>
    <w:rsid w:val="006F46C0"/>
    <w:rsid w:val="006F68FE"/>
    <w:rsid w:val="0070019B"/>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B24"/>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1AFD"/>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7C"/>
    <w:rsid w:val="007E4EA6"/>
    <w:rsid w:val="007E55AB"/>
    <w:rsid w:val="007E670A"/>
    <w:rsid w:val="007F2282"/>
    <w:rsid w:val="007F3D0F"/>
    <w:rsid w:val="007F43EE"/>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EDB"/>
    <w:rsid w:val="00863BE9"/>
    <w:rsid w:val="00865054"/>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1632"/>
    <w:rsid w:val="00884655"/>
    <w:rsid w:val="00884CA4"/>
    <w:rsid w:val="0088580E"/>
    <w:rsid w:val="00886490"/>
    <w:rsid w:val="0088697A"/>
    <w:rsid w:val="00890055"/>
    <w:rsid w:val="00891A2B"/>
    <w:rsid w:val="00891E9D"/>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613"/>
    <w:rsid w:val="008C643A"/>
    <w:rsid w:val="008C7314"/>
    <w:rsid w:val="008C7FDF"/>
    <w:rsid w:val="008D4877"/>
    <w:rsid w:val="008D584D"/>
    <w:rsid w:val="008D6288"/>
    <w:rsid w:val="008E165C"/>
    <w:rsid w:val="008E1B7B"/>
    <w:rsid w:val="008E1B9C"/>
    <w:rsid w:val="008E55D0"/>
    <w:rsid w:val="008E5A13"/>
    <w:rsid w:val="008E70E3"/>
    <w:rsid w:val="008E7C72"/>
    <w:rsid w:val="008F025F"/>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154D"/>
    <w:rsid w:val="009A2EE1"/>
    <w:rsid w:val="009A30D5"/>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9F7CAA"/>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3B9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3D75"/>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ECE"/>
    <w:rsid w:val="00B14062"/>
    <w:rsid w:val="00B14367"/>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5D84"/>
    <w:rsid w:val="00B47527"/>
    <w:rsid w:val="00B47D96"/>
    <w:rsid w:val="00B50294"/>
    <w:rsid w:val="00B50CE0"/>
    <w:rsid w:val="00B50FDB"/>
    <w:rsid w:val="00B52CE7"/>
    <w:rsid w:val="00B53E39"/>
    <w:rsid w:val="00B57CB2"/>
    <w:rsid w:val="00B60EE7"/>
    <w:rsid w:val="00B62838"/>
    <w:rsid w:val="00B632FD"/>
    <w:rsid w:val="00B63388"/>
    <w:rsid w:val="00B642E7"/>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A7E75"/>
    <w:rsid w:val="00BB1436"/>
    <w:rsid w:val="00BB1889"/>
    <w:rsid w:val="00BB1A87"/>
    <w:rsid w:val="00BB2169"/>
    <w:rsid w:val="00BB218E"/>
    <w:rsid w:val="00BB22DC"/>
    <w:rsid w:val="00BB35E3"/>
    <w:rsid w:val="00BB5546"/>
    <w:rsid w:val="00BB5B84"/>
    <w:rsid w:val="00BC0BC6"/>
    <w:rsid w:val="00BC10C1"/>
    <w:rsid w:val="00BC278B"/>
    <w:rsid w:val="00BC2A88"/>
    <w:rsid w:val="00BC2D47"/>
    <w:rsid w:val="00BC3068"/>
    <w:rsid w:val="00BC69AA"/>
    <w:rsid w:val="00BD1485"/>
    <w:rsid w:val="00BD1888"/>
    <w:rsid w:val="00BD3925"/>
    <w:rsid w:val="00BD3DB3"/>
    <w:rsid w:val="00BD3E24"/>
    <w:rsid w:val="00BD6792"/>
    <w:rsid w:val="00BD6821"/>
    <w:rsid w:val="00BD7E0B"/>
    <w:rsid w:val="00BE29CC"/>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44F"/>
    <w:rsid w:val="00CC08D5"/>
    <w:rsid w:val="00CC25C9"/>
    <w:rsid w:val="00CC3304"/>
    <w:rsid w:val="00CC3868"/>
    <w:rsid w:val="00CC5331"/>
    <w:rsid w:val="00CC59DF"/>
    <w:rsid w:val="00CC6313"/>
    <w:rsid w:val="00CD02BE"/>
    <w:rsid w:val="00CD04A2"/>
    <w:rsid w:val="00CD17C1"/>
    <w:rsid w:val="00CD24A0"/>
    <w:rsid w:val="00CD39AA"/>
    <w:rsid w:val="00CD5E30"/>
    <w:rsid w:val="00CD679B"/>
    <w:rsid w:val="00CE10DF"/>
    <w:rsid w:val="00CE1A47"/>
    <w:rsid w:val="00CE49C3"/>
    <w:rsid w:val="00CE5552"/>
    <w:rsid w:val="00CE5828"/>
    <w:rsid w:val="00CE59BF"/>
    <w:rsid w:val="00CE6015"/>
    <w:rsid w:val="00CF0DDB"/>
    <w:rsid w:val="00CF1830"/>
    <w:rsid w:val="00CF52CE"/>
    <w:rsid w:val="00CF5557"/>
    <w:rsid w:val="00CF5EDA"/>
    <w:rsid w:val="00CF6F86"/>
    <w:rsid w:val="00CF7469"/>
    <w:rsid w:val="00CF7F16"/>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4E96"/>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48A7"/>
    <w:rsid w:val="00D55609"/>
    <w:rsid w:val="00D578B6"/>
    <w:rsid w:val="00D62C02"/>
    <w:rsid w:val="00D63AC1"/>
    <w:rsid w:val="00D63DDB"/>
    <w:rsid w:val="00D63E7A"/>
    <w:rsid w:val="00D67405"/>
    <w:rsid w:val="00D7008C"/>
    <w:rsid w:val="00D712EA"/>
    <w:rsid w:val="00D725B6"/>
    <w:rsid w:val="00D72A6C"/>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747"/>
    <w:rsid w:val="00DA6FE7"/>
    <w:rsid w:val="00DB07B9"/>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5B65"/>
    <w:rsid w:val="00E16408"/>
    <w:rsid w:val="00E16B02"/>
    <w:rsid w:val="00E1721D"/>
    <w:rsid w:val="00E20A09"/>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036A"/>
    <w:rsid w:val="00E609F0"/>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6CC7"/>
    <w:rsid w:val="00E871DE"/>
    <w:rsid w:val="00E87225"/>
    <w:rsid w:val="00E87BBD"/>
    <w:rsid w:val="00E91D6E"/>
    <w:rsid w:val="00E95757"/>
    <w:rsid w:val="00E967EF"/>
    <w:rsid w:val="00E96F0D"/>
    <w:rsid w:val="00E97302"/>
    <w:rsid w:val="00EA076C"/>
    <w:rsid w:val="00EA18B6"/>
    <w:rsid w:val="00EA2FAA"/>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C5C"/>
    <w:rsid w:val="00EB7E55"/>
    <w:rsid w:val="00EC0377"/>
    <w:rsid w:val="00EC0CBE"/>
    <w:rsid w:val="00EC1FF8"/>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FC1"/>
    <w:rsid w:val="00F0732C"/>
    <w:rsid w:val="00F11E7C"/>
    <w:rsid w:val="00F12BCF"/>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B50F"/>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FD"/>
    <w:rPr>
      <w:sz w:val="20"/>
      <w:szCs w:val="20"/>
    </w:rPr>
  </w:style>
  <w:style w:type="character" w:styleId="FootnoteReference">
    <w:name w:val="footnote reference"/>
    <w:basedOn w:val="DefaultParagraphFont"/>
    <w:uiPriority w:val="99"/>
    <w:semiHidden/>
    <w:unhideWhenUsed/>
    <w:rsid w:val="00781AFD"/>
    <w:rPr>
      <w:vertAlign w:val="superscript"/>
    </w:rPr>
  </w:style>
  <w:style w:type="paragraph" w:styleId="ListParagraph">
    <w:name w:val="List Paragraph"/>
    <w:basedOn w:val="Normal"/>
    <w:uiPriority w:val="34"/>
    <w:qFormat/>
    <w:rsid w:val="005B4732"/>
    <w:pPr>
      <w:ind w:left="720"/>
      <w:contextualSpacing/>
    </w:pPr>
  </w:style>
  <w:style w:type="character" w:styleId="PlaceholderText">
    <w:name w:val="Placeholder Text"/>
    <w:basedOn w:val="DefaultParagraphFont"/>
    <w:uiPriority w:val="99"/>
    <w:semiHidden/>
    <w:rsid w:val="00E609F0"/>
    <w:rPr>
      <w:color w:val="808080"/>
    </w:rPr>
  </w:style>
  <w:style w:type="paragraph" w:styleId="BalloonText">
    <w:name w:val="Balloon Text"/>
    <w:basedOn w:val="Normal"/>
    <w:link w:val="BalloonTextChar"/>
    <w:uiPriority w:val="99"/>
    <w:semiHidden/>
    <w:unhideWhenUsed/>
    <w:rsid w:val="00B50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F252-7FD6-4173-B7A6-167AD639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1292</Words>
  <Characters>7370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4</cp:revision>
  <dcterms:created xsi:type="dcterms:W3CDTF">2021-01-10T22:54:00Z</dcterms:created>
  <dcterms:modified xsi:type="dcterms:W3CDTF">2021-01-12T21:35:00Z</dcterms:modified>
</cp:coreProperties>
</file>