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C8722" w14:textId="77777777" w:rsidR="006172B2" w:rsidRDefault="00D73F69">
      <w:pPr>
        <w:pStyle w:val="Corpo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spacing w:line="240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DIPARTIMENTO  DI GIURISPRUDENZA e CPS</w:t>
      </w:r>
    </w:p>
    <w:p w14:paraId="4AA8D315" w14:textId="77777777" w:rsidR="006172B2" w:rsidRDefault="00D73F69">
      <w:pPr>
        <w:pStyle w:val="Corpo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spacing w:line="240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LETTORATO  DI  LINGUA  FRANCESE</w:t>
      </w:r>
    </w:p>
    <w:p w14:paraId="49B69B27" w14:textId="77777777" w:rsidR="006172B2" w:rsidRDefault="006172B2">
      <w:pPr>
        <w:pStyle w:val="Corpo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spacing w:line="240" w:lineRule="auto"/>
        <w:jc w:val="both"/>
        <w:rPr>
          <w:rFonts w:ascii="Arial" w:eastAsia="Arial" w:hAnsi="Arial" w:cs="Arial"/>
          <w:sz w:val="22"/>
          <w:szCs w:val="22"/>
        </w:rPr>
      </w:pPr>
    </w:p>
    <w:p w14:paraId="7D6B0ECA" w14:textId="77777777" w:rsidR="006172B2" w:rsidRDefault="00D73F69">
      <w:pPr>
        <w:pStyle w:val="Corpo"/>
        <w:spacing w:line="240" w:lineRule="auto"/>
        <w:jc w:val="center"/>
        <w:rPr>
          <w:rFonts w:ascii="Arial" w:eastAsia="Arial" w:hAnsi="Arial" w:cs="Arial"/>
          <w:sz w:val="22"/>
          <w:szCs w:val="22"/>
        </w:rPr>
      </w:pPr>
      <w:r w:rsidRPr="00CE1BE5">
        <w:rPr>
          <w:rFonts w:ascii="Arial" w:hAnsi="Arial"/>
          <w:sz w:val="22"/>
          <w:szCs w:val="22"/>
        </w:rPr>
        <w:t xml:space="preserve">TEST PRINCIPIANTI </w:t>
      </w:r>
    </w:p>
    <w:p w14:paraId="0F23639B" w14:textId="77777777" w:rsidR="006172B2" w:rsidRDefault="00D73F69">
      <w:pPr>
        <w:pStyle w:val="Corpo"/>
        <w:spacing w:line="24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18 Dicembre 2020</w:t>
      </w:r>
    </w:p>
    <w:p w14:paraId="5BB0ED7A" w14:textId="77777777" w:rsidR="006172B2" w:rsidRDefault="00A21804">
      <w:pPr>
        <w:pStyle w:val="Corpo"/>
        <w:spacing w:line="240" w:lineRule="auto"/>
        <w:jc w:val="both"/>
        <w:rPr>
          <w:rFonts w:ascii="Arial" w:eastAsia="Arial" w:hAnsi="Arial" w:cs="Arial"/>
          <w:sz w:val="22"/>
          <w:szCs w:val="22"/>
        </w:rPr>
      </w:pPr>
      <w:ins w:id="0" w:author=" " w:date="2020-12-23T12:35:00Z">
        <w:r>
          <w:rPr>
            <w:rFonts w:ascii="Arial" w:eastAsia="Arial" w:hAnsi="Arial" w:cs="Arial"/>
            <w:sz w:val="22"/>
            <w:szCs w:val="22"/>
          </w:rPr>
          <w:t>Ammessa (++)</w:t>
        </w:r>
      </w:ins>
    </w:p>
    <w:p w14:paraId="2D9335B1" w14:textId="77777777" w:rsidR="006172B2" w:rsidRDefault="006172B2">
      <w:pPr>
        <w:pStyle w:val="Corpo"/>
        <w:spacing w:line="240" w:lineRule="auto"/>
        <w:jc w:val="both"/>
        <w:rPr>
          <w:rFonts w:ascii="Arial" w:eastAsia="Arial" w:hAnsi="Arial" w:cs="Arial"/>
          <w:sz w:val="22"/>
          <w:szCs w:val="22"/>
        </w:rPr>
      </w:pPr>
    </w:p>
    <w:p w14:paraId="037F8F03" w14:textId="77777777" w:rsidR="00A21804" w:rsidRDefault="00D73F69" w:rsidP="00A21804">
      <w:pPr>
        <w:pStyle w:val="Corpo"/>
        <w:spacing w:line="240" w:lineRule="auto"/>
        <w:jc w:val="both"/>
        <w:rPr>
          <w:ins w:id="1" w:author=" " w:date="2020-12-23T12:32:00Z"/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Nom:</w:t>
      </w:r>
      <w:r>
        <w:rPr>
          <w:rFonts w:ascii="Arial" w:hAnsi="Arial"/>
          <w:b/>
          <w:bCs/>
          <w:sz w:val="22"/>
          <w:szCs w:val="22"/>
        </w:rPr>
        <w:tab/>
      </w:r>
      <w:ins w:id="2" w:author=" " w:date="2020-12-23T12:32:00Z">
        <w:r w:rsidR="00A21804">
          <w:rPr>
            <w:rFonts w:ascii="Arial" w:hAnsi="Arial"/>
            <w:b/>
            <w:bCs/>
            <w:sz w:val="22"/>
            <w:szCs w:val="22"/>
          </w:rPr>
          <w:t xml:space="preserve">Bosco </w:t>
        </w:r>
      </w:ins>
    </w:p>
    <w:p w14:paraId="4F9E130C" w14:textId="77777777" w:rsidR="006172B2" w:rsidRDefault="00D73F69">
      <w:pPr>
        <w:pStyle w:val="Corpo"/>
        <w:spacing w:line="24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moveFromRangeStart w:id="3" w:author=" " w:date="2020-12-23T12:32:00Z" w:name="move59619159"/>
      <w:moveFrom w:id="4" w:author=" " w:date="2020-12-23T12:32:00Z">
        <w:r w:rsidDel="00A21804">
          <w:rPr>
            <w:rFonts w:ascii="Arial" w:hAnsi="Arial"/>
            <w:b/>
            <w:bCs/>
            <w:sz w:val="22"/>
            <w:szCs w:val="22"/>
          </w:rPr>
          <w:t xml:space="preserve">Azzurra Giorgia </w:t>
        </w:r>
      </w:moveFrom>
      <w:moveFromRangeEnd w:id="3"/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</w:p>
    <w:p w14:paraId="7E4D8C98" w14:textId="77777777" w:rsidR="006172B2" w:rsidRDefault="00D73F69">
      <w:pPr>
        <w:pStyle w:val="Corpo"/>
        <w:spacing w:line="24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</w:t>
      </w:r>
      <w:r w:rsidRPr="00CE1BE5">
        <w:rPr>
          <w:rFonts w:ascii="Arial" w:hAnsi="Arial"/>
          <w:b/>
          <w:bCs/>
          <w:sz w:val="22"/>
          <w:szCs w:val="22"/>
        </w:rPr>
        <w:t>é</w:t>
      </w:r>
      <w:r>
        <w:rPr>
          <w:rFonts w:ascii="Arial" w:hAnsi="Arial"/>
          <w:b/>
          <w:bCs/>
          <w:sz w:val="22"/>
          <w:szCs w:val="22"/>
        </w:rPr>
        <w:t xml:space="preserve">nom: </w:t>
      </w:r>
      <w:del w:id="5" w:author=" " w:date="2020-12-23T12:31:00Z">
        <w:r w:rsidDel="00A21804">
          <w:rPr>
            <w:rFonts w:ascii="Arial" w:hAnsi="Arial"/>
            <w:b/>
            <w:bCs/>
            <w:sz w:val="22"/>
            <w:szCs w:val="22"/>
          </w:rPr>
          <w:delText xml:space="preserve">Bosco </w:delText>
        </w:r>
      </w:del>
      <w:moveToRangeStart w:id="6" w:author=" " w:date="2020-12-23T12:32:00Z" w:name="move59619159"/>
      <w:moveTo w:id="7" w:author=" " w:date="2020-12-23T12:32:00Z">
        <w:r w:rsidR="00A21804">
          <w:rPr>
            <w:rFonts w:ascii="Arial" w:hAnsi="Arial"/>
            <w:b/>
            <w:bCs/>
            <w:sz w:val="22"/>
            <w:szCs w:val="22"/>
          </w:rPr>
          <w:t>Azzurra Giorgia</w:t>
        </w:r>
      </w:moveTo>
      <w:moveToRangeEnd w:id="6"/>
    </w:p>
    <w:p w14:paraId="0017B03D" w14:textId="77777777" w:rsidR="006172B2" w:rsidRDefault="00D73F69">
      <w:pPr>
        <w:pStyle w:val="Corpo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spacing w:line="24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N</w:t>
      </w:r>
      <w:r w:rsidRPr="00CE1BE5">
        <w:rPr>
          <w:rFonts w:ascii="Arial" w:hAnsi="Arial"/>
          <w:b/>
          <w:bCs/>
          <w:sz w:val="22"/>
          <w:szCs w:val="22"/>
        </w:rPr>
        <w:t xml:space="preserve">° </w:t>
      </w:r>
      <w:r>
        <w:rPr>
          <w:rFonts w:ascii="Arial" w:hAnsi="Arial"/>
          <w:b/>
          <w:bCs/>
          <w:sz w:val="22"/>
          <w:szCs w:val="22"/>
        </w:rPr>
        <w:t>matricule 924736</w:t>
      </w:r>
    </w:p>
    <w:p w14:paraId="27D0C1F1" w14:textId="77777777" w:rsidR="006172B2" w:rsidRDefault="00D73F69">
      <w:pPr>
        <w:pStyle w:val="Corpo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spacing w:line="24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Corso di laurea Scienze Politiche </w:t>
      </w:r>
    </w:p>
    <w:p w14:paraId="0EAD13B8" w14:textId="77777777" w:rsidR="006172B2" w:rsidRDefault="006172B2">
      <w:pPr>
        <w:pStyle w:val="Corpo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spacing w:line="24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20DA40CE" w14:textId="77777777" w:rsidR="006172B2" w:rsidRDefault="00D73F6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Former une phrase interrogative </w:t>
      </w:r>
      <w:r>
        <w:rPr>
          <w:rFonts w:ascii="Arial" w:hAnsi="Arial"/>
          <w:b/>
          <w:bCs/>
          <w:sz w:val="22"/>
          <w:szCs w:val="22"/>
          <w:u w:val="single"/>
        </w:rPr>
        <w:t>avec inversion du sujet</w:t>
      </w:r>
      <w:r>
        <w:rPr>
          <w:rFonts w:ascii="Arial" w:hAnsi="Arial"/>
          <w:b/>
          <w:bCs/>
          <w:sz w:val="22"/>
          <w:szCs w:val="22"/>
        </w:rPr>
        <w:t xml:space="preserve"> puis une phrase négative à partir des énoncés suivants </w:t>
      </w:r>
    </w:p>
    <w:p w14:paraId="6FF4D2D5" w14:textId="77777777" w:rsidR="006172B2" w:rsidRDefault="006172B2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spacing w:line="24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E4937D5" w14:textId="77777777" w:rsidR="006172B2" w:rsidRDefault="00D73F6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Jacques aime boire du vin à table</w:t>
      </w:r>
    </w:p>
    <w:p w14:paraId="79EFA2FE" w14:textId="77777777" w:rsidR="006172B2" w:rsidRDefault="00D73F69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spacing w:line="240" w:lineRule="auto"/>
        <w:ind w:left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Jacques </w:t>
      </w:r>
      <w:r w:rsidRPr="00CE1BE5">
        <w:rPr>
          <w:rFonts w:ascii="Arial" w:hAnsi="Arial"/>
          <w:sz w:val="22"/>
          <w:szCs w:val="22"/>
        </w:rPr>
        <w:t>n’</w:t>
      </w:r>
      <w:r>
        <w:rPr>
          <w:rFonts w:ascii="Arial" w:hAnsi="Arial"/>
          <w:sz w:val="22"/>
          <w:szCs w:val="22"/>
        </w:rPr>
        <w:t xml:space="preserve">aime </w:t>
      </w:r>
      <w:r w:rsidRPr="00CE1BE5">
        <w:rPr>
          <w:rFonts w:ascii="Arial" w:hAnsi="Arial"/>
          <w:sz w:val="22"/>
          <w:szCs w:val="22"/>
        </w:rPr>
        <w:t xml:space="preserve">pas </w:t>
      </w:r>
      <w:r>
        <w:rPr>
          <w:rFonts w:ascii="Arial" w:hAnsi="Arial"/>
          <w:sz w:val="22"/>
          <w:szCs w:val="22"/>
        </w:rPr>
        <w:t xml:space="preserve">boire </w:t>
      </w:r>
      <w:ins w:id="8" w:author=" " w:date="2020-12-23T12:32:00Z">
        <w:r w:rsidR="00A21804">
          <w:rPr>
            <w:rFonts w:ascii="Arial" w:hAnsi="Arial"/>
            <w:sz w:val="22"/>
            <w:szCs w:val="22"/>
          </w:rPr>
          <w:t xml:space="preserve">de </w:t>
        </w:r>
      </w:ins>
      <w:del w:id="9" w:author=" " w:date="2020-12-23T12:32:00Z">
        <w:r w:rsidDel="00A21804">
          <w:rPr>
            <w:rFonts w:ascii="Arial" w:hAnsi="Arial"/>
            <w:sz w:val="22"/>
            <w:szCs w:val="22"/>
          </w:rPr>
          <w:delText>du</w:delText>
        </w:r>
      </w:del>
      <w:r>
        <w:rPr>
          <w:rFonts w:ascii="Arial" w:hAnsi="Arial"/>
          <w:sz w:val="22"/>
          <w:szCs w:val="22"/>
        </w:rPr>
        <w:t xml:space="preserve"> vin à table</w:t>
      </w:r>
    </w:p>
    <w:p w14:paraId="794CE873" w14:textId="77777777" w:rsidR="006172B2" w:rsidRDefault="00D73F69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spacing w:line="240" w:lineRule="auto"/>
        <w:ind w:left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Jacques aime</w:t>
      </w:r>
      <w:r w:rsidRPr="00CE1BE5">
        <w:rPr>
          <w:rFonts w:ascii="Arial" w:hAnsi="Arial"/>
          <w:sz w:val="22"/>
          <w:szCs w:val="22"/>
        </w:rPr>
        <w:t xml:space="preserve">-t-il </w:t>
      </w:r>
      <w:r>
        <w:rPr>
          <w:rFonts w:ascii="Arial" w:hAnsi="Arial"/>
          <w:sz w:val="22"/>
          <w:szCs w:val="22"/>
        </w:rPr>
        <w:t>boire du vin à table</w:t>
      </w:r>
      <w:r w:rsidRPr="00CE1BE5">
        <w:rPr>
          <w:rFonts w:ascii="Arial" w:hAnsi="Arial"/>
          <w:sz w:val="22"/>
          <w:szCs w:val="22"/>
        </w:rPr>
        <w:t>?</w:t>
      </w:r>
    </w:p>
    <w:p w14:paraId="167E7F7D" w14:textId="77777777" w:rsidR="006172B2" w:rsidRDefault="006172B2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spacing w:line="240" w:lineRule="auto"/>
        <w:ind w:left="1440"/>
        <w:jc w:val="both"/>
        <w:rPr>
          <w:rFonts w:ascii="Arial" w:eastAsia="Arial" w:hAnsi="Arial" w:cs="Arial"/>
          <w:sz w:val="22"/>
          <w:szCs w:val="22"/>
        </w:rPr>
      </w:pPr>
    </w:p>
    <w:p w14:paraId="0DED8DB1" w14:textId="77777777" w:rsidR="006172B2" w:rsidRDefault="00D73F6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Vous faites tout pour elle</w:t>
      </w:r>
    </w:p>
    <w:p w14:paraId="6D618A60" w14:textId="77777777" w:rsidR="006172B2" w:rsidRDefault="00D73F69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spacing w:line="240" w:lineRule="auto"/>
        <w:ind w:left="0"/>
        <w:jc w:val="both"/>
        <w:rPr>
          <w:rFonts w:ascii="Arial" w:eastAsia="Arial" w:hAnsi="Arial" w:cs="Arial"/>
          <w:sz w:val="22"/>
          <w:szCs w:val="22"/>
        </w:rPr>
      </w:pPr>
      <w:r w:rsidRPr="00CE1BE5"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 xml:space="preserve">ous </w:t>
      </w:r>
      <w:r w:rsidRPr="00CE1BE5">
        <w:rPr>
          <w:rFonts w:ascii="Arial" w:hAnsi="Arial"/>
          <w:sz w:val="22"/>
          <w:szCs w:val="22"/>
        </w:rPr>
        <w:t xml:space="preserve">ne </w:t>
      </w:r>
      <w:r>
        <w:rPr>
          <w:rFonts w:ascii="Arial" w:hAnsi="Arial"/>
          <w:sz w:val="22"/>
          <w:szCs w:val="22"/>
        </w:rPr>
        <w:t>faites</w:t>
      </w:r>
      <w:r w:rsidRPr="00CE1BE5">
        <w:rPr>
          <w:rFonts w:ascii="Arial" w:hAnsi="Arial"/>
          <w:sz w:val="22"/>
          <w:szCs w:val="22"/>
        </w:rPr>
        <w:t xml:space="preserve"> rien </w:t>
      </w:r>
      <w:r>
        <w:rPr>
          <w:rFonts w:ascii="Arial" w:hAnsi="Arial"/>
          <w:sz w:val="22"/>
          <w:szCs w:val="22"/>
        </w:rPr>
        <w:t>pour elle</w:t>
      </w:r>
    </w:p>
    <w:p w14:paraId="5206853A" w14:textId="77777777" w:rsidR="006172B2" w:rsidRDefault="00D73F69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spacing w:line="240" w:lineRule="auto"/>
        <w:ind w:left="0"/>
        <w:jc w:val="both"/>
        <w:rPr>
          <w:rFonts w:ascii="Arial" w:eastAsia="Arial" w:hAnsi="Arial" w:cs="Arial"/>
          <w:sz w:val="22"/>
          <w:szCs w:val="22"/>
        </w:rPr>
      </w:pPr>
      <w:r w:rsidRPr="00CE1BE5">
        <w:rPr>
          <w:rFonts w:ascii="Arial" w:hAnsi="Arial"/>
          <w:sz w:val="22"/>
          <w:szCs w:val="22"/>
        </w:rPr>
        <w:t>F</w:t>
      </w:r>
      <w:r>
        <w:rPr>
          <w:rFonts w:ascii="Arial" w:hAnsi="Arial"/>
          <w:sz w:val="22"/>
          <w:szCs w:val="22"/>
        </w:rPr>
        <w:t>aites</w:t>
      </w:r>
      <w:r w:rsidRPr="00CE1BE5">
        <w:rPr>
          <w:rFonts w:ascii="Arial" w:hAnsi="Arial"/>
          <w:sz w:val="22"/>
          <w:szCs w:val="22"/>
        </w:rPr>
        <w:t>-vous</w:t>
      </w:r>
      <w:r>
        <w:rPr>
          <w:rFonts w:ascii="Arial" w:hAnsi="Arial"/>
          <w:sz w:val="22"/>
          <w:szCs w:val="22"/>
        </w:rPr>
        <w:t xml:space="preserve"> tout pour elle</w:t>
      </w:r>
      <w:r w:rsidRPr="00CE1BE5">
        <w:rPr>
          <w:rFonts w:ascii="Arial" w:hAnsi="Arial"/>
          <w:sz w:val="22"/>
          <w:szCs w:val="22"/>
        </w:rPr>
        <w:t>?</w:t>
      </w:r>
    </w:p>
    <w:p w14:paraId="5F31E1C1" w14:textId="77777777" w:rsidR="006172B2" w:rsidRDefault="006172B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eastAsia="Arial" w:hAnsi="Arial" w:cs="Arial"/>
          <w:sz w:val="22"/>
          <w:szCs w:val="22"/>
        </w:rPr>
      </w:pPr>
    </w:p>
    <w:p w14:paraId="17AE813B" w14:textId="77777777" w:rsidR="006172B2" w:rsidRDefault="00D73F6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Marie prend des gâteaux pour son petit déjeuner</w:t>
      </w:r>
    </w:p>
    <w:p w14:paraId="1CA07F4A" w14:textId="77777777" w:rsidR="006172B2" w:rsidRDefault="00D73F69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spacing w:line="240" w:lineRule="auto"/>
        <w:ind w:left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Marie </w:t>
      </w:r>
      <w:r w:rsidRPr="00CE1BE5">
        <w:rPr>
          <w:rFonts w:ascii="Arial" w:hAnsi="Arial"/>
          <w:sz w:val="22"/>
          <w:szCs w:val="22"/>
        </w:rPr>
        <w:t xml:space="preserve">ne </w:t>
      </w:r>
      <w:r>
        <w:rPr>
          <w:rFonts w:ascii="Arial" w:hAnsi="Arial"/>
          <w:sz w:val="22"/>
          <w:szCs w:val="22"/>
        </w:rPr>
        <w:t xml:space="preserve">prend </w:t>
      </w:r>
      <w:r w:rsidRPr="00CE1BE5">
        <w:rPr>
          <w:rFonts w:ascii="Arial" w:hAnsi="Arial"/>
          <w:sz w:val="22"/>
          <w:szCs w:val="22"/>
        </w:rPr>
        <w:t xml:space="preserve">pas </w:t>
      </w:r>
      <w:r>
        <w:rPr>
          <w:rFonts w:ascii="Arial" w:hAnsi="Arial"/>
          <w:sz w:val="22"/>
          <w:szCs w:val="22"/>
        </w:rPr>
        <w:t>de gâteaux pour son petit déjeune</w:t>
      </w:r>
      <w:ins w:id="10" w:author=" " w:date="2020-12-23T12:32:00Z">
        <w:r w:rsidR="00A21804">
          <w:rPr>
            <w:rFonts w:ascii="Arial" w:hAnsi="Arial"/>
            <w:sz w:val="22"/>
            <w:szCs w:val="22"/>
          </w:rPr>
          <w:t>r</w:t>
        </w:r>
      </w:ins>
    </w:p>
    <w:p w14:paraId="543FFEF7" w14:textId="77777777" w:rsidR="006172B2" w:rsidRDefault="00D73F69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spacing w:line="240" w:lineRule="auto"/>
        <w:ind w:left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Marie prend</w:t>
      </w:r>
      <w:del w:id="11" w:author=" " w:date="2020-12-23T12:32:00Z">
        <w:r w:rsidRPr="00CE1BE5" w:rsidDel="00A21804">
          <w:rPr>
            <w:rFonts w:ascii="Arial" w:hAnsi="Arial"/>
            <w:sz w:val="22"/>
            <w:szCs w:val="22"/>
          </w:rPr>
          <w:delText>-t</w:delText>
        </w:r>
      </w:del>
      <w:r w:rsidRPr="00CE1BE5">
        <w:rPr>
          <w:rFonts w:ascii="Arial" w:hAnsi="Arial"/>
          <w:sz w:val="22"/>
          <w:szCs w:val="22"/>
        </w:rPr>
        <w:t xml:space="preserve">-elle </w:t>
      </w:r>
      <w:r>
        <w:rPr>
          <w:rFonts w:ascii="Arial" w:hAnsi="Arial"/>
          <w:sz w:val="22"/>
          <w:szCs w:val="22"/>
        </w:rPr>
        <w:t>des gâteaux pour son petit déjeune</w:t>
      </w:r>
      <w:ins w:id="12" w:author=" " w:date="2020-12-23T12:32:00Z">
        <w:r w:rsidR="00A21804">
          <w:rPr>
            <w:rFonts w:ascii="Arial" w:hAnsi="Arial"/>
            <w:sz w:val="22"/>
            <w:szCs w:val="22"/>
          </w:rPr>
          <w:t>r</w:t>
        </w:r>
      </w:ins>
      <w:r w:rsidRPr="00CE1BE5">
        <w:rPr>
          <w:rFonts w:ascii="Arial" w:hAnsi="Arial"/>
          <w:sz w:val="22"/>
          <w:szCs w:val="22"/>
        </w:rPr>
        <w:t>?</w:t>
      </w:r>
    </w:p>
    <w:p w14:paraId="362535B4" w14:textId="77777777" w:rsidR="006172B2" w:rsidRPr="00CE1BE5" w:rsidRDefault="006172B2">
      <w:pPr>
        <w:pStyle w:val="Corpo"/>
        <w:rPr>
          <w:rFonts w:ascii="Arial" w:eastAsia="Arial" w:hAnsi="Arial" w:cs="Arial"/>
          <w:sz w:val="22"/>
          <w:szCs w:val="22"/>
          <w:lang w:val="fr-FR"/>
        </w:rPr>
      </w:pPr>
    </w:p>
    <w:p w14:paraId="4C8A0A6A" w14:textId="77777777" w:rsidR="006172B2" w:rsidRPr="00CE1BE5" w:rsidRDefault="006172B2">
      <w:pPr>
        <w:pStyle w:val="Corpo"/>
        <w:rPr>
          <w:rFonts w:ascii="Arial" w:eastAsia="Arial" w:hAnsi="Arial" w:cs="Arial"/>
          <w:sz w:val="22"/>
          <w:szCs w:val="22"/>
          <w:lang w:val="fr-FR"/>
        </w:rPr>
      </w:pPr>
    </w:p>
    <w:p w14:paraId="66BE5E0C" w14:textId="77777777" w:rsidR="006172B2" w:rsidRDefault="00D73F69">
      <w:pPr>
        <w:pStyle w:val="ListParagraph"/>
        <w:numPr>
          <w:ilvl w:val="0"/>
          <w:numId w:val="5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Complétez avec le déterminant approprié (article défini, indéfini ou partitif – adjectif démonstratif ou possessif)</w:t>
      </w:r>
    </w:p>
    <w:p w14:paraId="302ACE86" w14:textId="77777777" w:rsidR="006172B2" w:rsidRDefault="006172B2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7541AE30" w14:textId="77777777" w:rsidR="006172B2" w:rsidRDefault="00D73F6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Nous ne voulons pas écrire   </w:t>
      </w:r>
      <w:r w:rsidRPr="00CE1BE5">
        <w:rPr>
          <w:rFonts w:ascii="Arial" w:hAnsi="Arial"/>
          <w:sz w:val="22"/>
          <w:szCs w:val="22"/>
        </w:rPr>
        <w:t>CETTE</w:t>
      </w:r>
      <w:r>
        <w:rPr>
          <w:rFonts w:ascii="Arial" w:hAnsi="Arial"/>
          <w:sz w:val="22"/>
          <w:szCs w:val="22"/>
        </w:rPr>
        <w:t xml:space="preserve"> (</w:t>
      </w:r>
      <w:proofErr w:type="spellStart"/>
      <w:r>
        <w:rPr>
          <w:rFonts w:ascii="Arial" w:hAnsi="Arial"/>
          <w:sz w:val="22"/>
          <w:szCs w:val="22"/>
        </w:rPr>
        <w:t>questa</w:t>
      </w:r>
      <w:proofErr w:type="spellEnd"/>
      <w:r>
        <w:rPr>
          <w:rFonts w:ascii="Arial" w:hAnsi="Arial"/>
          <w:sz w:val="22"/>
          <w:szCs w:val="22"/>
        </w:rPr>
        <w:t>) lettre à nos correspondants.</w:t>
      </w:r>
    </w:p>
    <w:p w14:paraId="73C45A86" w14:textId="77777777" w:rsidR="006172B2" w:rsidRPr="00CE1BE5" w:rsidRDefault="00D73F6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/>
          <w:sz w:val="22"/>
          <w:szCs w:val="22"/>
        </w:rPr>
      </w:pPr>
      <w:r w:rsidRPr="00CE1BE5">
        <w:rPr>
          <w:rFonts w:ascii="Arial" w:hAnsi="Arial"/>
          <w:sz w:val="22"/>
          <w:szCs w:val="22"/>
        </w:rPr>
        <w:t xml:space="preserve">SES </w:t>
      </w:r>
      <w:r>
        <w:rPr>
          <w:rFonts w:ascii="Arial" w:hAnsi="Arial"/>
          <w:sz w:val="22"/>
          <w:szCs w:val="22"/>
        </w:rPr>
        <w:t xml:space="preserve">(i </w:t>
      </w:r>
      <w:proofErr w:type="spellStart"/>
      <w:r>
        <w:rPr>
          <w:rFonts w:ascii="Arial" w:hAnsi="Arial"/>
          <w:sz w:val="22"/>
          <w:szCs w:val="22"/>
        </w:rPr>
        <w:t>suoi</w:t>
      </w:r>
      <w:proofErr w:type="spellEnd"/>
      <w:r>
        <w:rPr>
          <w:rFonts w:ascii="Arial" w:hAnsi="Arial"/>
          <w:sz w:val="22"/>
          <w:szCs w:val="22"/>
        </w:rPr>
        <w:t>) amis ne l’ont pas invitée, elle est triste.</w:t>
      </w:r>
    </w:p>
    <w:p w14:paraId="4ED1C6E2" w14:textId="77777777" w:rsidR="006172B2" w:rsidRDefault="00D73F6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 mange</w:t>
      </w:r>
      <w:r w:rsidRPr="00CE1BE5">
        <w:rPr>
          <w:rFonts w:ascii="Arial" w:hAnsi="Arial"/>
          <w:sz w:val="22"/>
          <w:szCs w:val="22"/>
        </w:rPr>
        <w:t xml:space="preserve"> DU </w:t>
      </w:r>
      <w:r>
        <w:rPr>
          <w:rFonts w:ascii="Arial" w:hAnsi="Arial"/>
          <w:sz w:val="22"/>
          <w:szCs w:val="22"/>
        </w:rPr>
        <w:t>(</w:t>
      </w:r>
      <w:proofErr w:type="spellStart"/>
      <w:r>
        <w:rPr>
          <w:rFonts w:ascii="Arial" w:hAnsi="Arial"/>
          <w:sz w:val="22"/>
          <w:szCs w:val="22"/>
        </w:rPr>
        <w:t>del</w:t>
      </w:r>
      <w:proofErr w:type="spellEnd"/>
      <w:r>
        <w:rPr>
          <w:rFonts w:ascii="Arial" w:hAnsi="Arial"/>
          <w:sz w:val="22"/>
          <w:szCs w:val="22"/>
        </w:rPr>
        <w:t>) pain avec le fromage.</w:t>
      </w:r>
    </w:p>
    <w:p w14:paraId="60C79DD9" w14:textId="77777777" w:rsidR="006172B2" w:rsidRDefault="00D73F6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Voici  </w:t>
      </w:r>
      <w:r w:rsidRPr="00CE1BE5">
        <w:rPr>
          <w:rFonts w:ascii="Arial" w:hAnsi="Arial"/>
          <w:sz w:val="22"/>
          <w:szCs w:val="22"/>
        </w:rPr>
        <w:t xml:space="preserve">LES </w:t>
      </w:r>
      <w:r>
        <w:rPr>
          <w:rFonts w:ascii="Arial" w:hAnsi="Arial"/>
          <w:sz w:val="22"/>
          <w:szCs w:val="22"/>
        </w:rPr>
        <w:t xml:space="preserve">  (</w:t>
      </w:r>
      <w:proofErr w:type="spellStart"/>
      <w:r>
        <w:rPr>
          <w:rFonts w:ascii="Arial" w:hAnsi="Arial"/>
          <w:sz w:val="22"/>
          <w:szCs w:val="22"/>
        </w:rPr>
        <w:t>gli</w:t>
      </w:r>
      <w:proofErr w:type="spellEnd"/>
      <w:r>
        <w:rPr>
          <w:rFonts w:ascii="Arial" w:hAnsi="Arial"/>
          <w:sz w:val="22"/>
          <w:szCs w:val="22"/>
        </w:rPr>
        <w:t>) amis dont je t’ai parlé.</w:t>
      </w:r>
    </w:p>
    <w:p w14:paraId="64FF6E30" w14:textId="77777777" w:rsidR="006172B2" w:rsidRDefault="00D73F6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Maman a acheté   </w:t>
      </w:r>
      <w:r w:rsidRPr="00CE1BE5">
        <w:rPr>
          <w:rFonts w:ascii="Arial" w:hAnsi="Arial"/>
          <w:sz w:val="22"/>
          <w:szCs w:val="22"/>
        </w:rPr>
        <w:t>DES</w:t>
      </w:r>
      <w:r>
        <w:rPr>
          <w:rFonts w:ascii="Arial" w:hAnsi="Arial"/>
          <w:sz w:val="22"/>
          <w:szCs w:val="22"/>
        </w:rPr>
        <w:t xml:space="preserve">  (delle) cerises pour le dessert.</w:t>
      </w:r>
    </w:p>
    <w:p w14:paraId="363317E8" w14:textId="77777777" w:rsidR="006172B2" w:rsidRPr="00CE1BE5" w:rsidRDefault="006172B2">
      <w:pPr>
        <w:pStyle w:val="Corpo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spacing w:line="240" w:lineRule="auto"/>
        <w:jc w:val="both"/>
        <w:rPr>
          <w:rFonts w:ascii="Arial" w:eastAsia="Arial" w:hAnsi="Arial" w:cs="Arial"/>
          <w:sz w:val="22"/>
          <w:szCs w:val="22"/>
          <w:lang w:val="fr-FR"/>
        </w:rPr>
      </w:pPr>
    </w:p>
    <w:p w14:paraId="6128EB68" w14:textId="77777777" w:rsidR="006172B2" w:rsidRPr="00CE1BE5" w:rsidRDefault="006172B2">
      <w:pPr>
        <w:pStyle w:val="Corpo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spacing w:line="240" w:lineRule="auto"/>
        <w:jc w:val="both"/>
        <w:rPr>
          <w:rFonts w:ascii="Arial" w:eastAsia="Arial" w:hAnsi="Arial" w:cs="Arial"/>
          <w:sz w:val="22"/>
          <w:szCs w:val="22"/>
          <w:lang w:val="fr-FR"/>
        </w:rPr>
      </w:pPr>
    </w:p>
    <w:p w14:paraId="79DBE399" w14:textId="77777777" w:rsidR="006172B2" w:rsidRDefault="00D73F6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Conjuguez les verbes entre parenthèses au présent de l’indicatif</w:t>
      </w:r>
    </w:p>
    <w:p w14:paraId="03B7573A" w14:textId="77777777" w:rsidR="006172B2" w:rsidRDefault="006172B2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spacing w:line="24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2B99FC40" w14:textId="77777777" w:rsidR="006172B2" w:rsidRDefault="00D73F6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Nous (vouloir)        </w:t>
      </w:r>
      <w:r w:rsidRPr="00CE1BE5">
        <w:rPr>
          <w:rFonts w:ascii="Arial" w:hAnsi="Arial"/>
          <w:sz w:val="22"/>
          <w:szCs w:val="22"/>
        </w:rPr>
        <w:t xml:space="preserve">VOULONS </w:t>
      </w:r>
      <w:r>
        <w:rPr>
          <w:rFonts w:ascii="Arial" w:hAnsi="Arial"/>
          <w:sz w:val="22"/>
          <w:szCs w:val="22"/>
        </w:rPr>
        <w:t xml:space="preserve">            partir quelques jours pour les fêtes.</w:t>
      </w:r>
    </w:p>
    <w:p w14:paraId="4D6EF539" w14:textId="77777777" w:rsidR="006172B2" w:rsidRDefault="00D73F6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Les enfants (jouer)   </w:t>
      </w:r>
      <w:r w:rsidRPr="00CE1BE5">
        <w:rPr>
          <w:rFonts w:ascii="Arial" w:hAnsi="Arial"/>
          <w:sz w:val="22"/>
          <w:szCs w:val="22"/>
        </w:rPr>
        <w:t xml:space="preserve">JOUENT </w:t>
      </w:r>
      <w:r>
        <w:rPr>
          <w:rFonts w:ascii="Arial" w:hAnsi="Arial"/>
          <w:sz w:val="22"/>
          <w:szCs w:val="22"/>
        </w:rPr>
        <w:t xml:space="preserve">    au ballon dans la cour. </w:t>
      </w:r>
    </w:p>
    <w:p w14:paraId="34C25A9C" w14:textId="77777777" w:rsidR="006172B2" w:rsidRDefault="00D73F6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Vous (choisir)    </w:t>
      </w:r>
      <w:r w:rsidRPr="00CE1BE5">
        <w:rPr>
          <w:rFonts w:ascii="Arial" w:hAnsi="Arial"/>
          <w:sz w:val="22"/>
          <w:szCs w:val="22"/>
        </w:rPr>
        <w:t xml:space="preserve">CHOISISSEZ </w:t>
      </w:r>
      <w:r>
        <w:rPr>
          <w:rFonts w:ascii="Arial" w:hAnsi="Arial"/>
          <w:sz w:val="22"/>
          <w:szCs w:val="22"/>
        </w:rPr>
        <w:t xml:space="preserve">   toujours la solution la plus facile.</w:t>
      </w:r>
    </w:p>
    <w:p w14:paraId="1F1AD06A" w14:textId="77777777" w:rsidR="006172B2" w:rsidRPr="00CE1BE5" w:rsidRDefault="006172B2">
      <w:pPr>
        <w:pStyle w:val="Corpo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spacing w:line="240" w:lineRule="auto"/>
        <w:jc w:val="both"/>
        <w:rPr>
          <w:rFonts w:ascii="Arial" w:eastAsia="Arial" w:hAnsi="Arial" w:cs="Arial"/>
          <w:b/>
          <w:bCs/>
          <w:sz w:val="22"/>
          <w:szCs w:val="22"/>
          <w:lang w:val="fr-FR"/>
        </w:rPr>
      </w:pPr>
    </w:p>
    <w:p w14:paraId="62BA3FC2" w14:textId="77777777" w:rsidR="006172B2" w:rsidRPr="00CE1BE5" w:rsidRDefault="006172B2">
      <w:pPr>
        <w:pStyle w:val="Corpo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spacing w:line="240" w:lineRule="auto"/>
        <w:jc w:val="both"/>
        <w:rPr>
          <w:rFonts w:ascii="Arial" w:eastAsia="Arial" w:hAnsi="Arial" w:cs="Arial"/>
          <w:b/>
          <w:bCs/>
          <w:sz w:val="22"/>
          <w:szCs w:val="22"/>
          <w:lang w:val="fr-FR"/>
        </w:rPr>
      </w:pPr>
    </w:p>
    <w:p w14:paraId="1E2CD9BC" w14:textId="77777777" w:rsidR="006172B2" w:rsidRDefault="00D73F69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Mettez au singulier les phrases suivantes</w:t>
      </w:r>
    </w:p>
    <w:p w14:paraId="39A9B61F" w14:textId="77777777" w:rsidR="006172B2" w:rsidRDefault="006172B2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spacing w:line="24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3EBC9F46" w14:textId="77777777" w:rsidR="006172B2" w:rsidRDefault="00D73F69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Ces travaux sont difficiles -</w:t>
      </w:r>
      <w:r w:rsidRPr="00CE1BE5">
        <w:rPr>
          <w:rFonts w:ascii="Arial" w:hAnsi="Arial"/>
          <w:sz w:val="22"/>
          <w:szCs w:val="22"/>
        </w:rPr>
        <w:t xml:space="preserve"> CE</w:t>
      </w:r>
      <w:del w:id="13" w:author=" " w:date="2020-12-23T12:33:00Z">
        <w:r w:rsidRPr="00CE1BE5" w:rsidDel="00A21804">
          <w:rPr>
            <w:rFonts w:ascii="Arial" w:hAnsi="Arial"/>
            <w:sz w:val="22"/>
            <w:szCs w:val="22"/>
          </w:rPr>
          <w:delText>T</w:delText>
        </w:r>
      </w:del>
      <w:r w:rsidRPr="00CE1BE5">
        <w:rPr>
          <w:rFonts w:ascii="Arial" w:hAnsi="Arial"/>
          <w:sz w:val="22"/>
          <w:szCs w:val="22"/>
        </w:rPr>
        <w:t xml:space="preserve"> TRAVAIL EST DIFFICILE </w:t>
      </w:r>
    </w:p>
    <w:p w14:paraId="65371C5D" w14:textId="77777777" w:rsidR="006172B2" w:rsidRDefault="00D73F69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Les amis de mes amis sont mes amis </w:t>
      </w:r>
      <w:del w:id="14" w:author=" " w:date="2020-12-23T12:33:00Z">
        <w:r w:rsidDel="00A21804">
          <w:rPr>
            <w:rFonts w:ascii="Arial" w:hAnsi="Arial"/>
            <w:sz w:val="22"/>
            <w:szCs w:val="22"/>
          </w:rPr>
          <w:delText>-</w:delText>
        </w:r>
      </w:del>
      <w:ins w:id="15" w:author=" " w:date="2020-12-23T12:33:00Z">
        <w:r w:rsidR="00A21804">
          <w:rPr>
            <w:rFonts w:ascii="Arial" w:hAnsi="Arial"/>
            <w:sz w:val="22"/>
            <w:szCs w:val="22"/>
          </w:rPr>
          <w:t>–</w:t>
        </w:r>
      </w:ins>
      <w:r w:rsidRPr="00CE1BE5">
        <w:rPr>
          <w:rFonts w:ascii="Arial" w:hAnsi="Arial"/>
          <w:sz w:val="22"/>
          <w:szCs w:val="22"/>
        </w:rPr>
        <w:t xml:space="preserve"> L</w:t>
      </w:r>
      <w:ins w:id="16" w:author=" " w:date="2020-12-23T12:33:00Z">
        <w:r w:rsidR="00A21804">
          <w:rPr>
            <w:rFonts w:ascii="Arial" w:hAnsi="Arial"/>
            <w:sz w:val="22"/>
            <w:szCs w:val="22"/>
          </w:rPr>
          <w:t>’</w:t>
        </w:r>
      </w:ins>
      <w:del w:id="17" w:author=" " w:date="2020-12-23T12:33:00Z">
        <w:r w:rsidRPr="00CE1BE5" w:rsidDel="00A21804">
          <w:rPr>
            <w:rFonts w:ascii="Arial" w:hAnsi="Arial"/>
            <w:sz w:val="22"/>
            <w:szCs w:val="22"/>
          </w:rPr>
          <w:delText>E</w:delText>
        </w:r>
      </w:del>
      <w:r w:rsidRPr="00CE1BE5">
        <w:rPr>
          <w:rFonts w:ascii="Arial" w:hAnsi="Arial"/>
          <w:sz w:val="22"/>
          <w:szCs w:val="22"/>
        </w:rPr>
        <w:t xml:space="preserve"> AMI DE MON AMI EST MON AMI</w:t>
      </w:r>
    </w:p>
    <w:p w14:paraId="0E48171F" w14:textId="77777777" w:rsidR="006172B2" w:rsidRDefault="00D73F69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Nous achetons nos livres à la </w:t>
      </w:r>
      <w:proofErr w:type="spellStart"/>
      <w:r>
        <w:rPr>
          <w:rFonts w:ascii="Arial" w:hAnsi="Arial"/>
          <w:sz w:val="22"/>
          <w:szCs w:val="22"/>
        </w:rPr>
        <w:t>fnac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del w:id="18" w:author=" " w:date="2020-12-23T12:33:00Z">
        <w:r w:rsidDel="00A21804">
          <w:rPr>
            <w:rFonts w:ascii="Arial" w:hAnsi="Arial"/>
            <w:caps/>
            <w:sz w:val="22"/>
            <w:szCs w:val="22"/>
          </w:rPr>
          <w:delText>-</w:delText>
        </w:r>
      </w:del>
      <w:ins w:id="19" w:author=" " w:date="2020-12-23T12:33:00Z">
        <w:r w:rsidR="00A21804">
          <w:rPr>
            <w:rFonts w:ascii="Arial" w:hAnsi="Arial"/>
            <w:caps/>
            <w:sz w:val="22"/>
            <w:szCs w:val="22"/>
          </w:rPr>
          <w:t>–</w:t>
        </w:r>
      </w:ins>
      <w:r w:rsidRPr="00CE1BE5">
        <w:rPr>
          <w:rFonts w:ascii="Arial" w:hAnsi="Arial"/>
          <w:caps/>
          <w:sz w:val="22"/>
          <w:szCs w:val="22"/>
        </w:rPr>
        <w:t xml:space="preserve"> J</w:t>
      </w:r>
      <w:ins w:id="20" w:author=" " w:date="2020-12-23T12:33:00Z">
        <w:r w:rsidR="00A21804">
          <w:rPr>
            <w:rFonts w:ascii="Arial" w:hAnsi="Arial"/>
            <w:caps/>
            <w:sz w:val="22"/>
            <w:szCs w:val="22"/>
          </w:rPr>
          <w:t>’</w:t>
        </w:r>
      </w:ins>
      <w:del w:id="21" w:author=" " w:date="2020-12-23T12:33:00Z">
        <w:r w:rsidRPr="00CE1BE5" w:rsidDel="00A21804">
          <w:rPr>
            <w:rFonts w:ascii="Arial" w:hAnsi="Arial"/>
            <w:caps/>
            <w:sz w:val="22"/>
            <w:szCs w:val="22"/>
          </w:rPr>
          <w:delText xml:space="preserve">E </w:delText>
        </w:r>
      </w:del>
      <w:r w:rsidRPr="00CE1BE5">
        <w:rPr>
          <w:rFonts w:ascii="Arial" w:hAnsi="Arial"/>
          <w:caps/>
          <w:sz w:val="22"/>
          <w:szCs w:val="22"/>
        </w:rPr>
        <w:t xml:space="preserve">ACHETE MON LIVRE À LA FNAC </w:t>
      </w:r>
    </w:p>
    <w:p w14:paraId="7EABB2FC" w14:textId="77777777" w:rsidR="006172B2" w:rsidRPr="00CE1BE5" w:rsidRDefault="006172B2">
      <w:pPr>
        <w:pStyle w:val="Corpo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spacing w:line="240" w:lineRule="auto"/>
        <w:jc w:val="both"/>
        <w:rPr>
          <w:rFonts w:ascii="Arial" w:eastAsia="Arial" w:hAnsi="Arial" w:cs="Arial"/>
          <w:b/>
          <w:bCs/>
          <w:sz w:val="22"/>
          <w:szCs w:val="22"/>
          <w:lang w:val="fr-FR"/>
        </w:rPr>
      </w:pPr>
    </w:p>
    <w:p w14:paraId="1BFE6CA1" w14:textId="77777777" w:rsidR="006172B2" w:rsidRPr="00CE1BE5" w:rsidRDefault="006172B2">
      <w:pPr>
        <w:pStyle w:val="Corpo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spacing w:line="240" w:lineRule="auto"/>
        <w:jc w:val="both"/>
        <w:rPr>
          <w:rFonts w:ascii="Arial" w:eastAsia="Arial" w:hAnsi="Arial" w:cs="Arial"/>
          <w:b/>
          <w:bCs/>
          <w:sz w:val="22"/>
          <w:szCs w:val="22"/>
          <w:lang w:val="fr-FR"/>
        </w:rPr>
      </w:pPr>
    </w:p>
    <w:p w14:paraId="0A9A125E" w14:textId="77777777" w:rsidR="006172B2" w:rsidRDefault="00D73F69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Conjuguez les verbes entre parenthèses au futur</w:t>
      </w:r>
    </w:p>
    <w:p w14:paraId="53BF4443" w14:textId="77777777" w:rsidR="006172B2" w:rsidRDefault="006172B2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spacing w:line="24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AAAD4E" w14:textId="77777777" w:rsidR="006172B2" w:rsidRDefault="00D73F6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Ces étudiants (venir)  </w:t>
      </w:r>
      <w:proofErr w:type="spellStart"/>
      <w:r w:rsidRPr="00CE1BE5">
        <w:rPr>
          <w:rFonts w:ascii="Arial" w:hAnsi="Arial"/>
          <w:sz w:val="22"/>
          <w:szCs w:val="22"/>
        </w:rPr>
        <w:t>VIENDRON</w:t>
      </w:r>
      <w:ins w:id="22" w:author=" " w:date="2020-12-23T12:33:00Z">
        <w:r w:rsidR="00A21804">
          <w:rPr>
            <w:rFonts w:ascii="Arial" w:hAnsi="Arial"/>
            <w:sz w:val="22"/>
            <w:szCs w:val="22"/>
          </w:rPr>
          <w:t>t</w:t>
        </w:r>
      </w:ins>
      <w:proofErr w:type="spellEnd"/>
      <w:del w:id="23" w:author=" " w:date="2020-12-23T12:33:00Z">
        <w:r w:rsidRPr="00CE1BE5" w:rsidDel="00A21804">
          <w:rPr>
            <w:rFonts w:ascii="Arial" w:hAnsi="Arial"/>
            <w:sz w:val="22"/>
            <w:szCs w:val="22"/>
          </w:rPr>
          <w:delText>S</w:delText>
        </w:r>
        <w:r w:rsidDel="00A21804">
          <w:rPr>
            <w:rFonts w:ascii="Arial" w:hAnsi="Arial"/>
            <w:sz w:val="22"/>
            <w:szCs w:val="22"/>
          </w:rPr>
          <w:delText xml:space="preserve"> </w:delText>
        </w:r>
      </w:del>
      <w:r>
        <w:rPr>
          <w:rFonts w:ascii="Arial" w:hAnsi="Arial"/>
          <w:sz w:val="22"/>
          <w:szCs w:val="22"/>
        </w:rPr>
        <w:t xml:space="preserve">  demain terminer la leçon de physique.</w:t>
      </w:r>
    </w:p>
    <w:p w14:paraId="0DC789EB" w14:textId="77777777" w:rsidR="006172B2" w:rsidRDefault="00D73F6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Jacques (savoir)    </w:t>
      </w:r>
      <w:r w:rsidRPr="00CE1BE5">
        <w:rPr>
          <w:rFonts w:ascii="Arial" w:hAnsi="Arial"/>
          <w:sz w:val="22"/>
          <w:szCs w:val="22"/>
        </w:rPr>
        <w:t>SAURA</w:t>
      </w:r>
      <w:r>
        <w:rPr>
          <w:rFonts w:ascii="Arial" w:hAnsi="Arial"/>
          <w:sz w:val="22"/>
          <w:szCs w:val="22"/>
        </w:rPr>
        <w:t xml:space="preserve">    mieux parler le français à son retour.</w:t>
      </w:r>
    </w:p>
    <w:p w14:paraId="3B02A429" w14:textId="77777777" w:rsidR="006172B2" w:rsidRDefault="00D73F6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Vous  (aller)     </w:t>
      </w:r>
      <w:r w:rsidRPr="00CE1BE5">
        <w:rPr>
          <w:rFonts w:ascii="Arial" w:hAnsi="Arial"/>
          <w:sz w:val="22"/>
          <w:szCs w:val="22"/>
        </w:rPr>
        <w:t>IREZ</w:t>
      </w:r>
      <w:r>
        <w:rPr>
          <w:rFonts w:ascii="Arial" w:hAnsi="Arial"/>
          <w:sz w:val="22"/>
          <w:szCs w:val="22"/>
        </w:rPr>
        <w:t xml:space="preserve">     au Canada cet été.</w:t>
      </w:r>
    </w:p>
    <w:p w14:paraId="6F607DAD" w14:textId="77777777" w:rsidR="006172B2" w:rsidRDefault="00D73F6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C’est ou il est ? Choisissez</w:t>
      </w:r>
    </w:p>
    <w:p w14:paraId="63C24C4F" w14:textId="77777777" w:rsidR="006172B2" w:rsidRDefault="006172B2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spacing w:line="24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2FF65348" w14:textId="77777777" w:rsidR="006172B2" w:rsidRPr="00CE1BE5" w:rsidRDefault="00D73F69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Arial" w:hAnsi="Arial"/>
          <w:sz w:val="22"/>
          <w:szCs w:val="22"/>
        </w:rPr>
      </w:pPr>
      <w:r w:rsidRPr="00CE1BE5">
        <w:rPr>
          <w:rFonts w:ascii="Arial" w:hAnsi="Arial"/>
          <w:sz w:val="22"/>
          <w:szCs w:val="22"/>
        </w:rPr>
        <w:t>C’EST</w:t>
      </w:r>
      <w:r>
        <w:rPr>
          <w:rFonts w:ascii="Arial" w:hAnsi="Arial"/>
          <w:sz w:val="22"/>
          <w:szCs w:val="22"/>
        </w:rPr>
        <w:t xml:space="preserve"> </w:t>
      </w:r>
      <w:ins w:id="24" w:author=" " w:date="2020-12-23T12:33:00Z">
        <w:r w:rsidR="00A21804">
          <w:rPr>
            <w:rFonts w:ascii="Arial" w:hAnsi="Arial"/>
            <w:sz w:val="22"/>
            <w:szCs w:val="22"/>
          </w:rPr>
          <w:t xml:space="preserve">un </w:t>
        </w:r>
      </w:ins>
      <w:r>
        <w:rPr>
          <w:rFonts w:ascii="Arial" w:hAnsi="Arial"/>
          <w:sz w:val="22"/>
          <w:szCs w:val="22"/>
        </w:rPr>
        <w:t xml:space="preserve">Ami de mon père,  </w:t>
      </w:r>
      <w:ins w:id="25" w:author=" " w:date="2020-12-23T12:33:00Z">
        <w:r w:rsidR="00A21804">
          <w:rPr>
            <w:rFonts w:ascii="Arial" w:hAnsi="Arial"/>
            <w:sz w:val="22"/>
            <w:szCs w:val="22"/>
          </w:rPr>
          <w:t xml:space="preserve">il </w:t>
        </w:r>
      </w:ins>
      <w:del w:id="26" w:author=" " w:date="2020-12-23T12:33:00Z">
        <w:r w:rsidRPr="00CE1BE5" w:rsidDel="00A21804">
          <w:rPr>
            <w:rFonts w:ascii="Arial" w:hAnsi="Arial"/>
            <w:sz w:val="22"/>
            <w:szCs w:val="22"/>
          </w:rPr>
          <w:delText>C’</w:delText>
        </w:r>
      </w:del>
      <w:r w:rsidRPr="00CE1BE5">
        <w:rPr>
          <w:rFonts w:ascii="Arial" w:hAnsi="Arial"/>
          <w:sz w:val="22"/>
          <w:szCs w:val="22"/>
        </w:rPr>
        <w:t>EST</w:t>
      </w:r>
      <w:r>
        <w:rPr>
          <w:rFonts w:ascii="Arial" w:hAnsi="Arial"/>
          <w:sz w:val="22"/>
          <w:szCs w:val="22"/>
        </w:rPr>
        <w:t xml:space="preserve">  </w:t>
      </w:r>
      <w:proofErr w:type="spellStart"/>
      <w:r>
        <w:rPr>
          <w:rFonts w:ascii="Arial" w:hAnsi="Arial"/>
          <w:sz w:val="22"/>
          <w:szCs w:val="22"/>
        </w:rPr>
        <w:t>est</w:t>
      </w:r>
      <w:proofErr w:type="spellEnd"/>
      <w:r>
        <w:rPr>
          <w:rFonts w:ascii="Arial" w:hAnsi="Arial"/>
          <w:sz w:val="22"/>
          <w:szCs w:val="22"/>
        </w:rPr>
        <w:t xml:space="preserve"> très âgé, il a presque 90 ans</w:t>
      </w:r>
    </w:p>
    <w:p w14:paraId="17E5D02B" w14:textId="77777777" w:rsidR="006172B2" w:rsidRDefault="00D73F69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Partir en vacances avec la Compagnie Air France, </w:t>
      </w:r>
      <w:ins w:id="27" w:author=" " w:date="2020-12-23T12:33:00Z">
        <w:r w:rsidR="00A21804">
          <w:rPr>
            <w:rFonts w:ascii="Arial" w:hAnsi="Arial"/>
            <w:sz w:val="22"/>
            <w:szCs w:val="22"/>
          </w:rPr>
          <w:t>c’</w:t>
        </w:r>
      </w:ins>
      <w:r w:rsidRPr="00CE1BE5">
        <w:rPr>
          <w:rFonts w:ascii="Arial" w:hAnsi="Arial"/>
          <w:sz w:val="22"/>
          <w:szCs w:val="22"/>
        </w:rPr>
        <w:t>EST</w:t>
      </w:r>
      <w:r>
        <w:rPr>
          <w:rFonts w:ascii="Arial" w:hAnsi="Arial"/>
          <w:sz w:val="22"/>
          <w:szCs w:val="22"/>
        </w:rPr>
        <w:t xml:space="preserve">  fantastique !</w:t>
      </w:r>
    </w:p>
    <w:p w14:paraId="666FC162" w14:textId="77777777" w:rsidR="006172B2" w:rsidRPr="00CE1BE5" w:rsidRDefault="00D73F69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Arial" w:hAnsi="Arial"/>
          <w:sz w:val="22"/>
          <w:szCs w:val="22"/>
        </w:rPr>
      </w:pPr>
      <w:r w:rsidRPr="00CE1BE5">
        <w:rPr>
          <w:rFonts w:ascii="Arial" w:hAnsi="Arial"/>
          <w:sz w:val="22"/>
          <w:szCs w:val="22"/>
        </w:rPr>
        <w:t>C’EST</w:t>
      </w:r>
      <w:r>
        <w:rPr>
          <w:rFonts w:ascii="Arial" w:hAnsi="Arial"/>
          <w:sz w:val="22"/>
          <w:szCs w:val="22"/>
        </w:rPr>
        <w:t xml:space="preserve">  moi qui lui ai dit de te parler de ce problème.</w:t>
      </w:r>
    </w:p>
    <w:p w14:paraId="685ABC8B" w14:textId="77777777" w:rsidR="006172B2" w:rsidRPr="00CE1BE5" w:rsidRDefault="006172B2">
      <w:pPr>
        <w:pStyle w:val="Corpo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spacing w:line="240" w:lineRule="auto"/>
        <w:jc w:val="both"/>
        <w:rPr>
          <w:rFonts w:ascii="Arial" w:eastAsia="Arial" w:hAnsi="Arial" w:cs="Arial"/>
          <w:sz w:val="22"/>
          <w:szCs w:val="22"/>
          <w:lang w:val="fr-FR"/>
        </w:rPr>
      </w:pPr>
    </w:p>
    <w:p w14:paraId="7C000891" w14:textId="77777777" w:rsidR="006172B2" w:rsidRPr="00CE1BE5" w:rsidRDefault="006172B2">
      <w:pPr>
        <w:pStyle w:val="Corpo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spacing w:line="240" w:lineRule="auto"/>
        <w:jc w:val="both"/>
        <w:rPr>
          <w:rFonts w:ascii="Arial" w:eastAsia="Arial" w:hAnsi="Arial" w:cs="Arial"/>
          <w:sz w:val="22"/>
          <w:szCs w:val="22"/>
          <w:lang w:val="fr-FR"/>
        </w:rPr>
      </w:pPr>
    </w:p>
    <w:p w14:paraId="2855AE58" w14:textId="77777777" w:rsidR="006172B2" w:rsidRDefault="00D73F69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Mettez au masculin les mots suivants</w:t>
      </w:r>
    </w:p>
    <w:p w14:paraId="7A0E2F9F" w14:textId="77777777" w:rsidR="006172B2" w:rsidRDefault="006172B2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spacing w:line="24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0D45D5CF" w14:textId="77777777" w:rsidR="006172B2" w:rsidRDefault="00D73F69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Une jeune fille sympathique</w:t>
      </w:r>
    </w:p>
    <w:p w14:paraId="4B28212B" w14:textId="77777777" w:rsidR="006172B2" w:rsidRDefault="00D73F69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spacing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lang w:val="it-IT"/>
        </w:rPr>
        <w:t xml:space="preserve">UN JEUNE </w:t>
      </w:r>
      <w:ins w:id="28" w:author=" " w:date="2020-12-23T12:33:00Z">
        <w:r w:rsidR="00A21804">
          <w:rPr>
            <w:lang w:val="it-IT"/>
          </w:rPr>
          <w:t>garçon</w:t>
        </w:r>
      </w:ins>
      <w:del w:id="29" w:author=" " w:date="2020-12-23T12:33:00Z">
        <w:r w:rsidDel="00A21804">
          <w:rPr>
            <w:lang w:val="it-IT"/>
          </w:rPr>
          <w:delText>FIL</w:delText>
        </w:r>
      </w:del>
      <w:r>
        <w:rPr>
          <w:lang w:val="it-IT"/>
        </w:rPr>
        <w:t xml:space="preserve"> SYMPATHIQUE </w:t>
      </w:r>
    </w:p>
    <w:p w14:paraId="5D8D4696" w14:textId="77777777" w:rsidR="006172B2" w:rsidRDefault="00D73F69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Une amie affectueuse</w:t>
      </w:r>
    </w:p>
    <w:p w14:paraId="0FD9CBC7" w14:textId="77777777" w:rsidR="006172B2" w:rsidRDefault="00D73F69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spacing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lang w:val="it-IT"/>
        </w:rPr>
        <w:t>UN AMI AFFECTEU</w:t>
      </w:r>
      <w:ins w:id="30" w:author=" " w:date="2020-12-23T12:33:00Z">
        <w:r w:rsidR="00A21804">
          <w:rPr>
            <w:lang w:val="it-IT"/>
          </w:rPr>
          <w:t>x</w:t>
        </w:r>
      </w:ins>
      <w:del w:id="31" w:author=" " w:date="2020-12-23T12:33:00Z">
        <w:r w:rsidDel="00A21804">
          <w:rPr>
            <w:lang w:val="it-IT"/>
          </w:rPr>
          <w:delText>R</w:delText>
        </w:r>
      </w:del>
    </w:p>
    <w:p w14:paraId="316B3842" w14:textId="77777777" w:rsidR="006172B2" w:rsidRDefault="00D73F69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La directrice intéressante</w:t>
      </w:r>
    </w:p>
    <w:p w14:paraId="795A00D5" w14:textId="77777777" w:rsidR="006172B2" w:rsidRDefault="00D73F69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spacing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lang w:val="it-IT"/>
        </w:rPr>
        <w:t xml:space="preserve">LE DIRECTEUR INTÉRESSANT </w:t>
      </w:r>
    </w:p>
    <w:p w14:paraId="0CDEE8D0" w14:textId="77777777" w:rsidR="006172B2" w:rsidRDefault="006172B2">
      <w:pPr>
        <w:pStyle w:val="Corpo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spacing w:line="240" w:lineRule="auto"/>
        <w:jc w:val="both"/>
        <w:rPr>
          <w:rFonts w:ascii="Arial" w:eastAsia="Arial" w:hAnsi="Arial" w:cs="Arial"/>
          <w:sz w:val="22"/>
          <w:szCs w:val="22"/>
        </w:rPr>
      </w:pPr>
    </w:p>
    <w:p w14:paraId="5E9629BC" w14:textId="77777777" w:rsidR="006172B2" w:rsidRDefault="006172B2">
      <w:pPr>
        <w:pStyle w:val="Corpo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spacing w:line="240" w:lineRule="auto"/>
        <w:jc w:val="both"/>
        <w:rPr>
          <w:rFonts w:ascii="Arial" w:eastAsia="Arial" w:hAnsi="Arial" w:cs="Arial"/>
          <w:sz w:val="22"/>
          <w:szCs w:val="22"/>
        </w:rPr>
      </w:pPr>
    </w:p>
    <w:p w14:paraId="41CBF7A6" w14:textId="77777777" w:rsidR="006172B2" w:rsidRDefault="00D73F69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Remplacez les pronoms personnels soulignés par un nom propre ou un substantif</w:t>
      </w:r>
    </w:p>
    <w:p w14:paraId="48E879CA" w14:textId="77777777" w:rsidR="006172B2" w:rsidRDefault="006172B2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spacing w:line="24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9951619" w14:textId="77777777" w:rsidR="006172B2" w:rsidRDefault="00D73F69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Elle</w:t>
      </w:r>
      <w:r>
        <w:rPr>
          <w:rFonts w:ascii="Arial" w:hAnsi="Arial"/>
          <w:sz w:val="22"/>
          <w:szCs w:val="22"/>
        </w:rPr>
        <w:t xml:space="preserve"> déteste </w:t>
      </w:r>
      <w:r>
        <w:rPr>
          <w:rFonts w:ascii="Arial" w:hAnsi="Arial"/>
          <w:sz w:val="22"/>
          <w:szCs w:val="22"/>
          <w:u w:val="single"/>
        </w:rPr>
        <w:t>le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u w:val="single"/>
        </w:rPr>
        <w:t>lui</w:t>
      </w:r>
      <w:r>
        <w:rPr>
          <w:rFonts w:ascii="Arial" w:hAnsi="Arial"/>
          <w:sz w:val="22"/>
          <w:szCs w:val="22"/>
        </w:rPr>
        <w:t xml:space="preserve"> répéter.</w:t>
      </w:r>
    </w:p>
    <w:p w14:paraId="077D7D26" w14:textId="77777777" w:rsidR="006172B2" w:rsidRDefault="00D73F69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spacing w:line="240" w:lineRule="auto"/>
        <w:ind w:left="0"/>
        <w:jc w:val="both"/>
        <w:rPr>
          <w:rFonts w:ascii="Arial" w:eastAsia="Arial" w:hAnsi="Arial" w:cs="Arial"/>
          <w:sz w:val="22"/>
          <w:szCs w:val="22"/>
        </w:rPr>
      </w:pPr>
      <w:r w:rsidRPr="00CE1BE5">
        <w:rPr>
          <w:rFonts w:ascii="Arial" w:hAnsi="Arial"/>
          <w:sz w:val="22"/>
          <w:szCs w:val="22"/>
        </w:rPr>
        <w:t xml:space="preserve">            MARIE DÉTESTE </w:t>
      </w:r>
      <w:proofErr w:type="spellStart"/>
      <w:r w:rsidRPr="00CE1BE5">
        <w:rPr>
          <w:rFonts w:ascii="Arial" w:hAnsi="Arial"/>
          <w:sz w:val="22"/>
          <w:szCs w:val="22"/>
        </w:rPr>
        <w:t>REPET</w:t>
      </w:r>
      <w:ins w:id="32" w:author=" " w:date="2020-12-23T12:33:00Z">
        <w:r w:rsidR="00A21804">
          <w:rPr>
            <w:rFonts w:ascii="Arial" w:hAnsi="Arial"/>
            <w:sz w:val="22"/>
            <w:szCs w:val="22"/>
          </w:rPr>
          <w:t>e</w:t>
        </w:r>
      </w:ins>
      <w:del w:id="33" w:author=" " w:date="2020-12-23T12:33:00Z">
        <w:r w:rsidRPr="00CE1BE5" w:rsidDel="00A21804">
          <w:rPr>
            <w:rFonts w:ascii="Arial" w:hAnsi="Arial"/>
            <w:sz w:val="22"/>
            <w:szCs w:val="22"/>
          </w:rPr>
          <w:delText>I</w:delText>
        </w:r>
      </w:del>
      <w:r w:rsidRPr="00CE1BE5">
        <w:rPr>
          <w:rFonts w:ascii="Arial" w:hAnsi="Arial"/>
          <w:sz w:val="22"/>
          <w:szCs w:val="22"/>
        </w:rPr>
        <w:t>R</w:t>
      </w:r>
      <w:proofErr w:type="spellEnd"/>
      <w:r w:rsidRPr="00CE1BE5">
        <w:rPr>
          <w:rFonts w:ascii="Arial" w:hAnsi="Arial"/>
          <w:sz w:val="22"/>
          <w:szCs w:val="22"/>
        </w:rPr>
        <w:t xml:space="preserve"> LE NOM DE SON PÈRE À JEANNE</w:t>
      </w:r>
    </w:p>
    <w:p w14:paraId="7436D9E4" w14:textId="77777777" w:rsidR="006172B2" w:rsidRDefault="00D73F69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Ils</w:t>
      </w:r>
      <w:r>
        <w:rPr>
          <w:rFonts w:ascii="Arial" w:hAnsi="Arial"/>
          <w:sz w:val="22"/>
          <w:szCs w:val="22"/>
        </w:rPr>
        <w:t xml:space="preserve"> veulent </w:t>
      </w:r>
      <w:r>
        <w:rPr>
          <w:rFonts w:ascii="Arial" w:hAnsi="Arial"/>
          <w:sz w:val="22"/>
          <w:szCs w:val="22"/>
          <w:u w:val="single"/>
        </w:rPr>
        <w:t>leur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u w:val="single"/>
        </w:rPr>
        <w:t>en</w:t>
      </w:r>
      <w:r>
        <w:rPr>
          <w:rFonts w:ascii="Arial" w:hAnsi="Arial"/>
          <w:sz w:val="22"/>
          <w:szCs w:val="22"/>
        </w:rPr>
        <w:t xml:space="preserve"> parler avec urgence.</w:t>
      </w:r>
    </w:p>
    <w:p w14:paraId="7751FDC8" w14:textId="77777777" w:rsidR="006172B2" w:rsidRDefault="00D73F69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spacing w:line="240" w:lineRule="auto"/>
        <w:jc w:val="both"/>
        <w:rPr>
          <w:rFonts w:ascii="Arial" w:eastAsia="Arial" w:hAnsi="Arial" w:cs="Arial"/>
          <w:sz w:val="22"/>
          <w:szCs w:val="22"/>
        </w:rPr>
      </w:pPr>
      <w:r w:rsidRPr="00CE1BE5">
        <w:t>MES FRÈRES VEULENT PARLER AVEC URGENCE DES VACANCES À MES PARENTS</w:t>
      </w:r>
    </w:p>
    <w:p w14:paraId="1F81C889" w14:textId="77777777" w:rsidR="006172B2" w:rsidRDefault="00D73F69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Elles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u w:val="single"/>
        </w:rPr>
        <w:t>les</w:t>
      </w:r>
      <w:r>
        <w:rPr>
          <w:rFonts w:ascii="Arial" w:hAnsi="Arial"/>
          <w:sz w:val="22"/>
          <w:szCs w:val="22"/>
        </w:rPr>
        <w:t xml:space="preserve"> ont invitées chez </w:t>
      </w:r>
      <w:r>
        <w:rPr>
          <w:rFonts w:ascii="Arial" w:hAnsi="Arial"/>
          <w:sz w:val="22"/>
          <w:szCs w:val="22"/>
          <w:u w:val="single"/>
        </w:rPr>
        <w:t>eux</w:t>
      </w:r>
      <w:r>
        <w:rPr>
          <w:rFonts w:ascii="Arial" w:hAnsi="Arial"/>
          <w:sz w:val="22"/>
          <w:szCs w:val="22"/>
        </w:rPr>
        <w:t>.</w:t>
      </w:r>
    </w:p>
    <w:p w14:paraId="50F6F261" w14:textId="69ED8799" w:rsidR="006172B2" w:rsidRDefault="00D73F69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spacing w:line="240" w:lineRule="auto"/>
        <w:jc w:val="both"/>
        <w:rPr>
          <w:rFonts w:ascii="Arial" w:eastAsia="Arial" w:hAnsi="Arial" w:cs="Arial"/>
          <w:sz w:val="22"/>
          <w:szCs w:val="22"/>
        </w:rPr>
      </w:pPr>
      <w:r w:rsidRPr="00CE1BE5">
        <w:t xml:space="preserve">SES AMIES ONT INVITÉ LES </w:t>
      </w:r>
      <w:del w:id="34" w:author=" " w:date="2020-12-23T14:41:00Z">
        <w:r w:rsidRPr="00CE1BE5" w:rsidDel="00971EFE">
          <w:delText>VOISINS</w:delText>
        </w:r>
      </w:del>
      <w:ins w:id="35" w:author=" " w:date="2020-12-23T14:41:00Z">
        <w:r w:rsidR="00971EFE" w:rsidRPr="00CE1BE5">
          <w:t>Voisin</w:t>
        </w:r>
        <w:r w:rsidR="00971EFE">
          <w:t>e</w:t>
        </w:r>
        <w:r w:rsidR="00971EFE" w:rsidRPr="00CE1BE5">
          <w:t>s</w:t>
        </w:r>
      </w:ins>
      <w:bookmarkStart w:id="36" w:name="_GoBack"/>
      <w:bookmarkEnd w:id="36"/>
      <w:r w:rsidRPr="00CE1BE5">
        <w:t xml:space="preserve"> CHEZ LEUR FAMILLES </w:t>
      </w:r>
    </w:p>
    <w:p w14:paraId="2CBD5F70" w14:textId="77777777" w:rsidR="006172B2" w:rsidRPr="00CE1BE5" w:rsidRDefault="006172B2">
      <w:pPr>
        <w:pStyle w:val="Corpo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spacing w:line="240" w:lineRule="auto"/>
        <w:jc w:val="both"/>
        <w:rPr>
          <w:rFonts w:ascii="Arial" w:eastAsia="Arial" w:hAnsi="Arial" w:cs="Arial"/>
          <w:sz w:val="22"/>
          <w:szCs w:val="22"/>
          <w:lang w:val="fr-FR"/>
        </w:rPr>
      </w:pPr>
    </w:p>
    <w:p w14:paraId="78030A40" w14:textId="77777777" w:rsidR="006172B2" w:rsidRPr="00CE1BE5" w:rsidRDefault="006172B2">
      <w:pPr>
        <w:pStyle w:val="Corpo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spacing w:line="240" w:lineRule="auto"/>
        <w:jc w:val="both"/>
        <w:rPr>
          <w:rFonts w:ascii="Arial" w:eastAsia="Arial" w:hAnsi="Arial" w:cs="Arial"/>
          <w:sz w:val="22"/>
          <w:szCs w:val="22"/>
          <w:lang w:val="fr-FR"/>
        </w:rPr>
      </w:pPr>
    </w:p>
    <w:p w14:paraId="27AD2CCB" w14:textId="77777777" w:rsidR="006172B2" w:rsidRDefault="00D73F69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Remplacez les compléments soulignés par un pronom personnel</w:t>
      </w:r>
    </w:p>
    <w:p w14:paraId="399C1ED2" w14:textId="77777777" w:rsidR="006172B2" w:rsidRDefault="006172B2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spacing w:line="24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3557252C" w14:textId="77777777" w:rsidR="006172B2" w:rsidRDefault="00D73F69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Nous aimons manger </w:t>
      </w:r>
      <w:r>
        <w:rPr>
          <w:rFonts w:ascii="Arial" w:hAnsi="Arial"/>
          <w:sz w:val="22"/>
          <w:szCs w:val="22"/>
          <w:u w:val="single"/>
        </w:rPr>
        <w:t>du chocolat.</w:t>
      </w:r>
    </w:p>
    <w:p w14:paraId="6B39DC61" w14:textId="77777777" w:rsidR="006172B2" w:rsidRDefault="00D73F69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spacing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lang w:val="it-IT"/>
        </w:rPr>
        <w:t xml:space="preserve">NOUS AIMONS EN MANGER </w:t>
      </w:r>
    </w:p>
    <w:p w14:paraId="25C85573" w14:textId="77777777" w:rsidR="006172B2" w:rsidRDefault="00D73F69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J’achète</w:t>
      </w:r>
      <w:r>
        <w:rPr>
          <w:rFonts w:ascii="Arial" w:hAnsi="Arial"/>
          <w:sz w:val="22"/>
          <w:szCs w:val="22"/>
          <w:u w:val="single"/>
        </w:rPr>
        <w:t xml:space="preserve"> mes journaux </w:t>
      </w:r>
      <w:r>
        <w:rPr>
          <w:rFonts w:ascii="Arial" w:hAnsi="Arial"/>
          <w:sz w:val="22"/>
          <w:szCs w:val="22"/>
        </w:rPr>
        <w:t>au supermarché.</w:t>
      </w:r>
    </w:p>
    <w:p w14:paraId="1182D8F3" w14:textId="77777777" w:rsidR="006172B2" w:rsidRDefault="00D73F69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spacing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lang w:val="it-IT"/>
        </w:rPr>
        <w:t>JE LES ACHÈTE AU SUPERMARCHÉ</w:t>
      </w:r>
    </w:p>
    <w:p w14:paraId="63C99048" w14:textId="77777777" w:rsidR="006172B2" w:rsidRDefault="00D73F69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Je parle toujours de </w:t>
      </w:r>
      <w:r>
        <w:rPr>
          <w:rFonts w:ascii="Arial" w:hAnsi="Arial"/>
          <w:sz w:val="22"/>
          <w:szCs w:val="22"/>
          <w:u w:val="single"/>
        </w:rPr>
        <w:t>mes problèmes</w:t>
      </w:r>
      <w:r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  <w:u w:val="single"/>
        </w:rPr>
        <w:t>avec mes parents</w:t>
      </w:r>
      <w:r>
        <w:rPr>
          <w:rFonts w:ascii="Arial" w:hAnsi="Arial"/>
          <w:sz w:val="22"/>
          <w:szCs w:val="22"/>
        </w:rPr>
        <w:t>.</w:t>
      </w:r>
    </w:p>
    <w:p w14:paraId="46B1083A" w14:textId="77777777" w:rsidR="006172B2" w:rsidRDefault="00D73F69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spacing w:line="240" w:lineRule="auto"/>
        <w:ind w:left="0"/>
        <w:jc w:val="both"/>
        <w:rPr>
          <w:rFonts w:ascii="Arial" w:eastAsia="Arial" w:hAnsi="Arial" w:cs="Arial"/>
          <w:sz w:val="22"/>
          <w:szCs w:val="22"/>
        </w:rPr>
      </w:pPr>
      <w:r w:rsidRPr="00CE1BE5">
        <w:rPr>
          <w:rFonts w:ascii="Arial" w:hAnsi="Arial"/>
          <w:sz w:val="22"/>
          <w:szCs w:val="22"/>
        </w:rPr>
        <w:t xml:space="preserve">            </w:t>
      </w:r>
      <w:r>
        <w:rPr>
          <w:rFonts w:ascii="Arial" w:hAnsi="Arial"/>
          <w:sz w:val="22"/>
          <w:szCs w:val="22"/>
          <w:lang w:val="it-IT"/>
        </w:rPr>
        <w:t xml:space="preserve">J’EN PARLE TOUJOURS AVEC EUX </w:t>
      </w:r>
    </w:p>
    <w:p w14:paraId="10956C65" w14:textId="77777777" w:rsidR="006172B2" w:rsidRDefault="006172B2">
      <w:pPr>
        <w:pStyle w:val="Corpo"/>
        <w:rPr>
          <w:rFonts w:ascii="Arial" w:eastAsia="Arial" w:hAnsi="Arial" w:cs="Arial"/>
          <w:sz w:val="22"/>
          <w:szCs w:val="22"/>
        </w:rPr>
      </w:pPr>
    </w:p>
    <w:p w14:paraId="4F6C1191" w14:textId="77777777" w:rsidR="006172B2" w:rsidRDefault="006172B2">
      <w:pPr>
        <w:pStyle w:val="Corpo"/>
        <w:rPr>
          <w:rFonts w:ascii="Arial" w:eastAsia="Arial" w:hAnsi="Arial" w:cs="Arial"/>
          <w:sz w:val="22"/>
          <w:szCs w:val="22"/>
        </w:rPr>
      </w:pPr>
    </w:p>
    <w:p w14:paraId="7FEACE53" w14:textId="77777777" w:rsidR="006172B2" w:rsidRDefault="00D73F69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Conjuguez ces verbes au passé-composé</w:t>
      </w:r>
    </w:p>
    <w:p w14:paraId="6DFA4082" w14:textId="77777777" w:rsidR="006172B2" w:rsidRDefault="006172B2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spacing w:line="24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3489ACE5" w14:textId="77777777" w:rsidR="006172B2" w:rsidRDefault="00D73F69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 Ces étudiants (doivent)        </w:t>
      </w:r>
      <w:r w:rsidRPr="00CE1BE5">
        <w:rPr>
          <w:rFonts w:ascii="Arial" w:hAnsi="Arial"/>
          <w:sz w:val="22"/>
          <w:szCs w:val="22"/>
        </w:rPr>
        <w:t>ONT DÛ</w:t>
      </w:r>
      <w:r>
        <w:rPr>
          <w:rFonts w:ascii="Arial" w:hAnsi="Arial"/>
          <w:sz w:val="22"/>
          <w:szCs w:val="22"/>
        </w:rPr>
        <w:t xml:space="preserve">    lire ces trois livres pour l’examen.</w:t>
      </w:r>
    </w:p>
    <w:p w14:paraId="20BA95CD" w14:textId="77777777" w:rsidR="006172B2" w:rsidRDefault="00D73F69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  Elle (réussir)       </w:t>
      </w:r>
      <w:r w:rsidRPr="00CE1BE5">
        <w:rPr>
          <w:rFonts w:ascii="Arial" w:hAnsi="Arial"/>
          <w:sz w:val="22"/>
          <w:szCs w:val="22"/>
        </w:rPr>
        <w:t>A RÉUSSI</w:t>
      </w:r>
      <w:r>
        <w:rPr>
          <w:rFonts w:ascii="Arial" w:hAnsi="Arial"/>
          <w:sz w:val="22"/>
          <w:szCs w:val="22"/>
        </w:rPr>
        <w:t xml:space="preserve">    son examen de français .</w:t>
      </w:r>
    </w:p>
    <w:p w14:paraId="31118D53" w14:textId="77777777" w:rsidR="006172B2" w:rsidRDefault="00D73F69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  Vous (prendre)      </w:t>
      </w:r>
      <w:r w:rsidRPr="00CE1BE5">
        <w:rPr>
          <w:rFonts w:ascii="Arial" w:hAnsi="Arial"/>
          <w:sz w:val="22"/>
          <w:szCs w:val="22"/>
        </w:rPr>
        <w:t xml:space="preserve">AVEZ PRIS </w:t>
      </w:r>
      <w:r>
        <w:rPr>
          <w:rFonts w:ascii="Arial" w:hAnsi="Arial"/>
          <w:sz w:val="22"/>
          <w:szCs w:val="22"/>
        </w:rPr>
        <w:t xml:space="preserve">         ce travail très au sérieux, bravo !</w:t>
      </w:r>
    </w:p>
    <w:p w14:paraId="0967774E" w14:textId="77777777" w:rsidR="006172B2" w:rsidRPr="00CE1BE5" w:rsidRDefault="006172B2">
      <w:pPr>
        <w:pStyle w:val="Corpo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spacing w:line="240" w:lineRule="auto"/>
        <w:jc w:val="both"/>
        <w:rPr>
          <w:rFonts w:ascii="Arial" w:eastAsia="Arial" w:hAnsi="Arial" w:cs="Arial"/>
          <w:b/>
          <w:bCs/>
          <w:sz w:val="22"/>
          <w:szCs w:val="22"/>
          <w:lang w:val="fr-FR"/>
        </w:rPr>
      </w:pPr>
    </w:p>
    <w:p w14:paraId="6158B01E" w14:textId="77777777" w:rsidR="006172B2" w:rsidRPr="00CE1BE5" w:rsidRDefault="00D73F69">
      <w:pPr>
        <w:pStyle w:val="Corpo"/>
        <w:spacing w:after="200" w:line="276" w:lineRule="auto"/>
        <w:rPr>
          <w:rFonts w:hint="eastAsia"/>
          <w:lang w:val="fr-FR"/>
        </w:rPr>
      </w:pPr>
      <w:r w:rsidRPr="00CE1BE5">
        <w:rPr>
          <w:rFonts w:ascii="Arial Unicode MS" w:hAnsi="Arial Unicode MS"/>
          <w:sz w:val="22"/>
          <w:szCs w:val="22"/>
          <w:lang w:val="fr-FR"/>
        </w:rPr>
        <w:br w:type="page"/>
      </w:r>
    </w:p>
    <w:p w14:paraId="2269655D" w14:textId="77777777" w:rsidR="006172B2" w:rsidRPr="00CE1BE5" w:rsidRDefault="006172B2">
      <w:pPr>
        <w:pStyle w:val="Corpo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spacing w:line="240" w:lineRule="auto"/>
        <w:jc w:val="both"/>
        <w:rPr>
          <w:rFonts w:ascii="Arial" w:eastAsia="Arial" w:hAnsi="Arial" w:cs="Arial"/>
          <w:b/>
          <w:bCs/>
          <w:sz w:val="22"/>
          <w:szCs w:val="22"/>
          <w:lang w:val="fr-FR"/>
        </w:rPr>
      </w:pPr>
    </w:p>
    <w:p w14:paraId="40625AEE" w14:textId="77777777" w:rsidR="006172B2" w:rsidRPr="00CE1BE5" w:rsidRDefault="00D73F69">
      <w:pPr>
        <w:pStyle w:val="Corpo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spacing w:line="240" w:lineRule="auto"/>
        <w:ind w:left="360"/>
        <w:jc w:val="both"/>
        <w:rPr>
          <w:rFonts w:ascii="Arial" w:eastAsia="Arial" w:hAnsi="Arial" w:cs="Arial"/>
          <w:b/>
          <w:bCs/>
          <w:sz w:val="22"/>
          <w:szCs w:val="22"/>
          <w:lang w:val="fr-FR"/>
        </w:rPr>
      </w:pPr>
      <w:r>
        <w:rPr>
          <w:rFonts w:ascii="Arial" w:hAnsi="Arial"/>
          <w:b/>
          <w:bCs/>
          <w:sz w:val="22"/>
          <w:szCs w:val="22"/>
          <w:lang w:val="fr-FR"/>
        </w:rPr>
        <w:t>11. Charte de la laï</w:t>
      </w:r>
      <w:r w:rsidRPr="00CE1BE5">
        <w:rPr>
          <w:rFonts w:ascii="Arial" w:hAnsi="Arial"/>
          <w:b/>
          <w:bCs/>
          <w:sz w:val="22"/>
          <w:szCs w:val="22"/>
          <w:lang w:val="fr-FR"/>
        </w:rPr>
        <w:t>cit</w:t>
      </w:r>
      <w:r>
        <w:rPr>
          <w:rFonts w:ascii="Arial" w:hAnsi="Arial"/>
          <w:b/>
          <w:bCs/>
          <w:sz w:val="22"/>
          <w:szCs w:val="22"/>
          <w:lang w:val="fr-FR"/>
        </w:rPr>
        <w:t xml:space="preserve">é à </w:t>
      </w:r>
      <w:r w:rsidRPr="00CE1BE5">
        <w:rPr>
          <w:rFonts w:ascii="Arial" w:hAnsi="Arial"/>
          <w:b/>
          <w:bCs/>
          <w:sz w:val="22"/>
          <w:szCs w:val="22"/>
          <w:lang w:val="fr-FR"/>
        </w:rPr>
        <w:t>l</w:t>
      </w:r>
      <w:r>
        <w:rPr>
          <w:rFonts w:ascii="Arial" w:hAnsi="Arial"/>
          <w:b/>
          <w:bCs/>
          <w:sz w:val="22"/>
          <w:szCs w:val="22"/>
          <w:lang w:val="fr-FR"/>
        </w:rPr>
        <w:t>’é</w:t>
      </w:r>
      <w:r w:rsidRPr="00CE1BE5">
        <w:rPr>
          <w:rFonts w:ascii="Arial" w:hAnsi="Arial"/>
          <w:b/>
          <w:bCs/>
          <w:sz w:val="22"/>
          <w:szCs w:val="22"/>
          <w:lang w:val="fr-FR"/>
        </w:rPr>
        <w:t>cole</w:t>
      </w:r>
    </w:p>
    <w:p w14:paraId="18473481" w14:textId="77777777" w:rsidR="006172B2" w:rsidRPr="00CE1BE5" w:rsidRDefault="006172B2">
      <w:pPr>
        <w:pStyle w:val="Corpo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spacing w:line="240" w:lineRule="auto"/>
        <w:jc w:val="both"/>
        <w:rPr>
          <w:rFonts w:ascii="Arial" w:eastAsia="Arial" w:hAnsi="Arial" w:cs="Arial"/>
          <w:b/>
          <w:bCs/>
          <w:sz w:val="22"/>
          <w:szCs w:val="22"/>
          <w:lang w:val="fr-FR"/>
        </w:rPr>
      </w:pPr>
    </w:p>
    <w:p w14:paraId="7EB5FCBF" w14:textId="77777777" w:rsidR="006172B2" w:rsidRDefault="00D73F69">
      <w:pPr>
        <w:pStyle w:val="ListParagraph"/>
        <w:jc w:val="center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>La Nation confie à l’École la mission de faire partager</w:t>
      </w:r>
    </w:p>
    <w:p w14:paraId="26AE1AF5" w14:textId="77777777" w:rsidR="006172B2" w:rsidRPr="00CE1BE5" w:rsidRDefault="00D73F69">
      <w:pPr>
        <w:pStyle w:val="Corpo"/>
        <w:ind w:left="360"/>
        <w:jc w:val="center"/>
        <w:rPr>
          <w:rFonts w:ascii="Arial" w:eastAsia="Arial" w:hAnsi="Arial" w:cs="Arial"/>
          <w:i/>
          <w:iCs/>
          <w:lang w:val="fr-FR"/>
        </w:rPr>
      </w:pPr>
      <w:r>
        <w:rPr>
          <w:rFonts w:ascii="Arial" w:hAnsi="Arial"/>
          <w:i/>
          <w:iCs/>
          <w:lang w:val="fr-FR"/>
        </w:rPr>
        <w:t>aux é</w:t>
      </w:r>
      <w:r w:rsidRPr="00CE1BE5">
        <w:rPr>
          <w:rFonts w:ascii="Arial" w:hAnsi="Arial"/>
          <w:i/>
          <w:iCs/>
          <w:lang w:val="fr-FR"/>
        </w:rPr>
        <w:t>l</w:t>
      </w:r>
      <w:r>
        <w:rPr>
          <w:rFonts w:ascii="Arial" w:hAnsi="Arial"/>
          <w:i/>
          <w:iCs/>
          <w:lang w:val="fr-FR"/>
        </w:rPr>
        <w:t>èves les valeurs de la République.</w:t>
      </w:r>
    </w:p>
    <w:p w14:paraId="004CEE51" w14:textId="77777777" w:rsidR="006172B2" w:rsidRDefault="00D73F69">
      <w:pPr>
        <w:pStyle w:val="ListParagraph"/>
        <w:ind w:left="0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1 I </w:t>
      </w:r>
    </w:p>
    <w:p w14:paraId="225F4D94" w14:textId="77777777" w:rsidR="006172B2" w:rsidRDefault="00D73F69">
      <w:pPr>
        <w:pStyle w:val="ListParagraph"/>
        <w:ind w:left="0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>La France est une République indivisible, laïque, démocratique et sociale.</w:t>
      </w:r>
    </w:p>
    <w:p w14:paraId="3D2FEA6E" w14:textId="77777777" w:rsidR="006172B2" w:rsidRDefault="00D73F69">
      <w:pPr>
        <w:pStyle w:val="ListParagraph"/>
        <w:ind w:left="0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Elle assure l’égalité devant la loi, sur l’ensemble de son territoire, de tous les citoyens. </w:t>
      </w:r>
    </w:p>
    <w:p w14:paraId="724140A5" w14:textId="77777777" w:rsidR="006172B2" w:rsidRDefault="00D73F69">
      <w:pPr>
        <w:pStyle w:val="ListParagraph"/>
        <w:ind w:left="0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>Elle respecte toutes les croyances.</w:t>
      </w:r>
    </w:p>
    <w:p w14:paraId="4C59ED1B" w14:textId="77777777" w:rsidR="006172B2" w:rsidRDefault="00D73F69">
      <w:pPr>
        <w:pStyle w:val="ListParagraph"/>
        <w:ind w:left="0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2 I </w:t>
      </w:r>
    </w:p>
    <w:p w14:paraId="30EA05B1" w14:textId="77777777" w:rsidR="006172B2" w:rsidRDefault="00D73F69">
      <w:pPr>
        <w:pStyle w:val="ListParagraph"/>
        <w:ind w:left="0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>La République laïque organise la séparation des religions et de l’État.</w:t>
      </w:r>
    </w:p>
    <w:p w14:paraId="1CE92BD3" w14:textId="77777777" w:rsidR="006172B2" w:rsidRDefault="00D73F69">
      <w:pPr>
        <w:pStyle w:val="ListParagraph"/>
        <w:ind w:left="0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>L’État est neutre à l’égard des convictions religieuses ou spirituelles. Il n’y a pas de religion d’État.</w:t>
      </w:r>
    </w:p>
    <w:p w14:paraId="3842ECEF" w14:textId="77777777" w:rsidR="006172B2" w:rsidRDefault="00D73F69">
      <w:pPr>
        <w:pStyle w:val="ListParagraph"/>
        <w:ind w:left="0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3 I </w:t>
      </w:r>
    </w:p>
    <w:p w14:paraId="7A8857E6" w14:textId="77777777" w:rsidR="006172B2" w:rsidRDefault="00D73F69">
      <w:pPr>
        <w:pStyle w:val="ListParagraph"/>
        <w:ind w:left="0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>La laïcité garantit la liberté de conscience à tous.</w:t>
      </w:r>
    </w:p>
    <w:p w14:paraId="5BA112E8" w14:textId="77777777" w:rsidR="006172B2" w:rsidRDefault="00D73F69">
      <w:pPr>
        <w:pStyle w:val="ListParagraph"/>
        <w:ind w:left="0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Chacun est libre de croire ou de ne pas croire </w:t>
      </w:r>
    </w:p>
    <w:p w14:paraId="4D5F2DF7" w14:textId="77777777" w:rsidR="006172B2" w:rsidRDefault="00D73F69">
      <w:pPr>
        <w:pStyle w:val="ListParagraph"/>
        <w:ind w:left="0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>Elle permet la libre expression de ses convictions, dans le respect de celles d’autrui et dans les limites de l’ordre public.</w:t>
      </w:r>
    </w:p>
    <w:p w14:paraId="577334D8" w14:textId="77777777" w:rsidR="006172B2" w:rsidRDefault="00D73F69">
      <w:pPr>
        <w:pStyle w:val="ListParagraph"/>
        <w:ind w:left="0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4 I </w:t>
      </w:r>
    </w:p>
    <w:p w14:paraId="79BF33AF" w14:textId="77777777" w:rsidR="006172B2" w:rsidRDefault="00D73F69">
      <w:pPr>
        <w:pStyle w:val="ListParagraph"/>
        <w:ind w:left="0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>La laïcité permet l'exercice de la citoyenneté, en conciliant la liberté de chacun avec l’égalité et la fraternité de tous dans le souci de l’intérêt général.</w:t>
      </w:r>
    </w:p>
    <w:p w14:paraId="372EAC06" w14:textId="77777777" w:rsidR="006172B2" w:rsidRDefault="00D73F69">
      <w:pPr>
        <w:pStyle w:val="ListParagraph"/>
        <w:ind w:left="0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5 I </w:t>
      </w:r>
    </w:p>
    <w:p w14:paraId="148A27F1" w14:textId="77777777" w:rsidR="006172B2" w:rsidRDefault="00D73F69">
      <w:pPr>
        <w:pStyle w:val="ListParagraph"/>
        <w:ind w:left="0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La République assure dans les établissements scolaires le respect </w:t>
      </w:r>
    </w:p>
    <w:p w14:paraId="132B0027" w14:textId="77777777" w:rsidR="006172B2" w:rsidRDefault="00D73F69">
      <w:pPr>
        <w:pStyle w:val="ListParagraph"/>
        <w:ind w:left="0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de chacun de ces principes. </w:t>
      </w:r>
    </w:p>
    <w:p w14:paraId="73B18319" w14:textId="77777777" w:rsidR="006172B2" w:rsidRDefault="006172B2">
      <w:pPr>
        <w:pStyle w:val="ListParagraph"/>
        <w:rPr>
          <w:rFonts w:ascii="Arial" w:eastAsia="Arial" w:hAnsi="Arial" w:cs="Arial"/>
        </w:rPr>
      </w:pPr>
    </w:p>
    <w:p w14:paraId="7BFF595A" w14:textId="77777777" w:rsidR="006172B2" w:rsidRPr="00CE1BE5" w:rsidRDefault="00D73F69">
      <w:pPr>
        <w:pStyle w:val="Corpo"/>
        <w:rPr>
          <w:rFonts w:ascii="Arial" w:eastAsia="Arial" w:hAnsi="Arial" w:cs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La Charte de la laï</w:t>
      </w:r>
      <w:r w:rsidRPr="00CE1BE5">
        <w:rPr>
          <w:rFonts w:ascii="Arial" w:hAnsi="Arial"/>
          <w:sz w:val="22"/>
          <w:szCs w:val="22"/>
          <w:lang w:val="fr-FR"/>
        </w:rPr>
        <w:t>cit</w:t>
      </w:r>
      <w:r>
        <w:rPr>
          <w:rFonts w:ascii="Arial" w:hAnsi="Arial"/>
          <w:sz w:val="22"/>
          <w:szCs w:val="22"/>
          <w:lang w:val="fr-FR"/>
        </w:rPr>
        <w:t xml:space="preserve">é à </w:t>
      </w:r>
      <w:r w:rsidRPr="00CE1BE5">
        <w:rPr>
          <w:rFonts w:ascii="Arial" w:hAnsi="Arial"/>
          <w:sz w:val="22"/>
          <w:szCs w:val="22"/>
          <w:lang w:val="fr-FR"/>
        </w:rPr>
        <w:t>l</w:t>
      </w:r>
      <w:r>
        <w:rPr>
          <w:rFonts w:ascii="Arial" w:hAnsi="Arial"/>
          <w:sz w:val="22"/>
          <w:szCs w:val="22"/>
          <w:lang w:val="fr-FR"/>
        </w:rPr>
        <w:t>’é</w:t>
      </w:r>
      <w:r w:rsidRPr="00CE1BE5">
        <w:rPr>
          <w:rFonts w:ascii="Arial" w:hAnsi="Arial"/>
          <w:sz w:val="22"/>
          <w:szCs w:val="22"/>
          <w:lang w:val="fr-FR"/>
        </w:rPr>
        <w:t xml:space="preserve">cole </w:t>
      </w:r>
      <w:r>
        <w:rPr>
          <w:rFonts w:ascii="Arial" w:hAnsi="Arial"/>
          <w:sz w:val="22"/>
          <w:szCs w:val="22"/>
          <w:lang w:val="fr-FR"/>
        </w:rPr>
        <w:t>énonce des principes que l’on retrouve dans d’autres grands textes importants comme la Constitution ou les devises (</w:t>
      </w:r>
      <w:proofErr w:type="spellStart"/>
      <w:r>
        <w:rPr>
          <w:rFonts w:ascii="Arial" w:hAnsi="Arial"/>
          <w:sz w:val="22"/>
          <w:szCs w:val="22"/>
          <w:lang w:val="fr-FR"/>
        </w:rPr>
        <w:t>motto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) de la République. Pouvez-vous en citer </w:t>
      </w:r>
      <w:proofErr w:type="spellStart"/>
      <w:r>
        <w:rPr>
          <w:rFonts w:ascii="Arial" w:hAnsi="Arial"/>
          <w:sz w:val="22"/>
          <w:szCs w:val="22"/>
          <w:lang w:val="fr-FR"/>
        </w:rPr>
        <w:t>quelques uns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 en 2 ou 3 lignes? </w:t>
      </w:r>
    </w:p>
    <w:p w14:paraId="0E13DAE4" w14:textId="77777777" w:rsidR="006172B2" w:rsidRPr="00CE1BE5" w:rsidRDefault="006172B2">
      <w:pPr>
        <w:pStyle w:val="Corpo"/>
        <w:rPr>
          <w:rFonts w:ascii="Arial" w:eastAsia="Arial" w:hAnsi="Arial" w:cs="Arial"/>
          <w:sz w:val="22"/>
          <w:szCs w:val="22"/>
          <w:lang w:val="fr-FR"/>
        </w:rPr>
      </w:pPr>
    </w:p>
    <w:p w14:paraId="2AC126C9" w14:textId="77777777" w:rsidR="006172B2" w:rsidRDefault="00D73F69">
      <w:pPr>
        <w:pStyle w:val="Corpo"/>
        <w:rPr>
          <w:rFonts w:ascii="Arial" w:eastAsia="Arial" w:hAnsi="Arial" w:cs="Arial"/>
          <w:i/>
          <w:iCs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 xml:space="preserve">La charte de la </w:t>
      </w:r>
      <w:proofErr w:type="spellStart"/>
      <w:r>
        <w:rPr>
          <w:rFonts w:ascii="Arial" w:hAnsi="Arial"/>
          <w:sz w:val="22"/>
          <w:szCs w:val="22"/>
          <w:lang w:val="fr-FR"/>
        </w:rPr>
        <w:t>läcité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 à l’école énonce des principes que l’on retrouve dans la constitution</w:t>
      </w:r>
      <w:del w:id="37" w:author=" " w:date="2020-12-23T12:34:00Z">
        <w:r w:rsidDel="00A21804">
          <w:rPr>
            <w:rFonts w:ascii="Arial" w:hAnsi="Arial"/>
            <w:sz w:val="22"/>
            <w:szCs w:val="22"/>
            <w:lang w:val="fr-FR"/>
          </w:rPr>
          <w:delText>s</w:delText>
        </w:r>
      </w:del>
      <w:r>
        <w:rPr>
          <w:rFonts w:ascii="Arial" w:hAnsi="Arial"/>
          <w:sz w:val="22"/>
          <w:szCs w:val="22"/>
          <w:lang w:val="fr-FR"/>
        </w:rPr>
        <w:t xml:space="preserve"> comme: </w:t>
      </w:r>
      <w:r>
        <w:rPr>
          <w:rFonts w:ascii="Arial" w:hAnsi="Arial"/>
          <w:i/>
          <w:iCs/>
          <w:sz w:val="22"/>
          <w:szCs w:val="22"/>
          <w:lang w:val="fr-FR"/>
        </w:rPr>
        <w:t>la séparation des religions et de l’État</w:t>
      </w:r>
      <w:del w:id="38" w:author=" " w:date="2020-12-23T12:34:00Z">
        <w:r w:rsidRPr="00CE1BE5" w:rsidDel="00A21804">
          <w:rPr>
            <w:rFonts w:ascii="Arial" w:hAnsi="Arial"/>
            <w:i/>
            <w:iCs/>
            <w:sz w:val="22"/>
            <w:szCs w:val="22"/>
            <w:lang w:val="fr-FR"/>
          </w:rPr>
          <w:delText>,</w:delText>
        </w:r>
      </w:del>
      <w:r>
        <w:rPr>
          <w:rFonts w:ascii="Arial" w:hAnsi="Arial"/>
          <w:sz w:val="22"/>
          <w:szCs w:val="22"/>
          <w:lang w:val="fr-FR"/>
        </w:rPr>
        <w:t xml:space="preserve"> </w:t>
      </w:r>
      <w:r>
        <w:rPr>
          <w:rFonts w:ascii="Arial" w:hAnsi="Arial"/>
          <w:i/>
          <w:iCs/>
          <w:sz w:val="22"/>
          <w:szCs w:val="22"/>
          <w:lang w:val="fr-FR"/>
        </w:rPr>
        <w:t>permet la libre expression</w:t>
      </w:r>
      <w:r w:rsidRPr="00CE1BE5">
        <w:rPr>
          <w:rFonts w:ascii="Arial" w:hAnsi="Arial"/>
          <w:i/>
          <w:iCs/>
          <w:sz w:val="22"/>
          <w:szCs w:val="22"/>
          <w:lang w:val="fr-FR"/>
        </w:rPr>
        <w:t>,</w:t>
      </w:r>
      <w:ins w:id="39" w:author=" " w:date="2020-12-23T12:34:00Z">
        <w:r w:rsidR="00A21804">
          <w:rPr>
            <w:rFonts w:ascii="Arial" w:hAnsi="Arial"/>
            <w:i/>
            <w:iCs/>
            <w:sz w:val="22"/>
            <w:szCs w:val="22"/>
            <w:lang w:val="fr-FR"/>
          </w:rPr>
          <w:t xml:space="preserve"> </w:t>
        </w:r>
      </w:ins>
      <w:r>
        <w:rPr>
          <w:rFonts w:ascii="Arial" w:hAnsi="Arial"/>
          <w:i/>
          <w:iCs/>
          <w:sz w:val="22"/>
          <w:szCs w:val="22"/>
          <w:lang w:val="fr-FR"/>
        </w:rPr>
        <w:t>en conciliant la liberté de chacun avec l’égalité et la fraternité de tous dans le souci de l’intérêt général</w:t>
      </w:r>
      <w:r w:rsidRPr="00CE1BE5">
        <w:rPr>
          <w:rFonts w:ascii="Arial" w:hAnsi="Arial"/>
          <w:i/>
          <w:iCs/>
          <w:sz w:val="22"/>
          <w:szCs w:val="22"/>
          <w:lang w:val="fr-FR"/>
        </w:rPr>
        <w:t>.</w:t>
      </w:r>
    </w:p>
    <w:p w14:paraId="4EF9AB36" w14:textId="77777777" w:rsidR="006172B2" w:rsidRPr="00CE1BE5" w:rsidRDefault="006172B2">
      <w:pPr>
        <w:pStyle w:val="Corpo"/>
        <w:rPr>
          <w:rFonts w:hint="eastAsia"/>
          <w:lang w:val="fr-FR"/>
        </w:rPr>
      </w:pPr>
    </w:p>
    <w:sectPr w:rsidR="006172B2" w:rsidRPr="00CE1BE5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3CBD3" w14:textId="77777777" w:rsidR="00CA7CEB" w:rsidRDefault="00CA7CEB">
      <w:r>
        <w:separator/>
      </w:r>
    </w:p>
  </w:endnote>
  <w:endnote w:type="continuationSeparator" w:id="0">
    <w:p w14:paraId="07BD3D65" w14:textId="77777777" w:rsidR="00CA7CEB" w:rsidRDefault="00CA7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BBF34" w14:textId="77777777" w:rsidR="006172B2" w:rsidRDefault="006172B2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5CB04" w14:textId="77777777" w:rsidR="00CA7CEB" w:rsidRDefault="00CA7CEB">
      <w:r>
        <w:separator/>
      </w:r>
    </w:p>
  </w:footnote>
  <w:footnote w:type="continuationSeparator" w:id="0">
    <w:p w14:paraId="70DDE3DA" w14:textId="77777777" w:rsidR="00CA7CEB" w:rsidRDefault="00CA7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27CE4" w14:textId="77777777" w:rsidR="006172B2" w:rsidRDefault="006172B2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85A"/>
    <w:multiLevelType w:val="hybridMultilevel"/>
    <w:tmpl w:val="0A629904"/>
    <w:numStyleLink w:val="Stileimportato4"/>
  </w:abstractNum>
  <w:abstractNum w:abstractNumId="1" w15:restartNumberingAfterBreak="0">
    <w:nsid w:val="01D16432"/>
    <w:multiLevelType w:val="hybridMultilevel"/>
    <w:tmpl w:val="5A8AFDD2"/>
    <w:styleLink w:val="Stileimportato3"/>
    <w:lvl w:ilvl="0" w:tplc="14266254">
      <w:start w:val="1"/>
      <w:numFmt w:val="bullet"/>
      <w:lvlText w:val="·"/>
      <w:lvlJc w:val="left"/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00DBCA">
      <w:start w:val="1"/>
      <w:numFmt w:val="bullet"/>
      <w:lvlText w:val="o"/>
      <w:lvlJc w:val="left"/>
      <w:pPr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BACBAE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A299BA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C277B8">
      <w:start w:val="1"/>
      <w:numFmt w:val="bullet"/>
      <w:lvlText w:val="o"/>
      <w:lvlJc w:val="left"/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1423F2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D44C4A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B08C38">
      <w:start w:val="1"/>
      <w:numFmt w:val="bullet"/>
      <w:lvlText w:val="o"/>
      <w:lvlJc w:val="left"/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269A74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E31F18"/>
    <w:multiLevelType w:val="hybridMultilevel"/>
    <w:tmpl w:val="2C123300"/>
    <w:styleLink w:val="Stileimportato5"/>
    <w:lvl w:ilvl="0" w:tplc="E232280C">
      <w:start w:val="1"/>
      <w:numFmt w:val="bullet"/>
      <w:lvlText w:val="·"/>
      <w:lvlJc w:val="left"/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2ACE66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AC1652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0456F8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7AF452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767B56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81B50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CC91DE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78DCFC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D6610D0"/>
    <w:multiLevelType w:val="hybridMultilevel"/>
    <w:tmpl w:val="143CAD74"/>
    <w:numStyleLink w:val="Stileimportato7"/>
  </w:abstractNum>
  <w:abstractNum w:abstractNumId="4" w15:restartNumberingAfterBreak="0">
    <w:nsid w:val="2178243B"/>
    <w:multiLevelType w:val="hybridMultilevel"/>
    <w:tmpl w:val="04800FDE"/>
    <w:numStyleLink w:val="Stileimportato2"/>
  </w:abstractNum>
  <w:abstractNum w:abstractNumId="5" w15:restartNumberingAfterBreak="0">
    <w:nsid w:val="22AD6CE0"/>
    <w:multiLevelType w:val="hybridMultilevel"/>
    <w:tmpl w:val="7D860E62"/>
    <w:numStyleLink w:val="Stileimportato9"/>
  </w:abstractNum>
  <w:abstractNum w:abstractNumId="6" w15:restartNumberingAfterBreak="0">
    <w:nsid w:val="2EF80F58"/>
    <w:multiLevelType w:val="hybridMultilevel"/>
    <w:tmpl w:val="27E857DC"/>
    <w:numStyleLink w:val="Stileimportato6"/>
  </w:abstractNum>
  <w:abstractNum w:abstractNumId="7" w15:restartNumberingAfterBreak="0">
    <w:nsid w:val="2F324028"/>
    <w:multiLevelType w:val="hybridMultilevel"/>
    <w:tmpl w:val="2C123300"/>
    <w:numStyleLink w:val="Stileimportato5"/>
  </w:abstractNum>
  <w:abstractNum w:abstractNumId="8" w15:restartNumberingAfterBreak="0">
    <w:nsid w:val="35204A60"/>
    <w:multiLevelType w:val="hybridMultilevel"/>
    <w:tmpl w:val="143CAD74"/>
    <w:styleLink w:val="Stileimportato7"/>
    <w:lvl w:ilvl="0" w:tplc="E8BCF556">
      <w:start w:val="1"/>
      <w:numFmt w:val="bullet"/>
      <w:lvlText w:val="·"/>
      <w:lvlJc w:val="left"/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AE8A30">
      <w:start w:val="1"/>
      <w:numFmt w:val="bullet"/>
      <w:lvlText w:val="o"/>
      <w:lvlJc w:val="left"/>
      <w:pPr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C219BC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9A5A16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4A588C">
      <w:start w:val="1"/>
      <w:numFmt w:val="bullet"/>
      <w:lvlText w:val="o"/>
      <w:lvlJc w:val="left"/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D41538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B849C4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92A3AA">
      <w:start w:val="1"/>
      <w:numFmt w:val="bullet"/>
      <w:lvlText w:val="o"/>
      <w:lvlJc w:val="left"/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6836E2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334698A"/>
    <w:multiLevelType w:val="hybridMultilevel"/>
    <w:tmpl w:val="51B03F44"/>
    <w:styleLink w:val="Stileimportato1"/>
    <w:lvl w:ilvl="0" w:tplc="9F0E71DC">
      <w:start w:val="1"/>
      <w:numFmt w:val="decimal"/>
      <w:lvlText w:val="%1."/>
      <w:lvlJc w:val="left"/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D050BE">
      <w:start w:val="1"/>
      <w:numFmt w:val="decimal"/>
      <w:lvlText w:val="%2."/>
      <w:lvlJc w:val="left"/>
      <w:pPr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ind w:left="1440" w:hanging="33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4CB2A2">
      <w:start w:val="1"/>
      <w:numFmt w:val="lowerRoman"/>
      <w:lvlText w:val="%3."/>
      <w:lvlJc w:val="left"/>
      <w:pPr>
        <w:tabs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9E7920">
      <w:start w:val="1"/>
      <w:numFmt w:val="decimal"/>
      <w:lvlText w:val="%4."/>
      <w:lvlJc w:val="left"/>
      <w:pPr>
        <w:tabs>
          <w:tab w:val="left" w:pos="36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0E620E">
      <w:start w:val="1"/>
      <w:numFmt w:val="lowerLetter"/>
      <w:lvlText w:val="%5."/>
      <w:lvlJc w:val="left"/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94BB88">
      <w:start w:val="1"/>
      <w:numFmt w:val="lowerRoman"/>
      <w:lvlText w:val="%6."/>
      <w:lvlJc w:val="left"/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BEE53C">
      <w:start w:val="1"/>
      <w:numFmt w:val="decimal"/>
      <w:lvlText w:val="%7."/>
      <w:lvlJc w:val="left"/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486240">
      <w:start w:val="1"/>
      <w:numFmt w:val="lowerLetter"/>
      <w:lvlText w:val="%8."/>
      <w:lvlJc w:val="left"/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1C0DB6">
      <w:start w:val="1"/>
      <w:numFmt w:val="lowerRoman"/>
      <w:lvlText w:val="%9."/>
      <w:lvlJc w:val="left"/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5EA5FFA"/>
    <w:multiLevelType w:val="hybridMultilevel"/>
    <w:tmpl w:val="7D860E62"/>
    <w:styleLink w:val="Stileimportato9"/>
    <w:lvl w:ilvl="0" w:tplc="0EF41174">
      <w:start w:val="1"/>
      <w:numFmt w:val="bullet"/>
      <w:lvlText w:val="·"/>
      <w:lvlJc w:val="left"/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525638">
      <w:start w:val="1"/>
      <w:numFmt w:val="bullet"/>
      <w:lvlText w:val="o"/>
      <w:lvlJc w:val="left"/>
      <w:pPr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222478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AEBA56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9EF956">
      <w:start w:val="1"/>
      <w:numFmt w:val="bullet"/>
      <w:lvlText w:val="o"/>
      <w:lvlJc w:val="left"/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0204E8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C6E65E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48A060">
      <w:start w:val="1"/>
      <w:numFmt w:val="bullet"/>
      <w:lvlText w:val="o"/>
      <w:lvlJc w:val="left"/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D6C534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6A43427"/>
    <w:multiLevelType w:val="hybridMultilevel"/>
    <w:tmpl w:val="0A629904"/>
    <w:styleLink w:val="Stileimportato4"/>
    <w:lvl w:ilvl="0" w:tplc="9CE69FD4">
      <w:start w:val="1"/>
      <w:numFmt w:val="bullet"/>
      <w:lvlText w:val="·"/>
      <w:lvlJc w:val="left"/>
      <w:pPr>
        <w:tabs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ind w:left="7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70B26C">
      <w:start w:val="1"/>
      <w:numFmt w:val="bullet"/>
      <w:lvlText w:val="o"/>
      <w:lvlJc w:val="left"/>
      <w:pPr>
        <w:tabs>
          <w:tab w:val="left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ind w:left="1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16A6EA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440"/>
          <w:tab w:val="num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ind w:left="22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C2C1F8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440"/>
          <w:tab w:val="left" w:pos="2160"/>
          <w:tab w:val="num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ind w:left="294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C07198">
      <w:start w:val="1"/>
      <w:numFmt w:val="bullet"/>
      <w:lvlText w:val="o"/>
      <w:lvlJc w:val="left"/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num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ind w:left="3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E6295E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num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ind w:left="43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345AE4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ind w:left="51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FA9ECC">
      <w:start w:val="1"/>
      <w:numFmt w:val="bullet"/>
      <w:lvlText w:val="o"/>
      <w:lvlJc w:val="left"/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ind w:left="5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7EB536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num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ind w:left="65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ECA57E0"/>
    <w:multiLevelType w:val="hybridMultilevel"/>
    <w:tmpl w:val="04800FDE"/>
    <w:styleLink w:val="Stileimportato2"/>
    <w:lvl w:ilvl="0" w:tplc="FF7A8318">
      <w:start w:val="1"/>
      <w:numFmt w:val="bullet"/>
      <w:lvlText w:val="·"/>
      <w:lvlJc w:val="left"/>
      <w:pPr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A0E07E">
      <w:start w:val="1"/>
      <w:numFmt w:val="bullet"/>
      <w:lvlText w:val="o"/>
      <w:lvlJc w:val="left"/>
      <w:pPr>
        <w:tabs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103BE4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BCF2D4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828FAA">
      <w:start w:val="1"/>
      <w:numFmt w:val="bullet"/>
      <w:lvlText w:val="o"/>
      <w:lvlJc w:val="left"/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CA1ECE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3A7270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7AF186">
      <w:start w:val="1"/>
      <w:numFmt w:val="bullet"/>
      <w:lvlText w:val="o"/>
      <w:lvlJc w:val="left"/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4C271C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CEF096F"/>
    <w:multiLevelType w:val="hybridMultilevel"/>
    <w:tmpl w:val="5A8AFDD2"/>
    <w:numStyleLink w:val="Stileimportato3"/>
  </w:abstractNum>
  <w:abstractNum w:abstractNumId="14" w15:restartNumberingAfterBreak="0">
    <w:nsid w:val="624126BB"/>
    <w:multiLevelType w:val="hybridMultilevel"/>
    <w:tmpl w:val="27E857DC"/>
    <w:styleLink w:val="Stileimportato6"/>
    <w:lvl w:ilvl="0" w:tplc="0510AE9E">
      <w:start w:val="1"/>
      <w:numFmt w:val="bullet"/>
      <w:lvlText w:val="·"/>
      <w:lvlJc w:val="left"/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F21E70">
      <w:start w:val="1"/>
      <w:numFmt w:val="bullet"/>
      <w:lvlText w:val="o"/>
      <w:lvlJc w:val="left"/>
      <w:pPr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764B0A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0CC886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9C7486">
      <w:start w:val="1"/>
      <w:numFmt w:val="bullet"/>
      <w:lvlText w:val="o"/>
      <w:lvlJc w:val="left"/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34CA8A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6AD628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FEFE14">
      <w:start w:val="1"/>
      <w:numFmt w:val="bullet"/>
      <w:lvlText w:val="o"/>
      <w:lvlJc w:val="left"/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5CA750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2B5180E"/>
    <w:multiLevelType w:val="hybridMultilevel"/>
    <w:tmpl w:val="017647CC"/>
    <w:styleLink w:val="Stileimportato8"/>
    <w:lvl w:ilvl="0" w:tplc="A906ED08">
      <w:start w:val="1"/>
      <w:numFmt w:val="bullet"/>
      <w:lvlText w:val="·"/>
      <w:lvlJc w:val="left"/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463D52">
      <w:start w:val="1"/>
      <w:numFmt w:val="bullet"/>
      <w:lvlText w:val="o"/>
      <w:lvlJc w:val="left"/>
      <w:pPr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18BBB6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9CF1BC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D62972">
      <w:start w:val="1"/>
      <w:numFmt w:val="bullet"/>
      <w:lvlText w:val="o"/>
      <w:lvlJc w:val="left"/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6CAFB2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D0C6C4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72D9DE">
      <w:start w:val="1"/>
      <w:numFmt w:val="bullet"/>
      <w:lvlText w:val="o"/>
      <w:lvlJc w:val="left"/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0A4E10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4D45E30"/>
    <w:multiLevelType w:val="hybridMultilevel"/>
    <w:tmpl w:val="51B03F44"/>
    <w:numStyleLink w:val="Stileimportato1"/>
  </w:abstractNum>
  <w:abstractNum w:abstractNumId="17" w15:restartNumberingAfterBreak="0">
    <w:nsid w:val="72A20963"/>
    <w:multiLevelType w:val="hybridMultilevel"/>
    <w:tmpl w:val="017647CC"/>
    <w:numStyleLink w:val="Stileimportato8"/>
  </w:abstractNum>
  <w:num w:numId="1">
    <w:abstractNumId w:val="9"/>
  </w:num>
  <w:num w:numId="2">
    <w:abstractNumId w:val="16"/>
  </w:num>
  <w:num w:numId="3">
    <w:abstractNumId w:val="12"/>
  </w:num>
  <w:num w:numId="4">
    <w:abstractNumId w:val="4"/>
  </w:num>
  <w:num w:numId="5">
    <w:abstractNumId w:val="16"/>
    <w:lvlOverride w:ilvl="0">
      <w:startOverride w:val="2"/>
      <w:lvl w:ilvl="0" w:tplc="79FAEF48">
        <w:start w:val="2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31C59A4">
        <w:start w:val="1"/>
        <w:numFmt w:val="decimal"/>
        <w:lvlText w:val="%2."/>
        <w:lvlJc w:val="left"/>
        <w:pPr>
          <w:ind w:left="1440" w:hanging="33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09EB01C">
        <w:start w:val="1"/>
        <w:numFmt w:val="lowerRoman"/>
        <w:lvlText w:val="%3."/>
        <w:lvlJc w:val="left"/>
        <w:pPr>
          <w:ind w:left="2160" w:hanging="3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02AF87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03844D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37C0330">
        <w:start w:val="1"/>
        <w:numFmt w:val="lowerRoman"/>
        <w:lvlText w:val="%6."/>
        <w:lvlJc w:val="left"/>
        <w:pPr>
          <w:ind w:left="4320" w:hanging="3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F84DEA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A7A0D8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3AC4212">
        <w:start w:val="1"/>
        <w:numFmt w:val="lowerRoman"/>
        <w:lvlText w:val="%9."/>
        <w:lvlJc w:val="left"/>
        <w:pPr>
          <w:ind w:left="6480" w:hanging="3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6"/>
    <w:lvlOverride w:ilvl="0">
      <w:startOverride w:val="3"/>
    </w:lvlOverride>
  </w:num>
  <w:num w:numId="7">
    <w:abstractNumId w:val="1"/>
  </w:num>
  <w:num w:numId="8">
    <w:abstractNumId w:val="13"/>
  </w:num>
  <w:num w:numId="9">
    <w:abstractNumId w:val="16"/>
    <w:lvlOverride w:ilvl="0">
      <w:startOverride w:val="4"/>
    </w:lvlOverride>
  </w:num>
  <w:num w:numId="10">
    <w:abstractNumId w:val="11"/>
  </w:num>
  <w:num w:numId="11">
    <w:abstractNumId w:val="0"/>
  </w:num>
  <w:num w:numId="12">
    <w:abstractNumId w:val="16"/>
    <w:lvlOverride w:ilvl="0">
      <w:startOverride w:val="5"/>
    </w:lvlOverride>
  </w:num>
  <w:num w:numId="13">
    <w:abstractNumId w:val="2"/>
  </w:num>
  <w:num w:numId="14">
    <w:abstractNumId w:val="7"/>
  </w:num>
  <w:num w:numId="15">
    <w:abstractNumId w:val="16"/>
    <w:lvlOverride w:ilvl="0">
      <w:startOverride w:val="6"/>
    </w:lvlOverride>
  </w:num>
  <w:num w:numId="16">
    <w:abstractNumId w:val="14"/>
  </w:num>
  <w:num w:numId="17">
    <w:abstractNumId w:val="6"/>
  </w:num>
  <w:num w:numId="18">
    <w:abstractNumId w:val="16"/>
    <w:lvlOverride w:ilvl="0">
      <w:startOverride w:val="7"/>
    </w:lvlOverride>
  </w:num>
  <w:num w:numId="19">
    <w:abstractNumId w:val="8"/>
  </w:num>
  <w:num w:numId="20">
    <w:abstractNumId w:val="3"/>
  </w:num>
  <w:num w:numId="21">
    <w:abstractNumId w:val="16"/>
    <w:lvlOverride w:ilvl="0">
      <w:startOverride w:val="8"/>
    </w:lvlOverride>
  </w:num>
  <w:num w:numId="22">
    <w:abstractNumId w:val="15"/>
  </w:num>
  <w:num w:numId="23">
    <w:abstractNumId w:val="17"/>
  </w:num>
  <w:num w:numId="24">
    <w:abstractNumId w:val="16"/>
    <w:lvlOverride w:ilvl="0">
      <w:startOverride w:val="9"/>
    </w:lvlOverride>
  </w:num>
  <w:num w:numId="25">
    <w:abstractNumId w:val="10"/>
  </w:num>
  <w:num w:numId="26">
    <w:abstractNumId w:val="5"/>
  </w:num>
  <w:num w:numId="27">
    <w:abstractNumId w:val="16"/>
    <w:lvlOverride w:ilvl="0">
      <w:startOverride w:val="10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 ">
    <w15:presenceInfo w15:providerId="Windows Live" w15:userId="145074812add0f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2B2"/>
    <w:rsid w:val="006172B2"/>
    <w:rsid w:val="00971EFE"/>
    <w:rsid w:val="00A21804"/>
    <w:rsid w:val="00CA7CEB"/>
    <w:rsid w:val="00CE1BE5"/>
    <w:rsid w:val="00D7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9B56"/>
  <w15:docId w15:val="{C5414AF0-C357-49B1-9139-1C18F261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line="240" w:lineRule="atLeast"/>
    </w:pPr>
    <w:rPr>
      <w:rFonts w:ascii="Helvetica" w:hAnsi="Helvetica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line="240" w:lineRule="atLeast"/>
      <w:ind w:left="720"/>
    </w:pPr>
    <w:rPr>
      <w:rFonts w:ascii="Helvetica" w:hAnsi="Helvetica" w:cs="Arial Unicode MS"/>
      <w:color w:val="000000"/>
      <w:u w:color="000000"/>
      <w:lang w:val="fr-FR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7"/>
      </w:numPr>
    </w:pPr>
  </w:style>
  <w:style w:type="numbering" w:customStyle="1" w:styleId="Stileimportato4">
    <w:name w:val="Stile importato 4"/>
    <w:pPr>
      <w:numPr>
        <w:numId w:val="10"/>
      </w:numPr>
    </w:pPr>
  </w:style>
  <w:style w:type="numbering" w:customStyle="1" w:styleId="Stileimportato5">
    <w:name w:val="Stile importato 5"/>
    <w:pPr>
      <w:numPr>
        <w:numId w:val="13"/>
      </w:numPr>
    </w:pPr>
  </w:style>
  <w:style w:type="numbering" w:customStyle="1" w:styleId="Stileimportato6">
    <w:name w:val="Stile importato 6"/>
    <w:pPr>
      <w:numPr>
        <w:numId w:val="16"/>
      </w:numPr>
    </w:pPr>
  </w:style>
  <w:style w:type="numbering" w:customStyle="1" w:styleId="Stileimportato7">
    <w:name w:val="Stile importato 7"/>
    <w:pPr>
      <w:numPr>
        <w:numId w:val="19"/>
      </w:numPr>
    </w:pPr>
  </w:style>
  <w:style w:type="numbering" w:customStyle="1" w:styleId="Stileimportato8">
    <w:name w:val="Stile importato 8"/>
    <w:pPr>
      <w:numPr>
        <w:numId w:val="22"/>
      </w:numPr>
    </w:pPr>
  </w:style>
  <w:style w:type="numbering" w:customStyle="1" w:styleId="Stileimportato9">
    <w:name w:val="Stile importato 9"/>
    <w:pPr>
      <w:numPr>
        <w:numId w:val="2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8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80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706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4</cp:revision>
  <dcterms:created xsi:type="dcterms:W3CDTF">2020-12-23T11:31:00Z</dcterms:created>
  <dcterms:modified xsi:type="dcterms:W3CDTF">2020-12-23T13:46:00Z</dcterms:modified>
</cp:coreProperties>
</file>