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6728" w:rsidRPr="0014185E" w:rsidRDefault="006551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  <w:r w:rsidRPr="0014185E">
        <w:rPr>
          <w:rFonts w:ascii="Arial" w:eastAsia="Arial" w:hAnsi="Arial" w:cs="Arial"/>
          <w:b/>
          <w:sz w:val="22"/>
          <w:szCs w:val="22"/>
          <w:lang w:val="it-IT"/>
        </w:rPr>
        <w:t>DIPARTIMENTO  DI GIURISPRUDENZA e CPS</w:t>
      </w:r>
    </w:p>
    <w:p w14:paraId="00000002" w14:textId="77777777" w:rsidR="00336728" w:rsidRPr="0014185E" w:rsidRDefault="006551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  <w:r w:rsidRPr="0014185E">
        <w:rPr>
          <w:rFonts w:ascii="Arial" w:eastAsia="Arial" w:hAnsi="Arial" w:cs="Arial"/>
          <w:b/>
          <w:sz w:val="22"/>
          <w:szCs w:val="22"/>
          <w:lang w:val="it-IT"/>
        </w:rPr>
        <w:t>LETTORATO  DI  LINGUA  FRANCESE</w:t>
      </w:r>
    </w:p>
    <w:p w14:paraId="00000003" w14:textId="77777777" w:rsidR="00336728" w:rsidRPr="0014185E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00000004" w14:textId="77777777" w:rsidR="00336728" w:rsidRPr="0014185E" w:rsidRDefault="006551BA">
      <w:pPr>
        <w:spacing w:line="240" w:lineRule="auto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14185E">
        <w:rPr>
          <w:rFonts w:ascii="Arial" w:eastAsia="Arial" w:hAnsi="Arial" w:cs="Arial"/>
          <w:sz w:val="22"/>
          <w:szCs w:val="22"/>
          <w:lang w:val="it-IT"/>
        </w:rPr>
        <w:t xml:space="preserve">TEST PRINCIPIANTI </w:t>
      </w:r>
    </w:p>
    <w:p w14:paraId="00000005" w14:textId="77777777" w:rsidR="00336728" w:rsidRPr="0014185E" w:rsidRDefault="006551BA">
      <w:pPr>
        <w:spacing w:line="240" w:lineRule="auto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14185E">
        <w:rPr>
          <w:rFonts w:ascii="Arial" w:eastAsia="Arial" w:hAnsi="Arial" w:cs="Arial"/>
          <w:sz w:val="22"/>
          <w:szCs w:val="22"/>
          <w:lang w:val="it-IT"/>
        </w:rPr>
        <w:t>18 Dicembre 2020</w:t>
      </w:r>
    </w:p>
    <w:p w14:paraId="00000006" w14:textId="30369D61" w:rsidR="00336728" w:rsidRPr="0014185E" w:rsidRDefault="00092850">
      <w:pPr>
        <w:spacing w:line="24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ins w:id="0" w:author=" " w:date="2020-12-21T23:44:00Z">
        <w:r>
          <w:rPr>
            <w:rFonts w:ascii="Arial" w:eastAsia="Arial" w:hAnsi="Arial" w:cs="Arial"/>
            <w:sz w:val="22"/>
            <w:szCs w:val="22"/>
            <w:lang w:val="it-IT"/>
          </w:rPr>
          <w:t>Ammes</w:t>
        </w:r>
      </w:ins>
      <w:ins w:id="1" w:author=" " w:date="2020-12-21T23:45:00Z">
        <w:r>
          <w:rPr>
            <w:rFonts w:ascii="Arial" w:eastAsia="Arial" w:hAnsi="Arial" w:cs="Arial"/>
            <w:sz w:val="22"/>
            <w:szCs w:val="22"/>
            <w:lang w:val="it-IT"/>
          </w:rPr>
          <w:t>so (+)</w:t>
        </w:r>
      </w:ins>
    </w:p>
    <w:p w14:paraId="00000007" w14:textId="77777777" w:rsidR="00336728" w:rsidRPr="0014185E" w:rsidRDefault="00336728">
      <w:pPr>
        <w:spacing w:line="24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00000008" w14:textId="4125BB2B" w:rsidR="00336728" w:rsidRPr="0014185E" w:rsidRDefault="006551BA">
      <w:pPr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 w:rsidRPr="0014185E">
        <w:rPr>
          <w:rFonts w:ascii="Arial" w:eastAsia="Arial" w:hAnsi="Arial" w:cs="Arial"/>
          <w:b/>
          <w:sz w:val="22"/>
          <w:szCs w:val="22"/>
          <w:lang w:val="it-IT"/>
        </w:rPr>
        <w:t>Nom:</w:t>
      </w:r>
      <w:r w:rsidRPr="0014185E">
        <w:rPr>
          <w:rFonts w:ascii="Arial" w:eastAsia="Arial" w:hAnsi="Arial" w:cs="Arial"/>
          <w:b/>
          <w:sz w:val="22"/>
          <w:szCs w:val="22"/>
          <w:lang w:val="it-IT"/>
        </w:rPr>
        <w:tab/>
      </w:r>
      <w:del w:id="2" w:author=" " w:date="2020-12-21T23:42:00Z">
        <w:r w:rsidRPr="0014185E" w:rsidDel="00092850">
          <w:rPr>
            <w:rFonts w:ascii="Arial" w:eastAsia="Arial" w:hAnsi="Arial" w:cs="Arial"/>
            <w:b/>
            <w:sz w:val="22"/>
            <w:szCs w:val="22"/>
            <w:lang w:val="it-IT"/>
          </w:rPr>
          <w:delText>cristiano</w:delText>
        </w:r>
      </w:del>
      <w:ins w:id="3" w:author=" " w:date="2020-12-21T23:42:00Z">
        <w:r w:rsidR="00092850" w:rsidRPr="00092850">
          <w:rPr>
            <w:rFonts w:ascii="Arial" w:eastAsia="Arial" w:hAnsi="Arial" w:cs="Arial"/>
            <w:b/>
            <w:sz w:val="22"/>
            <w:szCs w:val="22"/>
            <w:lang w:val="it-IT"/>
          </w:rPr>
          <w:t xml:space="preserve"> </w:t>
        </w:r>
        <w:r w:rsidR="00092850" w:rsidRPr="0014185E">
          <w:rPr>
            <w:rFonts w:ascii="Arial" w:eastAsia="Arial" w:hAnsi="Arial" w:cs="Arial"/>
            <w:b/>
            <w:sz w:val="22"/>
            <w:szCs w:val="22"/>
            <w:lang w:val="it-IT"/>
          </w:rPr>
          <w:t>lo giudice</w:t>
        </w:r>
      </w:ins>
      <w:r w:rsidRPr="0014185E">
        <w:rPr>
          <w:rFonts w:ascii="Arial" w:eastAsia="Arial" w:hAnsi="Arial" w:cs="Arial"/>
          <w:b/>
          <w:sz w:val="22"/>
          <w:szCs w:val="22"/>
          <w:lang w:val="it-IT"/>
        </w:rPr>
        <w:tab/>
      </w:r>
      <w:r w:rsidRPr="0014185E">
        <w:rPr>
          <w:rFonts w:ascii="Arial" w:eastAsia="Arial" w:hAnsi="Arial" w:cs="Arial"/>
          <w:b/>
          <w:sz w:val="22"/>
          <w:szCs w:val="22"/>
          <w:lang w:val="it-IT"/>
        </w:rPr>
        <w:tab/>
      </w:r>
      <w:r w:rsidRPr="0014185E">
        <w:rPr>
          <w:rFonts w:ascii="Arial" w:eastAsia="Arial" w:hAnsi="Arial" w:cs="Arial"/>
          <w:b/>
          <w:sz w:val="22"/>
          <w:szCs w:val="22"/>
          <w:lang w:val="it-IT"/>
        </w:rPr>
        <w:tab/>
      </w:r>
      <w:r w:rsidRPr="0014185E">
        <w:rPr>
          <w:rFonts w:ascii="Arial" w:eastAsia="Arial" w:hAnsi="Arial" w:cs="Arial"/>
          <w:b/>
          <w:sz w:val="22"/>
          <w:szCs w:val="22"/>
          <w:lang w:val="it-IT"/>
        </w:rPr>
        <w:tab/>
      </w:r>
      <w:r w:rsidRPr="0014185E">
        <w:rPr>
          <w:rFonts w:ascii="Arial" w:eastAsia="Arial" w:hAnsi="Arial" w:cs="Arial"/>
          <w:b/>
          <w:sz w:val="22"/>
          <w:szCs w:val="22"/>
          <w:lang w:val="it-IT"/>
        </w:rPr>
        <w:tab/>
      </w:r>
      <w:r w:rsidRPr="0014185E">
        <w:rPr>
          <w:rFonts w:ascii="Arial" w:eastAsia="Arial" w:hAnsi="Arial" w:cs="Arial"/>
          <w:b/>
          <w:sz w:val="22"/>
          <w:szCs w:val="22"/>
          <w:lang w:val="it-IT"/>
        </w:rPr>
        <w:tab/>
      </w:r>
    </w:p>
    <w:p w14:paraId="00000009" w14:textId="302E3E66" w:rsidR="00336728" w:rsidRPr="0014185E" w:rsidRDefault="006551BA">
      <w:pPr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 w:rsidRPr="0014185E">
        <w:rPr>
          <w:rFonts w:ascii="Arial" w:eastAsia="Arial" w:hAnsi="Arial" w:cs="Arial"/>
          <w:b/>
          <w:sz w:val="22"/>
          <w:szCs w:val="22"/>
          <w:lang w:val="it-IT"/>
        </w:rPr>
        <w:t xml:space="preserve">Prénom: </w:t>
      </w:r>
      <w:del w:id="4" w:author=" " w:date="2020-12-21T23:42:00Z">
        <w:r w:rsidRPr="0014185E" w:rsidDel="00092850">
          <w:rPr>
            <w:rFonts w:ascii="Arial" w:eastAsia="Arial" w:hAnsi="Arial" w:cs="Arial"/>
            <w:b/>
            <w:sz w:val="22"/>
            <w:szCs w:val="22"/>
            <w:lang w:val="it-IT"/>
          </w:rPr>
          <w:delText>lo giudice</w:delText>
        </w:r>
      </w:del>
      <w:ins w:id="5" w:author=" " w:date="2020-12-21T23:42:00Z">
        <w:r w:rsidR="00092850" w:rsidRPr="0014185E">
          <w:rPr>
            <w:rFonts w:ascii="Arial" w:eastAsia="Arial" w:hAnsi="Arial" w:cs="Arial"/>
            <w:b/>
            <w:sz w:val="22"/>
            <w:szCs w:val="22"/>
            <w:lang w:val="it-IT"/>
          </w:rPr>
          <w:t>cristiano</w:t>
        </w:r>
      </w:ins>
    </w:p>
    <w:p w14:paraId="0000000A" w14:textId="77777777" w:rsidR="00336728" w:rsidRPr="0014185E" w:rsidRDefault="006551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 w:rsidRPr="0014185E">
        <w:rPr>
          <w:rFonts w:ascii="Arial" w:eastAsia="Arial" w:hAnsi="Arial" w:cs="Arial"/>
          <w:b/>
          <w:sz w:val="22"/>
          <w:szCs w:val="22"/>
          <w:lang w:val="it-IT"/>
        </w:rPr>
        <w:t>N° matricule 823142</w:t>
      </w:r>
    </w:p>
    <w:p w14:paraId="0000000B" w14:textId="77777777" w:rsidR="00336728" w:rsidRPr="0014185E" w:rsidRDefault="006551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  <w:r w:rsidRPr="0014185E">
        <w:rPr>
          <w:rFonts w:ascii="Arial" w:eastAsia="Arial" w:hAnsi="Arial" w:cs="Arial"/>
          <w:b/>
          <w:sz w:val="22"/>
          <w:szCs w:val="22"/>
          <w:lang w:val="it-IT"/>
        </w:rPr>
        <w:t>Corso di laurea Diritto per le Imprese e le istituzioni</w:t>
      </w:r>
    </w:p>
    <w:p w14:paraId="0000000C" w14:textId="77777777" w:rsidR="00336728" w:rsidRPr="0014185E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0000000D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Former une phrase interrogative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avec inversion du sujet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puis une phrase négative à partir des énoncés suivants </w:t>
      </w:r>
    </w:p>
    <w:p w14:paraId="0000000E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F" w14:textId="77777777" w:rsidR="00336728" w:rsidRDefault="006551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Jacques aime boire du vin à table</w:t>
      </w:r>
    </w:p>
    <w:p w14:paraId="00000010" w14:textId="0DFE8788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…Jacques aim</w:t>
      </w:r>
      <w:ins w:id="6" w:author=" " w:date="2020-12-21T23:35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e</w:t>
        </w:r>
      </w:ins>
      <w:del w:id="7" w:author=" " w:date="2020-12-21T23:35:00Z">
        <w:r w:rsidDel="00092850">
          <w:rPr>
            <w:rFonts w:ascii="Arial" w:eastAsia="Arial" w:hAnsi="Arial" w:cs="Arial"/>
            <w:color w:val="000000"/>
            <w:sz w:val="22"/>
            <w:szCs w:val="22"/>
          </w:rPr>
          <w:delText>è</w:delText>
        </w:r>
      </w:del>
      <w:r>
        <w:rPr>
          <w:rFonts w:ascii="Arial" w:eastAsia="Arial" w:hAnsi="Arial" w:cs="Arial"/>
          <w:sz w:val="22"/>
          <w:szCs w:val="22"/>
        </w:rPr>
        <w:t xml:space="preserve">-t-il boire  </w:t>
      </w:r>
      <w:del w:id="8" w:author=" " w:date="2020-12-21T23:35:00Z">
        <w:r w:rsidDel="00092850">
          <w:rPr>
            <w:rFonts w:ascii="Arial" w:eastAsia="Arial" w:hAnsi="Arial" w:cs="Arial"/>
            <w:sz w:val="22"/>
            <w:szCs w:val="22"/>
          </w:rPr>
          <w:delText>di</w:delText>
        </w:r>
      </w:del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du  vin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ins w:id="9" w:author=" " w:date="2020-12-21T23:35:00Z">
        <w:r w:rsidR="00092850">
          <w:rPr>
            <w:rFonts w:ascii="Arial" w:eastAsia="Arial" w:hAnsi="Arial" w:cs="Arial"/>
            <w:sz w:val="22"/>
            <w:szCs w:val="22"/>
          </w:rPr>
          <w:t>à</w:t>
        </w:r>
      </w:ins>
      <w:del w:id="10" w:author=" " w:date="2020-12-21T23:35:00Z">
        <w:r w:rsidDel="00092850">
          <w:rPr>
            <w:rFonts w:ascii="Arial" w:eastAsia="Arial" w:hAnsi="Arial" w:cs="Arial"/>
            <w:sz w:val="22"/>
            <w:szCs w:val="22"/>
          </w:rPr>
          <w:delText>a</w:delText>
        </w:r>
      </w:del>
      <w:r>
        <w:rPr>
          <w:rFonts w:ascii="Arial" w:eastAsia="Arial" w:hAnsi="Arial" w:cs="Arial"/>
          <w:sz w:val="22"/>
          <w:szCs w:val="22"/>
        </w:rPr>
        <w:t xml:space="preserve"> table?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1" w14:textId="641D6732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Jacques </w:t>
      </w:r>
      <w:proofErr w:type="gramStart"/>
      <w:r>
        <w:rPr>
          <w:rFonts w:ascii="Arial" w:eastAsia="Arial" w:hAnsi="Arial" w:cs="Arial"/>
          <w:sz w:val="22"/>
          <w:szCs w:val="22"/>
        </w:rPr>
        <w:t>n' aime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pas boire </w:t>
      </w:r>
      <w:ins w:id="11" w:author=" " w:date="2020-12-21T23:35:00Z">
        <w:r w:rsidR="00092850">
          <w:rPr>
            <w:rFonts w:ascii="Arial" w:eastAsia="Arial" w:hAnsi="Arial" w:cs="Arial"/>
            <w:sz w:val="22"/>
            <w:szCs w:val="22"/>
          </w:rPr>
          <w:t xml:space="preserve">de </w:t>
        </w:r>
      </w:ins>
      <w:del w:id="12" w:author=" " w:date="2020-12-21T23:35:00Z">
        <w:r w:rsidDel="00092850">
          <w:rPr>
            <w:rFonts w:ascii="Arial" w:eastAsia="Arial" w:hAnsi="Arial" w:cs="Arial"/>
            <w:sz w:val="22"/>
            <w:szCs w:val="22"/>
          </w:rPr>
          <w:delText>di</w:delText>
        </w:r>
      </w:del>
      <w:r>
        <w:rPr>
          <w:rFonts w:ascii="Arial" w:eastAsia="Arial" w:hAnsi="Arial" w:cs="Arial"/>
          <w:sz w:val="22"/>
          <w:szCs w:val="22"/>
        </w:rPr>
        <w:t xml:space="preserve"> vin a table</w:t>
      </w:r>
      <w:r>
        <w:rPr>
          <w:rFonts w:ascii="Arial" w:eastAsia="Arial" w:hAnsi="Arial" w:cs="Arial"/>
          <w:color w:val="000000"/>
          <w:sz w:val="22"/>
          <w:szCs w:val="22"/>
        </w:rPr>
        <w:t>….</w:t>
      </w:r>
    </w:p>
    <w:p w14:paraId="00000012" w14:textId="77777777" w:rsidR="00336728" w:rsidRDefault="006551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Vous faites tout pour elle</w:t>
      </w:r>
    </w:p>
    <w:p w14:paraId="00000013" w14:textId="2F06C6B5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</w:t>
      </w:r>
      <w:proofErr w:type="gramEnd"/>
      <w:del w:id="13" w:author=" " w:date="2020-12-23T14:47:00Z">
        <w:r w:rsidDel="003B20F3">
          <w:rPr>
            <w:rFonts w:ascii="Arial" w:eastAsia="Arial" w:hAnsi="Arial" w:cs="Arial"/>
            <w:color w:val="000000"/>
            <w:sz w:val="22"/>
            <w:szCs w:val="22"/>
          </w:rPr>
          <w:delText>ne</w:delText>
        </w:r>
      </w:del>
      <w:r>
        <w:rPr>
          <w:rFonts w:ascii="Arial" w:eastAsia="Arial" w:hAnsi="Arial" w:cs="Arial"/>
          <w:color w:val="000000"/>
          <w:sz w:val="22"/>
          <w:szCs w:val="22"/>
        </w:rPr>
        <w:t xml:space="preserve"> fai</w:t>
      </w:r>
      <w:ins w:id="14" w:author=" " w:date="2020-12-21T23:35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te</w:t>
        </w:r>
      </w:ins>
      <w:r>
        <w:rPr>
          <w:rFonts w:ascii="Arial" w:eastAsia="Arial" w:hAnsi="Arial" w:cs="Arial"/>
          <w:sz w:val="22"/>
          <w:szCs w:val="22"/>
        </w:rPr>
        <w:t>s</w:t>
      </w:r>
      <w:ins w:id="15" w:author=" " w:date="2020-12-21T23:35:00Z">
        <w:r w:rsidR="00092850">
          <w:rPr>
            <w:rFonts w:ascii="Arial" w:eastAsia="Arial" w:hAnsi="Arial" w:cs="Arial"/>
            <w:sz w:val="22"/>
            <w:szCs w:val="22"/>
          </w:rPr>
          <w:t>-vous</w:t>
        </w:r>
      </w:ins>
      <w:r>
        <w:rPr>
          <w:rFonts w:ascii="Arial" w:eastAsia="Arial" w:hAnsi="Arial" w:cs="Arial"/>
          <w:sz w:val="22"/>
          <w:szCs w:val="22"/>
        </w:rPr>
        <w:t xml:space="preserve"> </w:t>
      </w:r>
      <w:ins w:id="16" w:author=" " w:date="2020-12-23T14:47:00Z">
        <w:r w:rsidR="003B20F3">
          <w:rPr>
            <w:rFonts w:ascii="Arial" w:eastAsia="Arial" w:hAnsi="Arial" w:cs="Arial"/>
            <w:sz w:val="22"/>
            <w:szCs w:val="22"/>
          </w:rPr>
          <w:t xml:space="preserve">tout </w:t>
        </w:r>
      </w:ins>
      <w:bookmarkStart w:id="17" w:name="_GoBack"/>
      <w:bookmarkEnd w:id="17"/>
      <w:del w:id="18" w:author=" " w:date="2020-12-23T14:47:00Z">
        <w:r w:rsidDel="003B20F3">
          <w:rPr>
            <w:rFonts w:ascii="Arial" w:eastAsia="Arial" w:hAnsi="Arial" w:cs="Arial"/>
            <w:sz w:val="22"/>
            <w:szCs w:val="22"/>
          </w:rPr>
          <w:delText>rien</w:delText>
        </w:r>
      </w:del>
      <w:r>
        <w:rPr>
          <w:rFonts w:ascii="Arial" w:eastAsia="Arial" w:hAnsi="Arial" w:cs="Arial"/>
          <w:sz w:val="22"/>
          <w:szCs w:val="22"/>
        </w:rPr>
        <w:t xml:space="preserve"> pour elle</w:t>
      </w:r>
    </w:p>
    <w:p w14:paraId="00000014" w14:textId="4799AD51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Tu </w:t>
      </w:r>
      <w:ins w:id="19" w:author=" " w:date="2020-12-21T23:36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 xml:space="preserve">ne fais rien pour elle </w:t>
        </w:r>
      </w:ins>
      <w:del w:id="20" w:author=" " w:date="2020-12-21T23:36:00Z">
        <w:r w:rsidDel="00092850">
          <w:rPr>
            <w:rFonts w:ascii="Arial" w:eastAsia="Arial" w:hAnsi="Arial" w:cs="Arial"/>
            <w:sz w:val="22"/>
            <w:szCs w:val="22"/>
          </w:rPr>
          <w:delText>fais  tout pour elle?</w:delText>
        </w:r>
        <w:r w:rsidDel="00092850">
          <w:rPr>
            <w:rFonts w:ascii="Arial" w:eastAsia="Arial" w:hAnsi="Arial" w:cs="Arial"/>
            <w:color w:val="000000"/>
            <w:sz w:val="22"/>
            <w:szCs w:val="22"/>
          </w:rPr>
          <w:delText>…</w:delText>
        </w:r>
      </w:del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5" w14:textId="77777777" w:rsidR="00336728" w:rsidRDefault="006551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Marie prend des gâteaux pour son petit déjeuner</w:t>
      </w:r>
    </w:p>
    <w:p w14:paraId="00000016" w14:textId="58B157D9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Marie prend-elle des</w:t>
      </w:r>
      <w:r>
        <w:rPr>
          <w:rFonts w:ascii="Arial" w:eastAsia="Arial" w:hAnsi="Arial" w:cs="Arial"/>
          <w:sz w:val="22"/>
          <w:szCs w:val="22"/>
        </w:rPr>
        <w:t xml:space="preserve"> </w:t>
      </w:r>
      <w:del w:id="21" w:author=" " w:date="2020-12-21T23:36:00Z">
        <w:r w:rsidDel="00092850">
          <w:rPr>
            <w:rFonts w:ascii="Arial" w:eastAsia="Arial" w:hAnsi="Arial" w:cs="Arial"/>
            <w:sz w:val="22"/>
            <w:szCs w:val="22"/>
          </w:rPr>
          <w:delText xml:space="preserve">tartes </w:delText>
        </w:r>
      </w:del>
      <w:ins w:id="22" w:author=" " w:date="2020-12-21T23:36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gâteaux</w:t>
        </w:r>
        <w:r w:rsidR="00092850">
          <w:rPr>
            <w:rFonts w:ascii="Arial" w:eastAsia="Arial" w:hAnsi="Arial" w:cs="Arial"/>
            <w:sz w:val="22"/>
            <w:szCs w:val="22"/>
          </w:rPr>
          <w:t xml:space="preserve"> </w:t>
        </w:r>
      </w:ins>
      <w:r>
        <w:rPr>
          <w:rFonts w:ascii="Arial" w:eastAsia="Arial" w:hAnsi="Arial" w:cs="Arial"/>
          <w:sz w:val="22"/>
          <w:szCs w:val="22"/>
        </w:rPr>
        <w:t xml:space="preserve">pour son </w:t>
      </w:r>
      <w:proofErr w:type="spellStart"/>
      <w:r>
        <w:rPr>
          <w:rFonts w:ascii="Arial" w:eastAsia="Arial" w:hAnsi="Arial" w:cs="Arial"/>
          <w:sz w:val="22"/>
          <w:szCs w:val="22"/>
        </w:rPr>
        <w:t>petit-de'jeuner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14:paraId="00000017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Marie ne  prend </w:t>
      </w:r>
      <w:r>
        <w:rPr>
          <w:rFonts w:ascii="Arial" w:eastAsia="Arial" w:hAnsi="Arial" w:cs="Arial"/>
          <w:sz w:val="22"/>
          <w:szCs w:val="22"/>
        </w:rPr>
        <w:t xml:space="preserve">pas de </w:t>
      </w:r>
      <w:del w:id="23" w:author=" " w:date="2020-12-21T23:36:00Z">
        <w:r w:rsidDel="00092850">
          <w:rPr>
            <w:rFonts w:ascii="Arial" w:eastAsia="Arial" w:hAnsi="Arial" w:cs="Arial"/>
            <w:sz w:val="22"/>
            <w:szCs w:val="22"/>
          </w:rPr>
          <w:delText>tartes</w:delText>
        </w:r>
      </w:del>
      <w:r>
        <w:rPr>
          <w:rFonts w:ascii="Arial" w:eastAsia="Arial" w:hAnsi="Arial" w:cs="Arial"/>
          <w:sz w:val="22"/>
          <w:szCs w:val="22"/>
        </w:rPr>
        <w:t xml:space="preserve"> pour son petit </w:t>
      </w:r>
      <w:proofErr w:type="spellStart"/>
      <w:r>
        <w:rPr>
          <w:rFonts w:ascii="Arial" w:eastAsia="Arial" w:hAnsi="Arial" w:cs="Arial"/>
          <w:sz w:val="22"/>
          <w:szCs w:val="22"/>
        </w:rPr>
        <w:t>dejeuner</w:t>
      </w:r>
      <w:proofErr w:type="spellEnd"/>
    </w:p>
    <w:p w14:paraId="00000018" w14:textId="77777777" w:rsidR="00336728" w:rsidRDefault="00336728">
      <w:pPr>
        <w:rPr>
          <w:rFonts w:ascii="Arial" w:eastAsia="Arial" w:hAnsi="Arial" w:cs="Arial"/>
          <w:sz w:val="22"/>
          <w:szCs w:val="22"/>
        </w:rPr>
      </w:pPr>
    </w:p>
    <w:p w14:paraId="00000019" w14:textId="77777777" w:rsidR="00336728" w:rsidRDefault="00336728">
      <w:pPr>
        <w:rPr>
          <w:rFonts w:ascii="Arial" w:eastAsia="Arial" w:hAnsi="Arial" w:cs="Arial"/>
          <w:sz w:val="22"/>
          <w:szCs w:val="22"/>
        </w:rPr>
      </w:pPr>
    </w:p>
    <w:p w14:paraId="0000001A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Complétez avec le déterminant approprié (article défini, indéfini ou partitif – adjectif démonstratif ou possessif)</w:t>
      </w:r>
    </w:p>
    <w:p w14:paraId="0000001B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336728" w:rsidRDefault="006551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Nous ne voulons pas écrire    cette….   (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questa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 lettre à nos correspondants.</w:t>
      </w:r>
    </w:p>
    <w:p w14:paraId="0000001D" w14:textId="77777777" w:rsidR="00336728" w:rsidRDefault="006551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Ses…   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suoi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amis ne l’ont pas invitée, elle est triste.</w:t>
      </w:r>
    </w:p>
    <w:p w14:paraId="0000001E" w14:textId="77777777" w:rsidR="00336728" w:rsidRDefault="006551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 mange    du…    (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del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 pain avec le fromage.</w:t>
      </w:r>
    </w:p>
    <w:p w14:paraId="0000001F" w14:textId="77777777" w:rsidR="00336728" w:rsidRDefault="006551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Voici    …les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 (</w:t>
      </w:r>
      <w:proofErr w:type="spellStart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gli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amis dont je t’ai parlé.</w:t>
      </w:r>
    </w:p>
    <w:p w14:paraId="00000020" w14:textId="77777777" w:rsidR="00336728" w:rsidRDefault="006551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Maman a acheté     des…    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delle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 cerises pour le dessert.</w:t>
      </w:r>
    </w:p>
    <w:p w14:paraId="00000021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2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3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Conjuguez les verbes entre parenthèses au présent de l’indicatif</w:t>
      </w:r>
    </w:p>
    <w:p w14:paraId="00000024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5" w14:textId="3796ECD1" w:rsidR="00336728" w:rsidRDefault="006551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Nous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vouloir)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    voul</w:t>
      </w:r>
      <w:ins w:id="24" w:author=" " w:date="2020-12-21T23:37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ons</w:t>
        </w:r>
      </w:ins>
      <w:del w:id="25" w:author=" " w:date="2020-12-21T23:37:00Z">
        <w:r w:rsidDel="00092850">
          <w:rPr>
            <w:rFonts w:ascii="Arial" w:eastAsia="Arial" w:hAnsi="Arial" w:cs="Arial"/>
            <w:color w:val="000000"/>
            <w:sz w:val="22"/>
            <w:szCs w:val="22"/>
          </w:rPr>
          <w:delText>-ous</w:delText>
        </w:r>
      </w:del>
      <w:r>
        <w:rPr>
          <w:rFonts w:ascii="Arial" w:eastAsia="Arial" w:hAnsi="Arial" w:cs="Arial"/>
          <w:color w:val="000000"/>
          <w:sz w:val="22"/>
          <w:szCs w:val="22"/>
        </w:rPr>
        <w:t xml:space="preserve"> …    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partir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quelques jours pour les fêtes.</w:t>
      </w:r>
    </w:p>
    <w:p w14:paraId="00000026" w14:textId="77777777" w:rsidR="00336728" w:rsidRDefault="006551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Les enfants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jouer)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 ..jouent.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au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ballon dans la cour. </w:t>
      </w:r>
    </w:p>
    <w:p w14:paraId="00000027" w14:textId="4B54202B" w:rsidR="00336728" w:rsidRDefault="006551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Vous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choisir)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choisis</w:t>
      </w:r>
      <w:ins w:id="26" w:author=" " w:date="2020-12-21T23:37:00Z">
        <w:r w:rsidR="00092850">
          <w:rPr>
            <w:rFonts w:ascii="Arial" w:eastAsia="Arial" w:hAnsi="Arial" w:cs="Arial"/>
            <w:sz w:val="22"/>
            <w:szCs w:val="22"/>
          </w:rPr>
          <w:t>sez</w:t>
        </w:r>
      </w:ins>
      <w:r>
        <w:rPr>
          <w:rFonts w:ascii="Arial" w:eastAsia="Arial" w:hAnsi="Arial" w:cs="Arial"/>
          <w:color w:val="000000"/>
          <w:sz w:val="22"/>
          <w:szCs w:val="22"/>
        </w:rPr>
        <w:t xml:space="preserve">…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toujours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la solution la plus facile.</w:t>
      </w:r>
    </w:p>
    <w:p w14:paraId="00000028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29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2A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Mettez au singulier les phrases suivantes</w:t>
      </w:r>
    </w:p>
    <w:p w14:paraId="0000002B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C" w14:textId="77777777" w:rsidR="00336728" w:rsidRDefault="006551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Ces travaux sont difficiles - …ce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travail est difficile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………………….</w:t>
      </w:r>
    </w:p>
    <w:p w14:paraId="0000002D" w14:textId="77777777" w:rsidR="00336728" w:rsidRDefault="006551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Les amis de mes amis sont mes amis - l'ami de </w:t>
      </w:r>
      <w:r>
        <w:rPr>
          <w:rFonts w:ascii="Arial" w:eastAsia="Arial" w:hAnsi="Arial" w:cs="Arial"/>
          <w:sz w:val="22"/>
          <w:szCs w:val="22"/>
        </w:rPr>
        <w:t>mon ami est mon ami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</w:t>
      </w:r>
    </w:p>
    <w:p w14:paraId="0000002E" w14:textId="77777777" w:rsidR="00336728" w:rsidRDefault="006551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Nous achetons nos livres à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fnac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- …j'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ache</w:t>
      </w:r>
      <w:r>
        <w:rPr>
          <w:rFonts w:ascii="Arial" w:eastAsia="Arial" w:hAnsi="Arial" w:cs="Arial"/>
          <w:smallCaps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mallCaps/>
          <w:sz w:val="22"/>
          <w:szCs w:val="22"/>
        </w:rPr>
        <w:t xml:space="preserve"> mes </w:t>
      </w:r>
      <w:proofErr w:type="gramStart"/>
      <w:r>
        <w:rPr>
          <w:rFonts w:ascii="Arial" w:eastAsia="Arial" w:hAnsi="Arial" w:cs="Arial"/>
          <w:smallCaps/>
          <w:sz w:val="22"/>
          <w:szCs w:val="22"/>
        </w:rPr>
        <w:t xml:space="preserve">livres  </w:t>
      </w:r>
      <w:proofErr w:type="spellStart"/>
      <w:r>
        <w:rPr>
          <w:rFonts w:ascii="Arial" w:eastAsia="Arial" w:hAnsi="Arial" w:cs="Arial"/>
          <w:smallCaps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smallCaps/>
          <w:sz w:val="22"/>
          <w:szCs w:val="22"/>
        </w:rPr>
        <w:t xml:space="preserve"> la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…………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fnac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……….</w:t>
      </w:r>
    </w:p>
    <w:p w14:paraId="0000002F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30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31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Conjuguez les verbes entre parenthèses au futur</w:t>
      </w:r>
    </w:p>
    <w:p w14:paraId="00000032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3" w14:textId="77777777" w:rsidR="00336728" w:rsidRDefault="00655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Ces étudiants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venir)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…viendront.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demain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terminer la leçon de physique.</w:t>
      </w:r>
    </w:p>
    <w:p w14:paraId="00000034" w14:textId="77777777" w:rsidR="00336728" w:rsidRDefault="00655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Jacques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savoir)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…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ura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 mieux parler le français à son retour.</w:t>
      </w:r>
    </w:p>
    <w:p w14:paraId="00000035" w14:textId="77777777" w:rsidR="00336728" w:rsidRDefault="00655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Vous  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aller)       </w:t>
      </w:r>
      <w:r>
        <w:rPr>
          <w:rFonts w:ascii="Arial" w:eastAsia="Arial" w:hAnsi="Arial" w:cs="Arial"/>
          <w:sz w:val="22"/>
          <w:szCs w:val="22"/>
        </w:rPr>
        <w:t>irez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…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au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Canada cet été.</w:t>
      </w:r>
    </w:p>
    <w:p w14:paraId="00000036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C’est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ou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il est ? Choisissez</w:t>
      </w:r>
    </w:p>
    <w:p w14:paraId="00000037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8" w14:textId="500C19F0" w:rsidR="00336728" w:rsidRDefault="006551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…. C'est </w:t>
      </w:r>
      <w:proofErr w:type="gramStart"/>
      <w:ins w:id="27" w:author=" " w:date="2020-12-21T23:37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 xml:space="preserve">un </w:t>
        </w:r>
      </w:ins>
      <w:r>
        <w:rPr>
          <w:rFonts w:ascii="Arial" w:eastAsia="Arial" w:hAnsi="Arial" w:cs="Arial"/>
          <w:color w:val="000000"/>
          <w:sz w:val="22"/>
          <w:szCs w:val="22"/>
        </w:rPr>
        <w:t xml:space="preserve"> Ami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mon père,  </w:t>
      </w:r>
      <w:ins w:id="28" w:author=" " w:date="2020-12-21T23:37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il</w:t>
        </w:r>
      </w:ins>
      <w:r>
        <w:rPr>
          <w:rFonts w:ascii="Arial" w:eastAsia="Arial" w:hAnsi="Arial" w:cs="Arial"/>
          <w:color w:val="000000"/>
          <w:sz w:val="22"/>
          <w:szCs w:val="22"/>
        </w:rPr>
        <w:t xml:space="preserve"> est…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est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très âgé, il a presque 90 ans</w:t>
      </w:r>
    </w:p>
    <w:p w14:paraId="00000039" w14:textId="77777777" w:rsidR="00336728" w:rsidRDefault="006551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Partir en vacances avec la Compagnie Air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France,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c'est…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fantastique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 !</w:t>
      </w:r>
    </w:p>
    <w:p w14:paraId="0000003A" w14:textId="290C747E" w:rsidR="00336728" w:rsidRDefault="006551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…C'es</w:t>
      </w:r>
      <w:ins w:id="29" w:author=" " w:date="2020-12-21T23:38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 xml:space="preserve">t </w:t>
        </w:r>
      </w:ins>
      <w:del w:id="30" w:author=" " w:date="2020-12-21T23:37:00Z">
        <w:r w:rsidDel="00092850">
          <w:rPr>
            <w:rFonts w:ascii="Arial" w:eastAsia="Arial" w:hAnsi="Arial" w:cs="Arial"/>
            <w:color w:val="000000"/>
            <w:sz w:val="22"/>
            <w:szCs w:val="22"/>
          </w:rPr>
          <w:delText>tu</w:delText>
        </w:r>
      </w:del>
      <w:r>
        <w:rPr>
          <w:rFonts w:ascii="Arial" w:eastAsia="Arial" w:hAnsi="Arial" w:cs="Arial"/>
          <w:color w:val="000000"/>
          <w:sz w:val="22"/>
          <w:szCs w:val="22"/>
        </w:rPr>
        <w:t xml:space="preserve">   moi qui lui ai dit de te parler de ce problème.</w:t>
      </w:r>
    </w:p>
    <w:p w14:paraId="0000003B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C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D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Mettez au masculin les mots suivants</w:t>
      </w:r>
    </w:p>
    <w:p w14:paraId="0000003E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F" w14:textId="77777777" w:rsidR="00336728" w:rsidRDefault="006551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Une jeune fille sympathique</w:t>
      </w:r>
    </w:p>
    <w:p w14:paraId="00000040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un </w:t>
      </w:r>
      <w:r>
        <w:rPr>
          <w:rFonts w:ascii="Arial" w:eastAsia="Arial" w:hAnsi="Arial" w:cs="Arial"/>
          <w:sz w:val="22"/>
          <w:szCs w:val="22"/>
        </w:rPr>
        <w:t>gars sympathique</w:t>
      </w:r>
    </w:p>
    <w:p w14:paraId="00000041" w14:textId="77777777" w:rsidR="00336728" w:rsidRDefault="006551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Une amie affectueuse</w:t>
      </w:r>
    </w:p>
    <w:p w14:paraId="00000042" w14:textId="0E7A64F7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…un a</w:t>
      </w:r>
      <w:r>
        <w:rPr>
          <w:rFonts w:ascii="Arial" w:eastAsia="Arial" w:hAnsi="Arial" w:cs="Arial"/>
          <w:sz w:val="22"/>
          <w:szCs w:val="22"/>
        </w:rPr>
        <w:t>mi</w:t>
      </w:r>
      <w:del w:id="31" w:author=" " w:date="2020-12-21T23:38:00Z">
        <w:r w:rsidDel="00092850">
          <w:rPr>
            <w:rFonts w:ascii="Arial" w:eastAsia="Arial" w:hAnsi="Arial" w:cs="Arial"/>
            <w:sz w:val="22"/>
            <w:szCs w:val="22"/>
          </w:rPr>
          <w:delText>e</w:delText>
        </w:r>
      </w:del>
      <w:r>
        <w:rPr>
          <w:rFonts w:ascii="Arial" w:eastAsia="Arial" w:hAnsi="Arial" w:cs="Arial"/>
          <w:sz w:val="22"/>
          <w:szCs w:val="22"/>
        </w:rPr>
        <w:t xml:space="preserve"> </w:t>
      </w:r>
      <w:del w:id="32" w:author=" " w:date="2020-12-21T23:38:00Z">
        <w:r w:rsidDel="00092850">
          <w:rPr>
            <w:rFonts w:ascii="Arial" w:eastAsia="Arial" w:hAnsi="Arial" w:cs="Arial"/>
            <w:sz w:val="22"/>
            <w:szCs w:val="22"/>
          </w:rPr>
          <w:delText>aimant</w:delText>
        </w:r>
      </w:del>
      <w:ins w:id="33" w:author=" " w:date="2020-12-21T23:38:00Z">
        <w:r w:rsidR="00092850">
          <w:rPr>
            <w:rFonts w:ascii="Arial" w:eastAsia="Arial" w:hAnsi="Arial" w:cs="Arial"/>
            <w:sz w:val="22"/>
            <w:szCs w:val="22"/>
          </w:rPr>
          <w:t xml:space="preserve"> affectueux</w:t>
        </w:r>
      </w:ins>
    </w:p>
    <w:p w14:paraId="00000043" w14:textId="77777777" w:rsidR="00336728" w:rsidRDefault="006551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directrice intéressante</w:t>
      </w:r>
    </w:p>
    <w:p w14:paraId="00000044" w14:textId="4D465133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del w:id="34" w:author=" " w:date="2020-12-21T23:38:00Z">
        <w:r w:rsidDel="00092850">
          <w:rPr>
            <w:rFonts w:ascii="Arial" w:eastAsia="Arial" w:hAnsi="Arial" w:cs="Arial"/>
            <w:color w:val="000000"/>
            <w:sz w:val="22"/>
            <w:szCs w:val="22"/>
          </w:rPr>
          <w:delText>realisa</w:delText>
        </w:r>
      </w:del>
      <w:ins w:id="35" w:author=" " w:date="2020-12-21T23:38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 xml:space="preserve"> direc</w:t>
        </w:r>
      </w:ins>
      <w:r>
        <w:rPr>
          <w:rFonts w:ascii="Arial" w:eastAsia="Arial" w:hAnsi="Arial" w:cs="Arial"/>
          <w:color w:val="000000"/>
          <w:sz w:val="22"/>
          <w:szCs w:val="22"/>
        </w:rPr>
        <w:t>teur int</w:t>
      </w:r>
      <w:ins w:id="36" w:author=" " w:date="2020-12-21T23:38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é</w:t>
        </w:r>
      </w:ins>
      <w:del w:id="37" w:author=" " w:date="2020-12-21T23:38:00Z">
        <w:r w:rsidDel="00092850">
          <w:rPr>
            <w:rFonts w:ascii="Arial" w:eastAsia="Arial" w:hAnsi="Arial" w:cs="Arial"/>
            <w:color w:val="000000"/>
            <w:sz w:val="22"/>
            <w:szCs w:val="22"/>
          </w:rPr>
          <w:delText>e</w:delText>
        </w:r>
      </w:del>
      <w:r>
        <w:rPr>
          <w:rFonts w:ascii="Arial" w:eastAsia="Arial" w:hAnsi="Arial" w:cs="Arial"/>
          <w:color w:val="000000"/>
          <w:sz w:val="22"/>
          <w:szCs w:val="22"/>
        </w:rPr>
        <w:t>ressant</w:t>
      </w:r>
    </w:p>
    <w:p w14:paraId="00000045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46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47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Remplacez les pronoms personnels soulignés par un nom propre ou un substantif</w:t>
      </w:r>
    </w:p>
    <w:p w14:paraId="00000048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9" w14:textId="77777777" w:rsidR="00336728" w:rsidRDefault="00655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Elle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déteste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lui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répéter.</w:t>
      </w:r>
    </w:p>
    <w:p w14:paraId="0000004A" w14:textId="516FF4CE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Louise </w:t>
      </w:r>
      <w:del w:id="38" w:author=" " w:date="2020-12-21T23:38:00Z">
        <w:r w:rsidDel="00092850">
          <w:rPr>
            <w:rFonts w:ascii="Arial" w:eastAsia="Arial" w:hAnsi="Arial" w:cs="Arial"/>
            <w:sz w:val="22"/>
            <w:szCs w:val="22"/>
          </w:rPr>
          <w:delText>deteste</w:delText>
        </w:r>
      </w:del>
      <w:ins w:id="39" w:author=" " w:date="2020-12-21T23:38:00Z">
        <w:r w:rsidR="00092850">
          <w:rPr>
            <w:rFonts w:ascii="Arial" w:eastAsia="Arial" w:hAnsi="Arial" w:cs="Arial"/>
            <w:sz w:val="22"/>
            <w:szCs w:val="22"/>
          </w:rPr>
          <w:t>déteste</w:t>
        </w:r>
      </w:ins>
      <w:r>
        <w:rPr>
          <w:rFonts w:ascii="Arial" w:eastAsia="Arial" w:hAnsi="Arial" w:cs="Arial"/>
          <w:sz w:val="22"/>
          <w:szCs w:val="22"/>
        </w:rPr>
        <w:t xml:space="preserve"> </w:t>
      </w:r>
      <w:del w:id="40" w:author=" " w:date="2020-12-21T23:38:00Z">
        <w:r w:rsidDel="00092850">
          <w:rPr>
            <w:rFonts w:ascii="Arial" w:eastAsia="Arial" w:hAnsi="Arial" w:cs="Arial"/>
            <w:sz w:val="22"/>
            <w:szCs w:val="22"/>
          </w:rPr>
          <w:delText>repeter</w:delText>
        </w:r>
      </w:del>
      <w:ins w:id="41" w:author=" " w:date="2020-12-21T23:38:00Z">
        <w:r w:rsidR="00092850">
          <w:rPr>
            <w:rFonts w:ascii="Arial" w:eastAsia="Arial" w:hAnsi="Arial" w:cs="Arial"/>
            <w:sz w:val="22"/>
            <w:szCs w:val="22"/>
          </w:rPr>
          <w:t>répéter</w:t>
        </w:r>
      </w:ins>
      <w:r>
        <w:rPr>
          <w:rFonts w:ascii="Arial" w:eastAsia="Arial" w:hAnsi="Arial" w:cs="Arial"/>
          <w:sz w:val="22"/>
          <w:szCs w:val="22"/>
        </w:rPr>
        <w:t xml:space="preserve"> la </w:t>
      </w:r>
      <w:del w:id="42" w:author=" " w:date="2020-12-21T23:38:00Z">
        <w:r w:rsidDel="00092850">
          <w:rPr>
            <w:rFonts w:ascii="Arial" w:eastAsia="Arial" w:hAnsi="Arial" w:cs="Arial"/>
            <w:sz w:val="22"/>
            <w:szCs w:val="22"/>
          </w:rPr>
          <w:delText>meme</w:delText>
        </w:r>
      </w:del>
      <w:ins w:id="43" w:author=" " w:date="2020-12-21T23:38:00Z">
        <w:r w:rsidR="00092850">
          <w:rPr>
            <w:rFonts w:ascii="Arial" w:eastAsia="Arial" w:hAnsi="Arial" w:cs="Arial"/>
            <w:sz w:val="22"/>
            <w:szCs w:val="22"/>
          </w:rPr>
          <w:t>même</w:t>
        </w:r>
      </w:ins>
      <w:r>
        <w:rPr>
          <w:rFonts w:ascii="Arial" w:eastAsia="Arial" w:hAnsi="Arial" w:cs="Arial"/>
          <w:sz w:val="22"/>
          <w:szCs w:val="22"/>
        </w:rPr>
        <w:t xml:space="preserve"> chose</w:t>
      </w:r>
      <w:ins w:id="44" w:author=" " w:date="2020-12-21T23:39:00Z">
        <w:r w:rsidR="00092850">
          <w:rPr>
            <w:rFonts w:ascii="Arial" w:eastAsia="Arial" w:hAnsi="Arial" w:cs="Arial"/>
            <w:sz w:val="22"/>
            <w:szCs w:val="22"/>
          </w:rPr>
          <w:t xml:space="preserve"> à … son amie</w:t>
        </w:r>
      </w:ins>
    </w:p>
    <w:p w14:paraId="0000004B" w14:textId="77777777" w:rsidR="00336728" w:rsidRDefault="00655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Ils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veulent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leur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parler avec urgence.</w:t>
      </w:r>
    </w:p>
    <w:p w14:paraId="0000004C" w14:textId="751E0AA3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Francois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ins w:id="45" w:author=" " w:date="2020-12-21T23:39:00Z">
        <w:r w:rsidR="00092850">
          <w:rPr>
            <w:rFonts w:ascii="Arial" w:eastAsia="Arial" w:hAnsi="Arial" w:cs="Arial"/>
            <w:sz w:val="22"/>
            <w:szCs w:val="22"/>
          </w:rPr>
          <w:t>t</w:t>
        </w:r>
      </w:ins>
      <w:del w:id="46" w:author=" " w:date="2020-12-21T23:39:00Z">
        <w:r w:rsidDel="00092850">
          <w:rPr>
            <w:rFonts w:ascii="Arial" w:eastAsia="Arial" w:hAnsi="Arial" w:cs="Arial"/>
            <w:sz w:val="22"/>
            <w:szCs w:val="22"/>
          </w:rPr>
          <w:delText>d</w:delText>
        </w:r>
      </w:del>
      <w:r>
        <w:rPr>
          <w:rFonts w:ascii="Arial" w:eastAsia="Arial" w:hAnsi="Arial" w:cs="Arial"/>
          <w:sz w:val="22"/>
          <w:szCs w:val="22"/>
        </w:rPr>
        <w:t xml:space="preserve"> Adrien veulent </w:t>
      </w:r>
      <w:del w:id="47" w:author=" " w:date="2020-12-21T23:39:00Z">
        <w:r w:rsidDel="00092850">
          <w:rPr>
            <w:rFonts w:ascii="Arial" w:eastAsia="Arial" w:hAnsi="Arial" w:cs="Arial"/>
            <w:sz w:val="22"/>
            <w:szCs w:val="22"/>
          </w:rPr>
          <w:delText xml:space="preserve">qu'ils collaborent </w:delText>
        </w:r>
      </w:del>
      <w:ins w:id="48" w:author=" " w:date="2020-12-21T23:39:00Z">
        <w:r w:rsidR="00092850">
          <w:rPr>
            <w:rFonts w:ascii="Arial" w:eastAsia="Arial" w:hAnsi="Arial" w:cs="Arial"/>
            <w:sz w:val="22"/>
            <w:szCs w:val="22"/>
          </w:rPr>
          <w:t xml:space="preserve"> parler à leurs amis de ce problème </w:t>
        </w:r>
      </w:ins>
      <w:r>
        <w:rPr>
          <w:rFonts w:ascii="Arial" w:eastAsia="Arial" w:hAnsi="Arial" w:cs="Arial"/>
          <w:sz w:val="22"/>
          <w:szCs w:val="22"/>
        </w:rPr>
        <w:t>de toute urgence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</w:p>
    <w:p w14:paraId="0000004D" w14:textId="77777777" w:rsidR="00336728" w:rsidRDefault="00655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Elles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ont invitées chez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eux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4E" w14:textId="5F8A4519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Margot e</w:t>
      </w:r>
      <w:ins w:id="49" w:author=" " w:date="2020-12-21T23:44:00Z">
        <w:r w:rsidR="00092850">
          <w:rPr>
            <w:rFonts w:ascii="Arial" w:eastAsia="Arial" w:hAnsi="Arial" w:cs="Arial"/>
            <w:sz w:val="22"/>
            <w:szCs w:val="22"/>
          </w:rPr>
          <w:t>t</w:t>
        </w:r>
      </w:ins>
      <w:del w:id="50" w:author=" " w:date="2020-12-21T23:44:00Z">
        <w:r w:rsidDel="00092850">
          <w:rPr>
            <w:rFonts w:ascii="Arial" w:eastAsia="Arial" w:hAnsi="Arial" w:cs="Arial"/>
            <w:sz w:val="22"/>
            <w:szCs w:val="22"/>
          </w:rPr>
          <w:delText>d</w:delText>
        </w:r>
      </w:del>
      <w:r>
        <w:rPr>
          <w:rFonts w:ascii="Arial" w:eastAsia="Arial" w:hAnsi="Arial" w:cs="Arial"/>
          <w:sz w:val="22"/>
          <w:szCs w:val="22"/>
        </w:rPr>
        <w:t xml:space="preserve"> Emmanuelle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ont </w:t>
      </w:r>
      <w:ins w:id="51" w:author=" " w:date="2020-12-21T23:40:00Z">
        <w:r w:rsidR="00092850">
          <w:rPr>
            <w:rFonts w:ascii="Arial" w:eastAsia="Arial" w:hAnsi="Arial" w:cs="Arial"/>
            <w:sz w:val="22"/>
            <w:szCs w:val="22"/>
          </w:rPr>
          <w:t xml:space="preserve"> invité</w:t>
        </w:r>
        <w:proofErr w:type="gramEnd"/>
        <w:r w:rsidR="00092850">
          <w:rPr>
            <w:rFonts w:ascii="Arial" w:eastAsia="Arial" w:hAnsi="Arial" w:cs="Arial"/>
            <w:sz w:val="22"/>
            <w:szCs w:val="22"/>
          </w:rPr>
          <w:t xml:space="preserve"> leurs amies </w:t>
        </w:r>
      </w:ins>
      <w:del w:id="52" w:author=" " w:date="2020-12-21T23:40:00Z">
        <w:r w:rsidDel="00092850">
          <w:rPr>
            <w:rFonts w:ascii="Arial" w:eastAsia="Arial" w:hAnsi="Arial" w:cs="Arial"/>
            <w:sz w:val="22"/>
            <w:szCs w:val="22"/>
          </w:rPr>
          <w:delText xml:space="preserve">ete` envoyees </w:delText>
        </w:r>
      </w:del>
      <w:r>
        <w:rPr>
          <w:rFonts w:ascii="Arial" w:eastAsia="Arial" w:hAnsi="Arial" w:cs="Arial"/>
          <w:sz w:val="22"/>
          <w:szCs w:val="22"/>
        </w:rPr>
        <w:t>au domicile de leurs parents</w:t>
      </w:r>
    </w:p>
    <w:p w14:paraId="0000004F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0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1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Remplacez les compléments soulignés par un pronom personnel</w:t>
      </w:r>
    </w:p>
    <w:p w14:paraId="00000052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53" w14:textId="77777777" w:rsidR="00336728" w:rsidRDefault="00655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Nous aimons manger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du chocolat.</w:t>
      </w:r>
    </w:p>
    <w:p w14:paraId="00000054" w14:textId="70EC262A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Nous aimons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le </w:t>
      </w:r>
      <w:ins w:id="53" w:author=" " w:date="2020-12-21T23:40:00Z">
        <w:r w:rsidR="00092850">
          <w:rPr>
            <w:rFonts w:ascii="Arial" w:eastAsia="Arial" w:hAnsi="Arial" w:cs="Arial"/>
            <w:sz w:val="22"/>
            <w:szCs w:val="22"/>
          </w:rPr>
          <w:t>en</w:t>
        </w:r>
        <w:proofErr w:type="gramEnd"/>
        <w:r w:rsidR="00092850">
          <w:rPr>
            <w:rFonts w:ascii="Arial" w:eastAsia="Arial" w:hAnsi="Arial" w:cs="Arial"/>
            <w:sz w:val="22"/>
            <w:szCs w:val="22"/>
          </w:rPr>
          <w:t xml:space="preserve"> </w:t>
        </w:r>
      </w:ins>
      <w:r>
        <w:rPr>
          <w:rFonts w:ascii="Arial" w:eastAsia="Arial" w:hAnsi="Arial" w:cs="Arial"/>
          <w:sz w:val="22"/>
          <w:szCs w:val="22"/>
        </w:rPr>
        <w:t xml:space="preserve">manger 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</w:p>
    <w:p w14:paraId="00000055" w14:textId="77777777" w:rsidR="00336728" w:rsidRDefault="00655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J’achète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mes journaux </w:t>
      </w:r>
      <w:r>
        <w:rPr>
          <w:rFonts w:ascii="Arial" w:eastAsia="Arial" w:hAnsi="Arial" w:cs="Arial"/>
          <w:color w:val="000000"/>
          <w:sz w:val="22"/>
          <w:szCs w:val="22"/>
        </w:rPr>
        <w:t>au supermarché.</w:t>
      </w:r>
    </w:p>
    <w:p w14:paraId="00000056" w14:textId="29FCB2B7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je les </w:t>
      </w:r>
      <w:proofErr w:type="spellStart"/>
      <w:r>
        <w:rPr>
          <w:rFonts w:ascii="Arial" w:eastAsia="Arial" w:hAnsi="Arial" w:cs="Arial"/>
          <w:sz w:val="22"/>
          <w:szCs w:val="22"/>
        </w:rPr>
        <w:t>ache</w:t>
      </w:r>
      <w:ins w:id="54" w:author=" " w:date="2020-12-21T23:40:00Z">
        <w:r w:rsidR="00092850">
          <w:rPr>
            <w:rFonts w:ascii="Arial" w:eastAsia="Arial" w:hAnsi="Arial" w:cs="Arial"/>
            <w:sz w:val="22"/>
            <w:szCs w:val="22"/>
          </w:rPr>
          <w:t>è</w:t>
        </w:r>
      </w:ins>
      <w:r>
        <w:rPr>
          <w:rFonts w:ascii="Arial" w:eastAsia="Arial" w:hAnsi="Arial" w:cs="Arial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au supermarch</w:t>
      </w:r>
      <w:ins w:id="55" w:author=" " w:date="2020-12-21T23:40:00Z">
        <w:r w:rsidR="00092850">
          <w:rPr>
            <w:rFonts w:ascii="Arial" w:eastAsia="Arial" w:hAnsi="Arial" w:cs="Arial"/>
            <w:sz w:val="22"/>
            <w:szCs w:val="22"/>
          </w:rPr>
          <w:t>é</w:t>
        </w:r>
      </w:ins>
      <w:del w:id="56" w:author=" " w:date="2020-12-21T23:40:00Z">
        <w:r w:rsidDel="00092850">
          <w:rPr>
            <w:rFonts w:ascii="Arial" w:eastAsia="Arial" w:hAnsi="Arial" w:cs="Arial"/>
            <w:sz w:val="22"/>
            <w:szCs w:val="22"/>
          </w:rPr>
          <w:delText>e</w:delText>
        </w:r>
      </w:del>
      <w:r>
        <w:rPr>
          <w:rFonts w:ascii="Arial" w:eastAsia="Arial" w:hAnsi="Arial" w:cs="Arial"/>
          <w:sz w:val="22"/>
          <w:szCs w:val="22"/>
        </w:rPr>
        <w:t>`</w:t>
      </w:r>
    </w:p>
    <w:p w14:paraId="00000057" w14:textId="77777777" w:rsidR="00336728" w:rsidRDefault="00655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 parle toujours de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mes </w:t>
      </w:r>
      <w:proofErr w:type="gramStart"/>
      <w:r>
        <w:rPr>
          <w:rFonts w:ascii="Arial" w:eastAsia="Arial" w:hAnsi="Arial" w:cs="Arial"/>
          <w:color w:val="000000"/>
          <w:sz w:val="22"/>
          <w:szCs w:val="22"/>
          <w:u w:val="single"/>
        </w:rPr>
        <w:t>problèmes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avec</w:t>
      </w:r>
      <w:proofErr w:type="gramEnd"/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mes parents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58" w14:textId="2287FC56" w:rsidR="00336728" w:rsidRDefault="006551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Je parle de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toi </w:t>
      </w:r>
      <w:ins w:id="57" w:author=" " w:date="2020-12-21T23:41:00Z">
        <w:r w:rsidR="00092850">
          <w:rPr>
            <w:rFonts w:ascii="Arial" w:eastAsia="Arial" w:hAnsi="Arial" w:cs="Arial"/>
            <w:sz w:val="22"/>
            <w:szCs w:val="22"/>
          </w:rPr>
          <w:t xml:space="preserve"> /</w:t>
        </w:r>
        <w:proofErr w:type="gramEnd"/>
        <w:r w:rsidR="00092850">
          <w:rPr>
            <w:rFonts w:ascii="Arial" w:eastAsia="Arial" w:hAnsi="Arial" w:cs="Arial"/>
            <w:sz w:val="22"/>
            <w:szCs w:val="22"/>
          </w:rPr>
          <w:t xml:space="preserve"> j’en parle</w:t>
        </w:r>
      </w:ins>
      <w:r>
        <w:rPr>
          <w:rFonts w:ascii="Arial" w:eastAsia="Arial" w:hAnsi="Arial" w:cs="Arial"/>
          <w:sz w:val="22"/>
          <w:szCs w:val="22"/>
        </w:rPr>
        <w:t xml:space="preserve"> avec eux</w:t>
      </w:r>
    </w:p>
    <w:p w14:paraId="00000059" w14:textId="77777777" w:rsidR="00336728" w:rsidRDefault="00336728">
      <w:pPr>
        <w:rPr>
          <w:rFonts w:ascii="Arial" w:eastAsia="Arial" w:hAnsi="Arial" w:cs="Arial"/>
          <w:sz w:val="22"/>
          <w:szCs w:val="22"/>
        </w:rPr>
      </w:pPr>
    </w:p>
    <w:p w14:paraId="0000005A" w14:textId="77777777" w:rsidR="00336728" w:rsidRDefault="00336728">
      <w:pPr>
        <w:rPr>
          <w:rFonts w:ascii="Arial" w:eastAsia="Arial" w:hAnsi="Arial" w:cs="Arial"/>
          <w:sz w:val="22"/>
          <w:szCs w:val="22"/>
        </w:rPr>
      </w:pPr>
    </w:p>
    <w:p w14:paraId="0000005B" w14:textId="77777777" w:rsidR="00336728" w:rsidRDefault="00655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Conjuguez ces verbes au passé-composé</w:t>
      </w:r>
    </w:p>
    <w:p w14:paraId="0000005C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5D" w14:textId="485FFDCC" w:rsidR="00336728" w:rsidRDefault="00655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  Ces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étudiants (doivent)         ont </w:t>
      </w:r>
      <w:del w:id="58" w:author=" " w:date="2020-12-21T23:41:00Z">
        <w:r w:rsidDel="00092850">
          <w:rPr>
            <w:rFonts w:ascii="Arial" w:eastAsia="Arial" w:hAnsi="Arial" w:cs="Arial"/>
            <w:color w:val="000000"/>
            <w:sz w:val="22"/>
            <w:szCs w:val="22"/>
          </w:rPr>
          <w:delText>du</w:delText>
        </w:r>
      </w:del>
      <w:ins w:id="59" w:author=" " w:date="2020-12-21T23:41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dû</w:t>
        </w:r>
      </w:ins>
      <w:r>
        <w:rPr>
          <w:rFonts w:ascii="Arial" w:eastAsia="Arial" w:hAnsi="Arial" w:cs="Arial"/>
          <w:color w:val="000000"/>
          <w:sz w:val="22"/>
          <w:szCs w:val="22"/>
        </w:rPr>
        <w:t xml:space="preserve"> …          …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lire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ces trois livres pour l’examen.</w:t>
      </w:r>
    </w:p>
    <w:p w14:paraId="0000005E" w14:textId="09894447" w:rsidR="00336728" w:rsidRDefault="00655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b  Elle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(réussir)         …</w:t>
      </w:r>
      <w:ins w:id="60" w:author=" " w:date="2020-12-21T23:41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a réuss</w:t>
        </w:r>
      </w:ins>
      <w:ins w:id="61" w:author=" " w:date="2020-12-21T23:42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i</w:t>
        </w:r>
      </w:ins>
      <w:r>
        <w:rPr>
          <w:rFonts w:ascii="Arial" w:eastAsia="Arial" w:hAnsi="Arial" w:cs="Arial"/>
          <w:color w:val="000000"/>
          <w:sz w:val="22"/>
          <w:szCs w:val="22"/>
        </w:rPr>
        <w:t xml:space="preserve">        …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son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examen de français .</w:t>
      </w:r>
    </w:p>
    <w:p w14:paraId="0000005F" w14:textId="300F137D" w:rsidR="00336728" w:rsidRDefault="006551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  Vous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(prendre)        </w:t>
      </w:r>
      <w:ins w:id="62" w:author=" " w:date="2020-12-21T23:42:00Z">
        <w:r w:rsidR="00092850">
          <w:rPr>
            <w:rFonts w:ascii="Arial" w:eastAsia="Arial" w:hAnsi="Arial" w:cs="Arial"/>
            <w:color w:val="000000"/>
            <w:sz w:val="22"/>
            <w:szCs w:val="22"/>
          </w:rPr>
          <w:t>avez pris</w:t>
        </w:r>
      </w:ins>
      <w:r>
        <w:rPr>
          <w:rFonts w:ascii="Arial" w:eastAsia="Arial" w:hAnsi="Arial" w:cs="Arial"/>
          <w:color w:val="000000"/>
          <w:sz w:val="22"/>
          <w:szCs w:val="22"/>
        </w:rPr>
        <w:t xml:space="preserve">…     …  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travail très au sérieux, bravo !</w:t>
      </w:r>
    </w:p>
    <w:p w14:paraId="00000060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61" w14:textId="77777777" w:rsidR="00336728" w:rsidRDefault="006551BA">
      <w:pPr>
        <w:spacing w:after="200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00000062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63" w14:textId="77777777" w:rsidR="00336728" w:rsidRDefault="006551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11. Charte de la laïcité à l’école</w:t>
      </w:r>
    </w:p>
    <w:p w14:paraId="00000064" w14:textId="77777777" w:rsidR="00336728" w:rsidRDefault="003367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65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La Nation confie à l’École la mission de faire partager</w:t>
      </w:r>
    </w:p>
    <w:p w14:paraId="00000066" w14:textId="77777777" w:rsidR="00336728" w:rsidRDefault="006551BA">
      <w:pPr>
        <w:ind w:left="360"/>
        <w:jc w:val="center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aux</w:t>
      </w:r>
      <w:proofErr w:type="gramEnd"/>
      <w:r>
        <w:rPr>
          <w:rFonts w:ascii="Arial" w:eastAsia="Arial" w:hAnsi="Arial" w:cs="Arial"/>
          <w:i/>
        </w:rPr>
        <w:t xml:space="preserve"> élèves les valeurs de la République.</w:t>
      </w:r>
    </w:p>
    <w:p w14:paraId="00000067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1 I </w:t>
      </w:r>
    </w:p>
    <w:p w14:paraId="00000068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La France est une République indivisible, laïque, démocratique et sociale.</w:t>
      </w:r>
    </w:p>
    <w:p w14:paraId="00000069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Elle assure l’égalité devant la loi, sur l’ensemble de son territoire, de tous les citoyens. </w:t>
      </w:r>
    </w:p>
    <w:p w14:paraId="0000006A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Elle respecte toutes les croyances.</w:t>
      </w:r>
    </w:p>
    <w:p w14:paraId="0000006B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2 I </w:t>
      </w:r>
    </w:p>
    <w:p w14:paraId="0000006C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La République laïque organise la </w:t>
      </w:r>
      <w:proofErr w:type="spellStart"/>
      <w:r>
        <w:rPr>
          <w:rFonts w:ascii="Arial" w:eastAsia="Arial" w:hAnsi="Arial" w:cs="Arial"/>
          <w:i/>
          <w:color w:val="000000"/>
        </w:rPr>
        <w:t>séparaton</w:t>
      </w:r>
      <w:proofErr w:type="spellEnd"/>
      <w:r>
        <w:rPr>
          <w:rFonts w:ascii="Arial" w:eastAsia="Arial" w:hAnsi="Arial" w:cs="Arial"/>
          <w:i/>
          <w:color w:val="000000"/>
        </w:rPr>
        <w:t xml:space="preserve"> des religions et de l’État.</w:t>
      </w:r>
    </w:p>
    <w:p w14:paraId="0000006D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L’État est neutre à l’égard des convictions religieuses ou spirituelles. Il n’y a pas de religion d’État.</w:t>
      </w:r>
    </w:p>
    <w:p w14:paraId="0000006E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3 I </w:t>
      </w:r>
    </w:p>
    <w:p w14:paraId="0000006F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La laïcité garantit la liberté de conscience à tous.</w:t>
      </w:r>
    </w:p>
    <w:p w14:paraId="00000070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Chacun est libre de croire ou de ne pas croire </w:t>
      </w:r>
    </w:p>
    <w:p w14:paraId="00000071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Elle permet la libre expression de ses convictions, dans le respect de celles d’autrui et dans les limites de l’ordre public.</w:t>
      </w:r>
    </w:p>
    <w:p w14:paraId="00000072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4 I </w:t>
      </w:r>
    </w:p>
    <w:p w14:paraId="00000073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La laïcité permet l'exercice de la citoyenneté, en conciliant la liberté de chacun avec l’égalité et la fraternité de tous dans le souci de l’intérêt général.</w:t>
      </w:r>
    </w:p>
    <w:p w14:paraId="00000074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5 I </w:t>
      </w:r>
    </w:p>
    <w:p w14:paraId="00000075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La République assure dans les établissements scolaires le respect </w:t>
      </w:r>
    </w:p>
    <w:p w14:paraId="00000076" w14:textId="77777777" w:rsidR="00336728" w:rsidRDefault="00655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proofErr w:type="gramStart"/>
      <w:r>
        <w:rPr>
          <w:rFonts w:ascii="Arial" w:eastAsia="Arial" w:hAnsi="Arial" w:cs="Arial"/>
          <w:i/>
          <w:color w:val="000000"/>
        </w:rPr>
        <w:t>de</w:t>
      </w:r>
      <w:proofErr w:type="gramEnd"/>
      <w:r>
        <w:rPr>
          <w:rFonts w:ascii="Arial" w:eastAsia="Arial" w:hAnsi="Arial" w:cs="Arial"/>
          <w:i/>
          <w:color w:val="000000"/>
        </w:rPr>
        <w:t xml:space="preserve"> chacun de ces principes. </w:t>
      </w:r>
    </w:p>
    <w:p w14:paraId="00000077" w14:textId="77777777" w:rsidR="00336728" w:rsidRDefault="003367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78" w14:textId="77777777" w:rsidR="00336728" w:rsidRDefault="006551BA">
      <w:pPr>
        <w:rPr>
          <w:rFonts w:ascii="Arial" w:eastAsia="Arial" w:hAnsi="Arial" w:cs="Arial"/>
          <w:sz w:val="22"/>
          <w:szCs w:val="22"/>
        </w:rPr>
      </w:pPr>
      <w:bookmarkStart w:id="63" w:name="_gjdgxs" w:colFirst="0" w:colLast="0"/>
      <w:bookmarkEnd w:id="63"/>
      <w:r>
        <w:rPr>
          <w:rFonts w:ascii="Arial" w:eastAsia="Arial" w:hAnsi="Arial" w:cs="Arial"/>
          <w:sz w:val="22"/>
          <w:szCs w:val="22"/>
        </w:rPr>
        <w:t>La Charte de la laïcité à l’école énonce des principes que l’on retrouve dans d’autres grands textes importants comme la Constitution ou les devises (</w:t>
      </w:r>
      <w:proofErr w:type="spellStart"/>
      <w:r>
        <w:rPr>
          <w:rFonts w:ascii="Arial" w:eastAsia="Arial" w:hAnsi="Arial" w:cs="Arial"/>
          <w:sz w:val="22"/>
          <w:szCs w:val="22"/>
        </w:rPr>
        <w:t>motto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de la République. Pouvez-vous en citer </w:t>
      </w:r>
      <w:proofErr w:type="spellStart"/>
      <w:r>
        <w:rPr>
          <w:rFonts w:ascii="Arial" w:eastAsia="Arial" w:hAnsi="Arial" w:cs="Arial"/>
          <w:sz w:val="22"/>
          <w:szCs w:val="22"/>
        </w:rPr>
        <w:t>quelques uns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 en 2 ou 3 </w:t>
      </w:r>
      <w:proofErr w:type="gramStart"/>
      <w:r>
        <w:rPr>
          <w:rFonts w:ascii="Arial" w:eastAsia="Arial" w:hAnsi="Arial" w:cs="Arial"/>
          <w:sz w:val="22"/>
          <w:szCs w:val="22"/>
        </w:rPr>
        <w:t>lignes?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79" w14:textId="77777777" w:rsidR="00336728" w:rsidRDefault="00336728">
      <w:pPr>
        <w:rPr>
          <w:rFonts w:ascii="Arial" w:eastAsia="Arial" w:hAnsi="Arial" w:cs="Arial"/>
          <w:sz w:val="22"/>
          <w:szCs w:val="22"/>
        </w:rPr>
      </w:pPr>
    </w:p>
    <w:p w14:paraId="0000007A" w14:textId="760A9A05" w:rsidR="00336728" w:rsidRDefault="006551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</w:t>
      </w:r>
      <w:ins w:id="64" w:author=" " w:date="2020-12-21T23:42:00Z">
        <w:r w:rsidR="00092850">
          <w:rPr>
            <w:rFonts w:ascii="Arial" w:eastAsia="Arial" w:hAnsi="Arial" w:cs="Arial"/>
            <w:sz w:val="22"/>
            <w:szCs w:val="22"/>
          </w:rPr>
          <w:t> ??</w:t>
        </w:r>
      </w:ins>
      <w:r>
        <w:rPr>
          <w:rFonts w:ascii="Arial" w:eastAsia="Arial" w:hAnsi="Arial" w:cs="Arial"/>
          <w:sz w:val="22"/>
          <w:szCs w:val="22"/>
        </w:rPr>
        <w:t>…………………</w:t>
      </w:r>
    </w:p>
    <w:p w14:paraId="0000007B" w14:textId="77777777" w:rsidR="00336728" w:rsidRDefault="006551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</w:t>
      </w:r>
    </w:p>
    <w:p w14:paraId="0000007C" w14:textId="77777777" w:rsidR="00336728" w:rsidRDefault="006551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</w:t>
      </w:r>
    </w:p>
    <w:p w14:paraId="0000007D" w14:textId="77777777" w:rsidR="00336728" w:rsidRDefault="00336728">
      <w:pPr>
        <w:spacing w:after="200"/>
        <w:rPr>
          <w:rFonts w:ascii="Arial" w:eastAsia="Arial" w:hAnsi="Arial" w:cs="Arial"/>
          <w:sz w:val="22"/>
          <w:szCs w:val="22"/>
        </w:rPr>
      </w:pPr>
    </w:p>
    <w:sectPr w:rsidR="0033672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EB3"/>
    <w:multiLevelType w:val="multilevel"/>
    <w:tmpl w:val="A28C4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B49AC"/>
    <w:multiLevelType w:val="multilevel"/>
    <w:tmpl w:val="FDD0D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001B4B"/>
    <w:multiLevelType w:val="multilevel"/>
    <w:tmpl w:val="A48899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90E95"/>
    <w:multiLevelType w:val="multilevel"/>
    <w:tmpl w:val="2AA0C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7C5363"/>
    <w:multiLevelType w:val="multilevel"/>
    <w:tmpl w:val="75CC8292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907FC9"/>
    <w:multiLevelType w:val="multilevel"/>
    <w:tmpl w:val="26923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F5D8D"/>
    <w:multiLevelType w:val="multilevel"/>
    <w:tmpl w:val="5D587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606EB0"/>
    <w:multiLevelType w:val="multilevel"/>
    <w:tmpl w:val="2CE6D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91368"/>
    <w:multiLevelType w:val="multilevel"/>
    <w:tmpl w:val="85521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28"/>
    <w:rsid w:val="00092850"/>
    <w:rsid w:val="0014185E"/>
    <w:rsid w:val="00336728"/>
    <w:rsid w:val="003B20F3"/>
    <w:rsid w:val="006551BA"/>
    <w:rsid w:val="00B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C9C3"/>
  <w15:docId w15:val="{157CD8EC-6114-497D-A296-3FFC3CE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lang w:val="fr-F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Asus</dc:creator>
  <cp:lastModifiedBy> </cp:lastModifiedBy>
  <cp:revision>4</cp:revision>
  <dcterms:created xsi:type="dcterms:W3CDTF">2020-12-21T22:35:00Z</dcterms:created>
  <dcterms:modified xsi:type="dcterms:W3CDTF">2020-12-23T14:10:00Z</dcterms:modified>
</cp:coreProperties>
</file>