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2B2D84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T</w:t>
      </w:r>
      <w:r w:rsidR="001D6E2D" w:rsidRPr="002B2D84">
        <w:rPr>
          <w:rFonts w:ascii="Arial" w:hAnsi="Arial" w:cs="Arial"/>
          <w:sz w:val="22"/>
          <w:szCs w:val="22"/>
        </w:rPr>
        <w:t xml:space="preserve">EST PRINCIPIANTI </w:t>
      </w:r>
    </w:p>
    <w:p w14:paraId="2F57A815" w14:textId="5A64A2B2" w:rsidR="00FF2DCD" w:rsidRPr="002B2D84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2F12">
        <w:rPr>
          <w:rFonts w:ascii="Arial" w:hAnsi="Arial" w:cs="Arial"/>
          <w:sz w:val="22"/>
          <w:szCs w:val="22"/>
        </w:rPr>
        <w:t>8 Dicembre</w:t>
      </w:r>
      <w:r>
        <w:rPr>
          <w:rFonts w:ascii="Arial" w:hAnsi="Arial" w:cs="Arial"/>
          <w:sz w:val="22"/>
          <w:szCs w:val="22"/>
        </w:rPr>
        <w:t xml:space="preserve"> 2020</w:t>
      </w:r>
    </w:p>
    <w:p w14:paraId="50D7F197" w14:textId="26FA20FE" w:rsidR="00FF2DCD" w:rsidRPr="002B2D84" w:rsidRDefault="00564DBC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ins w:id="0" w:author=" " w:date="2020-12-22T23:33:00Z">
        <w:r>
          <w:rPr>
            <w:rFonts w:ascii="Arial" w:hAnsi="Arial" w:cs="Arial"/>
            <w:sz w:val="22"/>
            <w:szCs w:val="22"/>
          </w:rPr>
          <w:t>Ammessa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(+)</w:t>
        </w:r>
      </w:ins>
    </w:p>
    <w:p w14:paraId="075BFE08" w14:textId="77777777" w:rsidR="005841B2" w:rsidRPr="002B2D84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F2D3A04" w14:textId="3BB3AC3A" w:rsidR="00FF2DCD" w:rsidRPr="002E358A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>Nom</w:t>
      </w:r>
      <w:r w:rsidR="00FF2DCD" w:rsidRPr="002E358A">
        <w:rPr>
          <w:rFonts w:ascii="Arial" w:hAnsi="Arial" w:cs="Arial"/>
          <w:b/>
          <w:bCs/>
          <w:sz w:val="22"/>
          <w:szCs w:val="22"/>
        </w:rPr>
        <w:t>:</w:t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del w:id="1" w:author=" " w:date="2020-12-22T23:33:00Z">
        <w:r w:rsidR="00897477" w:rsidDel="00564DBC">
          <w:rPr>
            <w:rFonts w:ascii="Arial" w:hAnsi="Arial" w:cs="Arial"/>
            <w:b/>
            <w:bCs/>
            <w:sz w:val="22"/>
            <w:szCs w:val="22"/>
          </w:rPr>
          <w:delText>Diana</w:delText>
        </w:r>
      </w:del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ins w:id="2" w:author=" " w:date="2020-12-22T23:33:00Z">
        <w:r w:rsidR="00564DBC">
          <w:rPr>
            <w:rFonts w:ascii="Arial" w:hAnsi="Arial" w:cs="Arial"/>
            <w:b/>
            <w:bCs/>
            <w:sz w:val="22"/>
            <w:szCs w:val="22"/>
          </w:rPr>
          <w:t>Pamp</w:t>
        </w:r>
      </w:ins>
      <w:ins w:id="3" w:author=" " w:date="2020-12-22T23:34:00Z">
        <w:r w:rsidR="00564DBC">
          <w:rPr>
            <w:rFonts w:ascii="Arial" w:hAnsi="Arial" w:cs="Arial"/>
            <w:b/>
            <w:bCs/>
            <w:sz w:val="22"/>
            <w:szCs w:val="22"/>
          </w:rPr>
          <w:t>u</w:t>
        </w:r>
      </w:ins>
      <w:bookmarkStart w:id="4" w:name="_GoBack"/>
      <w:bookmarkEnd w:id="4"/>
      <w:ins w:id="5" w:author=" " w:date="2020-12-22T23:33:00Z">
        <w:r w:rsidR="00564DBC">
          <w:rPr>
            <w:rFonts w:ascii="Arial" w:hAnsi="Arial" w:cs="Arial"/>
            <w:b/>
            <w:bCs/>
            <w:sz w:val="22"/>
            <w:szCs w:val="22"/>
          </w:rPr>
          <w:t>shkina</w:t>
        </w:r>
      </w:ins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</w:p>
    <w:p w14:paraId="3517A5BD" w14:textId="12639252" w:rsidR="00FF2DCD" w:rsidRPr="002E358A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Prénom:</w:t>
      </w:r>
      <w:proofErr w:type="gramEnd"/>
      <w:r w:rsidR="00897477">
        <w:rPr>
          <w:rFonts w:ascii="Arial" w:hAnsi="Arial" w:cs="Arial"/>
          <w:b/>
          <w:bCs/>
          <w:sz w:val="22"/>
          <w:szCs w:val="22"/>
        </w:rPr>
        <w:t xml:space="preserve"> </w:t>
      </w:r>
      <w:del w:id="6" w:author=" " w:date="2020-12-22T23:33:00Z">
        <w:r w:rsidR="00897477" w:rsidDel="00564DBC">
          <w:rPr>
            <w:rFonts w:ascii="Arial" w:hAnsi="Arial" w:cs="Arial"/>
            <w:b/>
            <w:bCs/>
            <w:sz w:val="22"/>
            <w:szCs w:val="22"/>
          </w:rPr>
          <w:delText>Pampshkina</w:delText>
        </w:r>
      </w:del>
      <w:ins w:id="7" w:author=" " w:date="2020-12-22T23:33:00Z">
        <w:r w:rsidR="00564DBC">
          <w:rPr>
            <w:rFonts w:ascii="Arial" w:hAnsi="Arial" w:cs="Arial"/>
            <w:b/>
            <w:bCs/>
            <w:sz w:val="22"/>
            <w:szCs w:val="22"/>
          </w:rPr>
          <w:t>Diana</w:t>
        </w:r>
      </w:ins>
    </w:p>
    <w:p w14:paraId="673E07EB" w14:textId="76F75A44" w:rsidR="00FF2DCD" w:rsidRPr="00564DBC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rPrChange w:id="8" w:author=" " w:date="2020-12-22T23:29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</w:pPr>
      <w:r w:rsidRPr="00564DBC">
        <w:rPr>
          <w:rFonts w:ascii="Arial" w:hAnsi="Arial" w:cs="Arial"/>
          <w:b/>
          <w:bCs/>
          <w:sz w:val="22"/>
          <w:szCs w:val="22"/>
          <w:rPrChange w:id="9" w:author=" " w:date="2020-12-22T23:29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N° matricule</w:t>
      </w:r>
      <w:r w:rsidR="00897477" w:rsidRPr="00564DBC">
        <w:rPr>
          <w:rFonts w:ascii="Arial" w:hAnsi="Arial" w:cs="Arial"/>
          <w:b/>
          <w:bCs/>
          <w:sz w:val="22"/>
          <w:szCs w:val="22"/>
          <w:rPrChange w:id="10" w:author=" " w:date="2020-12-22T23:29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 xml:space="preserve"> 930200</w:t>
      </w:r>
    </w:p>
    <w:p w14:paraId="211E2E84" w14:textId="0A4EE156" w:rsidR="002E358A" w:rsidRPr="00897477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97477">
        <w:rPr>
          <w:rFonts w:ascii="Arial" w:hAnsi="Arial" w:cs="Arial"/>
          <w:b/>
          <w:bCs/>
          <w:sz w:val="22"/>
          <w:szCs w:val="22"/>
          <w:lang w:val="it-IT"/>
        </w:rPr>
        <w:t xml:space="preserve">Corso di laurea </w:t>
      </w:r>
      <w:r w:rsidR="00897477">
        <w:rPr>
          <w:rFonts w:ascii="Arial" w:hAnsi="Arial" w:cs="Arial"/>
          <w:b/>
          <w:bCs/>
          <w:sz w:val="22"/>
          <w:szCs w:val="22"/>
          <w:lang w:val="it-IT"/>
        </w:rPr>
        <w:t>2</w:t>
      </w:r>
    </w:p>
    <w:p w14:paraId="01A515E2" w14:textId="77777777" w:rsidR="002E358A" w:rsidRPr="00897477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C1594B3" w14:textId="162FEE9F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897477">
        <w:rPr>
          <w:rFonts w:ascii="Arial" w:hAnsi="Arial" w:cs="Arial"/>
          <w:sz w:val="22"/>
          <w:szCs w:val="22"/>
        </w:rPr>
        <w:t xml:space="preserve"> </w:t>
      </w:r>
      <w:del w:id="11" w:author=" " w:date="2020-12-22T23:29:00Z">
        <w:r w:rsidR="00897477" w:rsidDel="00564DBC">
          <w:rPr>
            <w:rFonts w:ascii="Arial" w:hAnsi="Arial" w:cs="Arial"/>
            <w:sz w:val="22"/>
            <w:szCs w:val="22"/>
          </w:rPr>
          <w:delText xml:space="preserve">Est-ce que </w:delText>
        </w:r>
        <w:r w:rsidR="00897477" w:rsidRPr="00897477" w:rsidDel="00564DBC">
          <w:rPr>
            <w:rFonts w:ascii="Arial" w:hAnsi="Arial" w:cs="Arial"/>
            <w:sz w:val="22"/>
            <w:szCs w:val="22"/>
          </w:rPr>
          <w:delText xml:space="preserve">Jacques </w:delText>
        </w:r>
      </w:del>
      <w:proofErr w:type="gramStart"/>
      <w:r w:rsidR="00897477" w:rsidRPr="00897477">
        <w:rPr>
          <w:rFonts w:ascii="Arial" w:hAnsi="Arial" w:cs="Arial"/>
          <w:sz w:val="22"/>
          <w:szCs w:val="22"/>
        </w:rPr>
        <w:t>aime</w:t>
      </w:r>
      <w:proofErr w:type="gramEnd"/>
      <w:r w:rsidR="00897477" w:rsidRPr="00897477">
        <w:rPr>
          <w:rFonts w:ascii="Arial" w:hAnsi="Arial" w:cs="Arial"/>
          <w:sz w:val="22"/>
          <w:szCs w:val="22"/>
        </w:rPr>
        <w:t xml:space="preserve"> boire du vin à table</w:t>
      </w:r>
      <w:r w:rsidR="00897477">
        <w:rPr>
          <w:rFonts w:ascii="Arial" w:hAnsi="Arial" w:cs="Arial"/>
          <w:sz w:val="22"/>
          <w:szCs w:val="22"/>
        </w:rPr>
        <w:t> ?</w:t>
      </w:r>
    </w:p>
    <w:p w14:paraId="62F699ED" w14:textId="0D28F6D9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897477">
        <w:rPr>
          <w:rFonts w:ascii="Arial" w:hAnsi="Arial" w:cs="Arial"/>
          <w:sz w:val="22"/>
          <w:szCs w:val="22"/>
        </w:rPr>
        <w:t xml:space="preserve"> </w:t>
      </w:r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5069D23" w14:textId="295C40C9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del w:id="12" w:author=" " w:date="2020-12-22T23:29:00Z">
        <w:r w:rsidRPr="002B2D84" w:rsidDel="00564DBC">
          <w:rPr>
            <w:rFonts w:ascii="Arial" w:hAnsi="Arial" w:cs="Arial"/>
            <w:sz w:val="22"/>
            <w:szCs w:val="22"/>
          </w:rPr>
          <w:delText>….</w:delText>
        </w:r>
        <w:r w:rsidR="00897477" w:rsidDel="00564DBC">
          <w:rPr>
            <w:rFonts w:ascii="Arial" w:hAnsi="Arial" w:cs="Arial"/>
            <w:sz w:val="22"/>
            <w:szCs w:val="22"/>
          </w:rPr>
          <w:delText xml:space="preserve"> Est-ce que v</w:delText>
        </w:r>
        <w:r w:rsidR="00897477" w:rsidRPr="00897477" w:rsidDel="00564DBC">
          <w:rPr>
            <w:rFonts w:ascii="Arial" w:hAnsi="Arial" w:cs="Arial"/>
            <w:sz w:val="22"/>
            <w:szCs w:val="22"/>
          </w:rPr>
          <w:delText xml:space="preserve">ous </w:delText>
        </w:r>
      </w:del>
      <w:proofErr w:type="gramStart"/>
      <w:r w:rsidR="00897477" w:rsidRPr="00897477">
        <w:rPr>
          <w:rFonts w:ascii="Arial" w:hAnsi="Arial" w:cs="Arial"/>
          <w:sz w:val="22"/>
          <w:szCs w:val="22"/>
        </w:rPr>
        <w:t>faites</w:t>
      </w:r>
      <w:proofErr w:type="gramEnd"/>
      <w:r w:rsidR="00897477" w:rsidRPr="00897477">
        <w:rPr>
          <w:rFonts w:ascii="Arial" w:hAnsi="Arial" w:cs="Arial"/>
          <w:sz w:val="22"/>
          <w:szCs w:val="22"/>
        </w:rPr>
        <w:t xml:space="preserve"> tout pour elle</w:t>
      </w:r>
      <w:r w:rsidR="00897477">
        <w:rPr>
          <w:rFonts w:ascii="Arial" w:hAnsi="Arial" w:cs="Arial"/>
          <w:sz w:val="22"/>
          <w:szCs w:val="22"/>
        </w:rPr>
        <w:t> ?</w:t>
      </w:r>
    </w:p>
    <w:p w14:paraId="39C6F8F2" w14:textId="77777777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0CD18AA1" w14:textId="2C1AA632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897477">
        <w:rPr>
          <w:rFonts w:ascii="Arial" w:hAnsi="Arial" w:cs="Arial"/>
          <w:sz w:val="22"/>
          <w:szCs w:val="22"/>
        </w:rPr>
        <w:t xml:space="preserve"> </w:t>
      </w:r>
      <w:del w:id="13" w:author=" " w:date="2020-12-22T23:29:00Z">
        <w:r w:rsidR="00897477" w:rsidDel="00564DBC">
          <w:rPr>
            <w:rFonts w:ascii="Arial" w:hAnsi="Arial" w:cs="Arial"/>
            <w:sz w:val="22"/>
            <w:szCs w:val="22"/>
          </w:rPr>
          <w:delText xml:space="preserve">Est-ce que </w:delText>
        </w:r>
        <w:r w:rsidR="00897477" w:rsidRPr="00897477" w:rsidDel="00564DBC">
          <w:rPr>
            <w:rFonts w:ascii="Arial" w:hAnsi="Arial" w:cs="Arial"/>
            <w:sz w:val="22"/>
            <w:szCs w:val="22"/>
          </w:rPr>
          <w:delText xml:space="preserve">Marie prend </w:delText>
        </w:r>
      </w:del>
      <w:proofErr w:type="gramStart"/>
      <w:r w:rsidR="00897477" w:rsidRPr="00897477">
        <w:rPr>
          <w:rFonts w:ascii="Arial" w:hAnsi="Arial" w:cs="Arial"/>
          <w:sz w:val="22"/>
          <w:szCs w:val="22"/>
        </w:rPr>
        <w:t>des</w:t>
      </w:r>
      <w:proofErr w:type="gramEnd"/>
      <w:r w:rsidR="00897477" w:rsidRPr="00897477">
        <w:rPr>
          <w:rFonts w:ascii="Arial" w:hAnsi="Arial" w:cs="Arial"/>
          <w:sz w:val="22"/>
          <w:szCs w:val="22"/>
        </w:rPr>
        <w:t xml:space="preserve"> gâteaux pour son petit déjeuner</w:t>
      </w:r>
      <w:r w:rsidR="00897477">
        <w:rPr>
          <w:rFonts w:ascii="Arial" w:hAnsi="Arial" w:cs="Arial"/>
          <w:sz w:val="22"/>
          <w:szCs w:val="22"/>
        </w:rPr>
        <w:t> ?</w:t>
      </w:r>
    </w:p>
    <w:p w14:paraId="5DC00579" w14:textId="77777777" w:rsidR="00EA1FFB" w:rsidRPr="002B2D84" w:rsidRDefault="00EA1FFB" w:rsidP="00EA1FFB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</w:p>
    <w:p w14:paraId="2B5CA62D" w14:textId="3369C0DB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70D94E32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 xml:space="preserve"> …. </w:t>
      </w:r>
      <w:r w:rsidR="00BF5752">
        <w:rPr>
          <w:rFonts w:ascii="Arial" w:hAnsi="Arial" w:cs="Arial"/>
          <w:sz w:val="22"/>
          <w:szCs w:val="22"/>
        </w:rPr>
        <w:t>cette</w:t>
      </w:r>
      <w:r w:rsidR="00BD20D2" w:rsidRPr="002B2D84">
        <w:rPr>
          <w:rFonts w:ascii="Arial" w:hAnsi="Arial" w:cs="Arial"/>
          <w:sz w:val="22"/>
          <w:szCs w:val="22"/>
        </w:rPr>
        <w:t xml:space="preserve">  (questa)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72BD54A5"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   … </w:t>
      </w:r>
      <w:r w:rsidR="00BF5752">
        <w:rPr>
          <w:rFonts w:ascii="Arial" w:hAnsi="Arial" w:cs="Arial"/>
          <w:sz w:val="22"/>
          <w:szCs w:val="22"/>
        </w:rPr>
        <w:t>ses</w:t>
      </w:r>
      <w:r w:rsidRPr="002B2D84">
        <w:rPr>
          <w:rFonts w:ascii="Arial" w:hAnsi="Arial" w:cs="Arial"/>
          <w:sz w:val="22"/>
          <w:szCs w:val="22"/>
        </w:rPr>
        <w:t xml:space="preserve">   (i suoi) amis ne l’ont pas invitée, elle est triste.</w:t>
      </w:r>
    </w:p>
    <w:p w14:paraId="6E851D56" w14:textId="3A715223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… </w:t>
      </w:r>
      <w:r w:rsidR="00BF5752">
        <w:rPr>
          <w:rFonts w:ascii="Arial" w:hAnsi="Arial" w:cs="Arial"/>
          <w:sz w:val="22"/>
          <w:szCs w:val="22"/>
        </w:rPr>
        <w:t>du</w:t>
      </w:r>
      <w:r w:rsidRPr="002B2D84">
        <w:rPr>
          <w:rFonts w:ascii="Arial" w:hAnsi="Arial" w:cs="Arial"/>
          <w:sz w:val="22"/>
          <w:szCs w:val="22"/>
        </w:rPr>
        <w:t xml:space="preserve">   (del) pain avec le fromage.</w:t>
      </w:r>
    </w:p>
    <w:p w14:paraId="03C366C1" w14:textId="5C23871D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Voici    …</w:t>
      </w:r>
      <w:r w:rsidR="00BF5752">
        <w:rPr>
          <w:rFonts w:ascii="Arial" w:hAnsi="Arial" w:cs="Arial"/>
          <w:sz w:val="22"/>
          <w:szCs w:val="22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   (gli) amis dont je t’ai parlé.</w:t>
      </w:r>
    </w:p>
    <w:p w14:paraId="7A49ACFD" w14:textId="74F49D06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…  </w:t>
      </w:r>
      <w:r w:rsidR="00BF5752">
        <w:rPr>
          <w:rFonts w:ascii="Arial" w:hAnsi="Arial" w:cs="Arial"/>
          <w:sz w:val="22"/>
          <w:szCs w:val="22"/>
        </w:rPr>
        <w:t>des</w:t>
      </w:r>
      <w:r w:rsidRPr="002B2D84">
        <w:rPr>
          <w:rFonts w:ascii="Arial" w:hAnsi="Arial" w:cs="Arial"/>
          <w:sz w:val="22"/>
          <w:szCs w:val="22"/>
        </w:rPr>
        <w:t xml:space="preserve">   (delle)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4855746D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(vouloir</w:t>
      </w:r>
      <w:r w:rsidR="00FF2DCD" w:rsidRPr="002B2D84">
        <w:rPr>
          <w:rFonts w:ascii="Arial" w:hAnsi="Arial" w:cs="Arial"/>
          <w:sz w:val="22"/>
          <w:szCs w:val="22"/>
        </w:rPr>
        <w:t>)           …</w:t>
      </w:r>
      <w:r w:rsidR="00BF5752">
        <w:rPr>
          <w:rFonts w:ascii="Arial" w:hAnsi="Arial" w:cs="Arial"/>
          <w:sz w:val="22"/>
          <w:szCs w:val="22"/>
        </w:rPr>
        <w:t xml:space="preserve"> voulons</w:t>
      </w:r>
      <w:r w:rsidR="00FF2DCD" w:rsidRPr="002B2D84">
        <w:rPr>
          <w:rFonts w:ascii="Arial" w:hAnsi="Arial" w:cs="Arial"/>
          <w:sz w:val="22"/>
          <w:szCs w:val="22"/>
        </w:rPr>
        <w:t xml:space="preserve">     </w:t>
      </w:r>
      <w:r w:rsidRPr="002B2D84">
        <w:rPr>
          <w:rFonts w:ascii="Arial" w:hAnsi="Arial" w:cs="Arial"/>
          <w:sz w:val="22"/>
          <w:szCs w:val="22"/>
        </w:rPr>
        <w:t xml:space="preserve">        partir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334070F6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(jouer)       ..</w:t>
      </w:r>
      <w:r w:rsidR="00FF2DCD" w:rsidRPr="002B2D84">
        <w:rPr>
          <w:rFonts w:ascii="Arial" w:hAnsi="Arial" w:cs="Arial"/>
          <w:sz w:val="22"/>
          <w:szCs w:val="22"/>
        </w:rPr>
        <w:t>.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F5752">
        <w:rPr>
          <w:rFonts w:ascii="Arial" w:hAnsi="Arial" w:cs="Arial"/>
          <w:sz w:val="22"/>
          <w:szCs w:val="22"/>
        </w:rPr>
        <w:t>jouent</w:t>
      </w:r>
      <w:r w:rsidRPr="002B2D84">
        <w:rPr>
          <w:rFonts w:ascii="Arial" w:hAnsi="Arial" w:cs="Arial"/>
          <w:sz w:val="22"/>
          <w:szCs w:val="22"/>
        </w:rPr>
        <w:t xml:space="preserve">   au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2F37FDC3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 …</w:t>
      </w:r>
      <w:r w:rsidR="00BF5752">
        <w:rPr>
          <w:rFonts w:ascii="Arial" w:hAnsi="Arial" w:cs="Arial"/>
          <w:sz w:val="22"/>
          <w:szCs w:val="22"/>
        </w:rPr>
        <w:t xml:space="preserve"> chois</w:t>
      </w:r>
      <w:ins w:id="14" w:author=" " w:date="2020-12-22T23:30:00Z">
        <w:r w:rsidR="00564DBC">
          <w:rPr>
            <w:rFonts w:ascii="Arial" w:hAnsi="Arial" w:cs="Arial"/>
            <w:sz w:val="22"/>
            <w:szCs w:val="22"/>
          </w:rPr>
          <w:t xml:space="preserve">issez </w:t>
        </w:r>
      </w:ins>
      <w:del w:id="15" w:author=" " w:date="2020-12-22T23:30:00Z">
        <w:r w:rsidR="00BF5752" w:rsidDel="00564DBC">
          <w:rPr>
            <w:rFonts w:ascii="Arial" w:hAnsi="Arial" w:cs="Arial"/>
            <w:sz w:val="22"/>
            <w:szCs w:val="22"/>
          </w:rPr>
          <w:delText>sizes</w:delText>
        </w:r>
      </w:del>
      <w:r w:rsidRPr="002B2D84">
        <w:rPr>
          <w:rFonts w:ascii="Arial" w:hAnsi="Arial" w:cs="Arial"/>
          <w:sz w:val="22"/>
          <w:szCs w:val="22"/>
        </w:rPr>
        <w:t xml:space="preserve">      toujours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25EEB865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travaux sont difficiles - …………………….</w:t>
      </w:r>
      <w:r w:rsidR="00BF5752">
        <w:rPr>
          <w:rFonts w:ascii="Arial" w:hAnsi="Arial" w:cs="Arial"/>
          <w:sz w:val="22"/>
          <w:szCs w:val="22"/>
        </w:rPr>
        <w:t xml:space="preserve"> Ce travail est </w:t>
      </w:r>
      <w:r w:rsidR="00D97246">
        <w:rPr>
          <w:rFonts w:ascii="Arial" w:hAnsi="Arial" w:cs="Arial"/>
          <w:sz w:val="22"/>
          <w:szCs w:val="22"/>
        </w:rPr>
        <w:t>difficile</w:t>
      </w:r>
    </w:p>
    <w:p w14:paraId="5F4FA362" w14:textId="2B3CCAD0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amis de mes amis sont mes amis - ……………………</w:t>
      </w:r>
      <w:r w:rsidR="00D97246">
        <w:rPr>
          <w:rFonts w:ascii="Arial" w:hAnsi="Arial" w:cs="Arial"/>
          <w:sz w:val="22"/>
          <w:szCs w:val="22"/>
        </w:rPr>
        <w:t xml:space="preserve"> l’ami de mon ami est </w:t>
      </w:r>
      <w:ins w:id="16" w:author=" " w:date="2020-12-22T23:30:00Z">
        <w:r w:rsidR="00564DBC">
          <w:rPr>
            <w:rFonts w:ascii="Arial" w:hAnsi="Arial" w:cs="Arial"/>
            <w:sz w:val="22"/>
            <w:szCs w:val="22"/>
          </w:rPr>
          <w:t>mon ami</w:t>
        </w:r>
      </w:ins>
    </w:p>
    <w:p w14:paraId="0D3BD9D8" w14:textId="3235EE7C" w:rsidR="00FF2DCD" w:rsidRPr="002B2D84" w:rsidRDefault="002119C4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fnac </w:t>
      </w:r>
      <w:r w:rsidR="006771F7" w:rsidRPr="002B2D84">
        <w:rPr>
          <w:rFonts w:ascii="Arial" w:hAnsi="Arial" w:cs="Arial"/>
          <w:caps/>
          <w:sz w:val="22"/>
          <w:szCs w:val="22"/>
        </w:rPr>
        <w:t>- …………………….</w:t>
      </w:r>
      <w:r w:rsidR="00D97246">
        <w:rPr>
          <w:rFonts w:ascii="Arial" w:hAnsi="Arial" w:cs="Arial"/>
          <w:caps/>
          <w:sz w:val="22"/>
          <w:szCs w:val="22"/>
        </w:rPr>
        <w:t xml:space="preserve"> </w:t>
      </w:r>
      <w:r w:rsidR="00D97246" w:rsidRPr="00D97246">
        <w:rPr>
          <w:rFonts w:ascii="Arial" w:hAnsi="Arial" w:cs="Arial"/>
          <w:caps/>
          <w:sz w:val="22"/>
          <w:szCs w:val="22"/>
        </w:rPr>
        <w:t>j'achète mon livre à la fnac</w:t>
      </w:r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1093A2CA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étudiants (venir)     …. </w:t>
      </w:r>
      <w:r w:rsidR="00D97246">
        <w:rPr>
          <w:rFonts w:ascii="Arial" w:hAnsi="Arial" w:cs="Arial"/>
          <w:sz w:val="22"/>
          <w:szCs w:val="22"/>
        </w:rPr>
        <w:t>viendront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r w:rsidR="00612B45" w:rsidRPr="002B2D84">
        <w:rPr>
          <w:rFonts w:ascii="Arial" w:hAnsi="Arial" w:cs="Arial"/>
          <w:sz w:val="22"/>
          <w:szCs w:val="22"/>
        </w:rPr>
        <w:t xml:space="preserve">demain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563D5D49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…    </w:t>
      </w:r>
      <w:proofErr w:type="gramStart"/>
      <w:r w:rsidR="00D97246">
        <w:rPr>
          <w:rFonts w:ascii="Arial" w:hAnsi="Arial" w:cs="Arial"/>
          <w:sz w:val="22"/>
          <w:szCs w:val="22"/>
        </w:rPr>
        <w:t>sa</w:t>
      </w:r>
      <w:ins w:id="17" w:author=" " w:date="2020-12-22T23:30:00Z">
        <w:r w:rsidR="00564DBC">
          <w:rPr>
            <w:rFonts w:ascii="Arial" w:hAnsi="Arial" w:cs="Arial"/>
            <w:sz w:val="22"/>
            <w:szCs w:val="22"/>
          </w:rPr>
          <w:t>u</w:t>
        </w:r>
      </w:ins>
      <w:proofErr w:type="gramEnd"/>
      <w:del w:id="18" w:author=" " w:date="2020-12-22T23:30:00Z">
        <w:r w:rsidR="00D97246" w:rsidDel="00564DBC">
          <w:rPr>
            <w:rFonts w:ascii="Arial" w:hAnsi="Arial" w:cs="Arial"/>
            <w:sz w:val="22"/>
            <w:szCs w:val="22"/>
          </w:rPr>
          <w:delText>v</w:delText>
        </w:r>
      </w:del>
      <w:r w:rsidR="00D97246">
        <w:rPr>
          <w:rFonts w:ascii="Arial" w:hAnsi="Arial" w:cs="Arial"/>
          <w:sz w:val="22"/>
          <w:szCs w:val="22"/>
        </w:rPr>
        <w:t>ra</w:t>
      </w:r>
      <w:r w:rsidR="00F458B6" w:rsidRPr="002B2D84">
        <w:rPr>
          <w:rFonts w:ascii="Arial" w:hAnsi="Arial" w:cs="Arial"/>
          <w:sz w:val="22"/>
          <w:szCs w:val="22"/>
        </w:rPr>
        <w:t xml:space="preserve">   mieux parler le français à son retour.</w:t>
      </w:r>
    </w:p>
    <w:p w14:paraId="177BD29C" w14:textId="3E4D5978"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>)       …</w:t>
      </w:r>
      <w:r w:rsidR="00D97246">
        <w:rPr>
          <w:rFonts w:ascii="Arial" w:hAnsi="Arial" w:cs="Arial"/>
          <w:sz w:val="22"/>
          <w:szCs w:val="22"/>
        </w:rPr>
        <w:t>ire</w:t>
      </w:r>
      <w:r w:rsidR="00897477">
        <w:rPr>
          <w:rFonts w:ascii="Arial" w:hAnsi="Arial" w:cs="Arial"/>
          <w:sz w:val="22"/>
          <w:szCs w:val="22"/>
        </w:rPr>
        <w:t>z</w:t>
      </w:r>
      <w:r w:rsidR="00FF2DCD" w:rsidRPr="002B2D84">
        <w:rPr>
          <w:rFonts w:ascii="Arial" w:hAnsi="Arial" w:cs="Arial"/>
          <w:sz w:val="22"/>
          <w:szCs w:val="22"/>
        </w:rPr>
        <w:t xml:space="preserve">      </w:t>
      </w:r>
      <w:r w:rsidR="006771F7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lastRenderedPageBreak/>
        <w:t>C’est ou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6318F081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 w:rsidR="00D97246">
        <w:rPr>
          <w:rFonts w:ascii="Arial" w:hAnsi="Arial" w:cs="Arial"/>
          <w:sz w:val="22"/>
          <w:szCs w:val="22"/>
        </w:rPr>
        <w:t>C’</w:t>
      </w:r>
      <w:r w:rsidR="00897477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</w:t>
      </w:r>
      <w:ins w:id="19" w:author=" " w:date="2020-12-22T23:30:00Z">
        <w:r w:rsidR="00564DBC">
          <w:rPr>
            <w:rFonts w:ascii="Arial" w:hAnsi="Arial" w:cs="Arial"/>
            <w:sz w:val="22"/>
            <w:szCs w:val="22"/>
          </w:rPr>
          <w:t>un</w:t>
        </w:r>
      </w:ins>
      <w:r>
        <w:rPr>
          <w:rFonts w:ascii="Arial" w:hAnsi="Arial" w:cs="Arial"/>
          <w:sz w:val="22"/>
          <w:szCs w:val="22"/>
        </w:rPr>
        <w:t xml:space="preserve">  Ami de mon père,   …</w:t>
      </w:r>
      <w:r w:rsidR="00D97246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est très âgé, il a presque 90 ans</w:t>
      </w:r>
    </w:p>
    <w:p w14:paraId="5D264487" w14:textId="1E955D1B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Partir en vacances avec la Compagnie Air France,   …</w:t>
      </w:r>
      <w:r w:rsidR="00897477">
        <w:rPr>
          <w:rFonts w:ascii="Arial" w:hAnsi="Arial" w:cs="Arial"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   fantastique !</w:t>
      </w:r>
    </w:p>
    <w:p w14:paraId="68E77B90" w14:textId="60677C73" w:rsidR="002E358A" w:rsidRP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del w:id="20" w:author=" " w:date="2020-12-22T23:30:00Z">
        <w:r w:rsidR="00897477" w:rsidDel="00564DBC">
          <w:rPr>
            <w:rFonts w:ascii="Arial" w:hAnsi="Arial" w:cs="Arial"/>
            <w:sz w:val="22"/>
            <w:szCs w:val="22"/>
          </w:rPr>
          <w:delText>il</w:delText>
        </w:r>
      </w:del>
      <w:r w:rsidR="00897477">
        <w:rPr>
          <w:rFonts w:ascii="Arial" w:hAnsi="Arial" w:cs="Arial"/>
          <w:sz w:val="22"/>
          <w:szCs w:val="22"/>
        </w:rPr>
        <w:t xml:space="preserve"> </w:t>
      </w:r>
      <w:ins w:id="21" w:author=" " w:date="2020-12-22T23:30:00Z">
        <w:r w:rsidR="00564DBC">
          <w:rPr>
            <w:rFonts w:ascii="Arial" w:hAnsi="Arial" w:cs="Arial"/>
            <w:sz w:val="22"/>
            <w:szCs w:val="22"/>
          </w:rPr>
          <w:t>C’</w:t>
        </w:r>
      </w:ins>
      <w:r w:rsidR="00897477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  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541D4DB5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D97246" w:rsidRPr="00D97246">
        <w:t xml:space="preserve"> </w:t>
      </w:r>
      <w:r w:rsidR="00D97246" w:rsidRPr="00D97246">
        <w:rPr>
          <w:rFonts w:ascii="Arial" w:hAnsi="Arial" w:cs="Arial"/>
          <w:sz w:val="22"/>
          <w:szCs w:val="22"/>
        </w:rPr>
        <w:t>Un jeune garçon sympathique</w:t>
      </w:r>
      <w:r w:rsidR="00D97246">
        <w:rPr>
          <w:rFonts w:ascii="Arial" w:hAnsi="Arial" w:cs="Arial"/>
          <w:sz w:val="22"/>
          <w:szCs w:val="22"/>
        </w:rPr>
        <w:t xml:space="preserve"> 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7C26C4DF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D97246">
        <w:rPr>
          <w:rFonts w:ascii="Arial" w:hAnsi="Arial" w:cs="Arial"/>
          <w:sz w:val="22"/>
          <w:szCs w:val="22"/>
        </w:rPr>
        <w:t xml:space="preserve"> un ami </w:t>
      </w:r>
      <w:r w:rsidR="00D97246" w:rsidRPr="00D97246">
        <w:rPr>
          <w:rFonts w:ascii="Arial" w:hAnsi="Arial" w:cs="Arial"/>
          <w:sz w:val="22"/>
          <w:szCs w:val="22"/>
        </w:rPr>
        <w:t>affectueux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La directrice </w:t>
      </w:r>
      <w:bookmarkStart w:id="22" w:name="_Hlk59196337"/>
      <w:r w:rsidRPr="002B2D84">
        <w:rPr>
          <w:rFonts w:ascii="Arial" w:hAnsi="Arial" w:cs="Arial"/>
          <w:sz w:val="22"/>
          <w:szCs w:val="22"/>
        </w:rPr>
        <w:t>intéressante</w:t>
      </w:r>
      <w:bookmarkEnd w:id="22"/>
    </w:p>
    <w:p w14:paraId="210AEA9E" w14:textId="7D1E413C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D97246">
        <w:rPr>
          <w:rFonts w:ascii="Arial" w:hAnsi="Arial" w:cs="Arial"/>
          <w:sz w:val="22"/>
          <w:szCs w:val="22"/>
        </w:rPr>
        <w:t xml:space="preserve"> Le direct</w:t>
      </w:r>
      <w:ins w:id="23" w:author=" " w:date="2020-12-22T23:30:00Z">
        <w:r w:rsidR="00564DBC">
          <w:rPr>
            <w:rFonts w:ascii="Arial" w:hAnsi="Arial" w:cs="Arial"/>
            <w:sz w:val="22"/>
            <w:szCs w:val="22"/>
          </w:rPr>
          <w:t>e</w:t>
        </w:r>
      </w:ins>
      <w:del w:id="24" w:author=" " w:date="2020-12-22T23:30:00Z">
        <w:r w:rsidR="00D97246" w:rsidDel="00564DBC">
          <w:rPr>
            <w:rFonts w:ascii="Arial" w:hAnsi="Arial" w:cs="Arial"/>
            <w:sz w:val="22"/>
            <w:szCs w:val="22"/>
          </w:rPr>
          <w:delText>o</w:delText>
        </w:r>
      </w:del>
      <w:r w:rsidR="007421EB">
        <w:rPr>
          <w:rFonts w:ascii="Arial" w:hAnsi="Arial" w:cs="Arial"/>
          <w:sz w:val="22"/>
          <w:szCs w:val="22"/>
        </w:rPr>
        <w:t>u</w:t>
      </w:r>
      <w:r w:rsidR="00D97246">
        <w:rPr>
          <w:rFonts w:ascii="Arial" w:hAnsi="Arial" w:cs="Arial"/>
          <w:sz w:val="22"/>
          <w:szCs w:val="22"/>
        </w:rPr>
        <w:t xml:space="preserve">r </w:t>
      </w:r>
      <w:r w:rsidR="00D97246" w:rsidRPr="00D97246">
        <w:rPr>
          <w:rFonts w:ascii="Arial" w:hAnsi="Arial" w:cs="Arial"/>
          <w:sz w:val="22"/>
          <w:szCs w:val="22"/>
        </w:rPr>
        <w:t>intéressant</w:t>
      </w:r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5C4A37A5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30F68">
        <w:rPr>
          <w:rFonts w:ascii="Arial" w:hAnsi="Arial" w:cs="Arial"/>
          <w:sz w:val="22"/>
          <w:szCs w:val="22"/>
        </w:rPr>
        <w:t xml:space="preserve"> Marie déteste répéter ce</w:t>
      </w:r>
      <w:del w:id="25" w:author=" " w:date="2020-12-22T23:30:00Z">
        <w:r w:rsidR="00730F68" w:rsidDel="00564DBC">
          <w:rPr>
            <w:rFonts w:ascii="Arial" w:hAnsi="Arial" w:cs="Arial"/>
            <w:sz w:val="22"/>
            <w:szCs w:val="22"/>
          </w:rPr>
          <w:delText>tte</w:delText>
        </w:r>
      </w:del>
      <w:r w:rsidR="00730F68">
        <w:rPr>
          <w:rFonts w:ascii="Arial" w:hAnsi="Arial" w:cs="Arial"/>
          <w:sz w:val="22"/>
          <w:szCs w:val="22"/>
        </w:rPr>
        <w:t xml:space="preserve"> </w:t>
      </w:r>
      <w:del w:id="26" w:author=" " w:date="2020-12-22T23:31:00Z">
        <w:r w:rsidR="00730F68" w:rsidDel="00564DBC">
          <w:rPr>
            <w:rFonts w:ascii="Arial" w:hAnsi="Arial" w:cs="Arial"/>
            <w:sz w:val="22"/>
            <w:szCs w:val="22"/>
          </w:rPr>
          <w:delText>r</w:delText>
        </w:r>
      </w:del>
      <w:ins w:id="27" w:author=" " w:date="2020-12-22T23:31:00Z">
        <w:r w:rsidR="00564DBC">
          <w:rPr>
            <w:rFonts w:ascii="Arial" w:hAnsi="Arial" w:cs="Arial"/>
            <w:sz w:val="22"/>
            <w:szCs w:val="22"/>
          </w:rPr>
          <w:t xml:space="preserve">règlement </w:t>
        </w:r>
      </w:ins>
      <w:del w:id="28" w:author=" " w:date="2020-12-22T23:31:00Z">
        <w:r w:rsidR="00730F68" w:rsidDel="00564DBC">
          <w:rPr>
            <w:rFonts w:ascii="Arial" w:hAnsi="Arial" w:cs="Arial"/>
            <w:sz w:val="22"/>
            <w:szCs w:val="22"/>
          </w:rPr>
          <w:delText>eg</w:delText>
        </w:r>
      </w:del>
      <w:del w:id="29" w:author=" " w:date="2020-12-22T23:30:00Z">
        <w:r w:rsidR="00730F68" w:rsidDel="00564DBC">
          <w:rPr>
            <w:rFonts w:ascii="Arial" w:hAnsi="Arial" w:cs="Arial"/>
            <w:sz w:val="22"/>
            <w:szCs w:val="22"/>
          </w:rPr>
          <w:delText>olarmant</w:delText>
        </w:r>
      </w:del>
      <w:r w:rsidR="00730F68">
        <w:rPr>
          <w:rFonts w:ascii="Arial" w:hAnsi="Arial" w:cs="Arial"/>
          <w:sz w:val="22"/>
          <w:szCs w:val="22"/>
        </w:rPr>
        <w:t xml:space="preserve"> </w:t>
      </w:r>
      <w:del w:id="30" w:author=" " w:date="2020-12-22T23:30:00Z">
        <w:r w:rsidR="00730F68" w:rsidDel="00564DBC">
          <w:rPr>
            <w:rFonts w:ascii="Arial" w:hAnsi="Arial" w:cs="Arial"/>
            <w:sz w:val="22"/>
            <w:szCs w:val="22"/>
          </w:rPr>
          <w:delText>a</w:delText>
        </w:r>
      </w:del>
      <w:ins w:id="31" w:author=" " w:date="2020-12-22T23:30:00Z">
        <w:r w:rsidR="00564DBC">
          <w:rPr>
            <w:rFonts w:ascii="Arial" w:hAnsi="Arial" w:cs="Arial"/>
            <w:sz w:val="22"/>
            <w:szCs w:val="22"/>
          </w:rPr>
          <w:t>à</w:t>
        </w:r>
      </w:ins>
      <w:r w:rsidR="00730F68">
        <w:rPr>
          <w:rFonts w:ascii="Arial" w:hAnsi="Arial" w:cs="Arial"/>
          <w:sz w:val="22"/>
          <w:szCs w:val="22"/>
        </w:rPr>
        <w:t xml:space="preserve"> Jacques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</w:t>
      </w:r>
      <w:bookmarkStart w:id="32" w:name="_Hlk59197359"/>
      <w:r w:rsidRPr="002B2D84">
        <w:rPr>
          <w:rFonts w:ascii="Arial" w:hAnsi="Arial" w:cs="Arial"/>
          <w:sz w:val="22"/>
          <w:szCs w:val="22"/>
        </w:rPr>
        <w:t xml:space="preserve">veulent </w:t>
      </w:r>
      <w:bookmarkEnd w:id="32"/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</w:t>
      </w:r>
      <w:bookmarkStart w:id="33" w:name="_Hlk59197450"/>
      <w:r w:rsidRPr="002B2D84">
        <w:rPr>
          <w:rFonts w:ascii="Arial" w:hAnsi="Arial" w:cs="Arial"/>
          <w:sz w:val="22"/>
          <w:szCs w:val="22"/>
        </w:rPr>
        <w:t>avec urgence</w:t>
      </w:r>
      <w:bookmarkEnd w:id="33"/>
      <w:r w:rsidRPr="002B2D84">
        <w:rPr>
          <w:rFonts w:ascii="Arial" w:hAnsi="Arial" w:cs="Arial"/>
          <w:sz w:val="22"/>
          <w:szCs w:val="22"/>
        </w:rPr>
        <w:t>.</w:t>
      </w:r>
    </w:p>
    <w:p w14:paraId="42CE4545" w14:textId="2611E61B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30F68">
        <w:rPr>
          <w:rFonts w:ascii="Arial" w:hAnsi="Arial" w:cs="Arial"/>
          <w:sz w:val="22"/>
          <w:szCs w:val="22"/>
        </w:rPr>
        <w:t xml:space="preserve">Les etudiants </w:t>
      </w:r>
      <w:r w:rsidR="00730F68" w:rsidRPr="00730F68">
        <w:rPr>
          <w:rFonts w:ascii="Arial" w:hAnsi="Arial" w:cs="Arial"/>
          <w:sz w:val="22"/>
          <w:szCs w:val="22"/>
        </w:rPr>
        <w:t>veulent</w:t>
      </w:r>
      <w:r w:rsidR="00730F68">
        <w:rPr>
          <w:rFonts w:ascii="Arial" w:hAnsi="Arial" w:cs="Arial"/>
          <w:sz w:val="22"/>
          <w:szCs w:val="22"/>
        </w:rPr>
        <w:t xml:space="preserve"> parler avec le professoir des examens </w:t>
      </w:r>
      <w:r w:rsidR="00730F68" w:rsidRPr="00730F68">
        <w:rPr>
          <w:rFonts w:ascii="Arial" w:hAnsi="Arial" w:cs="Arial"/>
          <w:sz w:val="22"/>
          <w:szCs w:val="22"/>
        </w:rPr>
        <w:t>avec urgence</w:t>
      </w:r>
      <w:r w:rsidR="00730F68">
        <w:rPr>
          <w:rFonts w:ascii="Arial" w:hAnsi="Arial" w:cs="Arial"/>
          <w:sz w:val="22"/>
          <w:szCs w:val="22"/>
        </w:rPr>
        <w:t>.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bookmarkStart w:id="34" w:name="_Hlk59197676"/>
      <w:r w:rsidRPr="002B2D84">
        <w:rPr>
          <w:rFonts w:ascii="Arial" w:hAnsi="Arial" w:cs="Arial"/>
          <w:sz w:val="22"/>
          <w:szCs w:val="22"/>
        </w:rPr>
        <w:t>ont invitées</w:t>
      </w:r>
      <w:bookmarkEnd w:id="34"/>
      <w:r w:rsidRPr="002B2D84">
        <w:rPr>
          <w:rFonts w:ascii="Arial" w:hAnsi="Arial" w:cs="Arial"/>
          <w:sz w:val="22"/>
          <w:szCs w:val="22"/>
        </w:rPr>
        <w:t xml:space="preserve">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28D2A4C7" w:rsidR="00490BE7" w:rsidRPr="007421EB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730F68" w:rsidRPr="007421EB">
        <w:rPr>
          <w:rFonts w:ascii="Arial" w:hAnsi="Arial" w:cs="Arial"/>
          <w:sz w:val="22"/>
          <w:szCs w:val="22"/>
        </w:rPr>
        <w:t xml:space="preserve">Les </w:t>
      </w:r>
      <w:r w:rsidR="007421EB" w:rsidRPr="007421EB">
        <w:rPr>
          <w:rFonts w:ascii="Arial" w:hAnsi="Arial" w:cs="Arial"/>
          <w:sz w:val="22"/>
          <w:szCs w:val="22"/>
        </w:rPr>
        <w:t>musici</w:t>
      </w:r>
      <w:ins w:id="35" w:author=" " w:date="2020-12-22T23:31:00Z">
        <w:r w:rsidR="00564DBC">
          <w:rPr>
            <w:rFonts w:ascii="Arial" w:hAnsi="Arial" w:cs="Arial"/>
            <w:sz w:val="22"/>
            <w:szCs w:val="22"/>
          </w:rPr>
          <w:t>e</w:t>
        </w:r>
      </w:ins>
      <w:del w:id="36" w:author=" " w:date="2020-12-22T23:31:00Z">
        <w:r w:rsidR="007421EB" w:rsidRPr="007421EB" w:rsidDel="00564DBC">
          <w:rPr>
            <w:rFonts w:ascii="Arial" w:hAnsi="Arial" w:cs="Arial"/>
            <w:sz w:val="22"/>
            <w:szCs w:val="22"/>
          </w:rPr>
          <w:delText>a</w:delText>
        </w:r>
      </w:del>
      <w:r w:rsidR="007421EB" w:rsidRPr="007421EB">
        <w:rPr>
          <w:rFonts w:ascii="Arial" w:hAnsi="Arial" w:cs="Arial"/>
          <w:sz w:val="22"/>
          <w:szCs w:val="22"/>
        </w:rPr>
        <w:t>n</w:t>
      </w:r>
      <w:ins w:id="37" w:author=" " w:date="2020-12-22T23:31:00Z">
        <w:r w:rsidR="00564DBC">
          <w:rPr>
            <w:rFonts w:ascii="Arial" w:hAnsi="Arial" w:cs="Arial"/>
            <w:sz w:val="22"/>
            <w:szCs w:val="22"/>
          </w:rPr>
          <w:t>ne</w:t>
        </w:r>
      </w:ins>
      <w:r w:rsidR="007421EB" w:rsidRPr="007421EB">
        <w:rPr>
          <w:rFonts w:ascii="Arial" w:hAnsi="Arial" w:cs="Arial"/>
          <w:sz w:val="22"/>
          <w:szCs w:val="22"/>
        </w:rPr>
        <w:t>s ont invité</w:t>
      </w:r>
      <w:del w:id="38" w:author=" " w:date="2020-12-22T23:31:00Z">
        <w:r w:rsidR="007421EB" w:rsidRPr="007421EB" w:rsidDel="00564DBC">
          <w:rPr>
            <w:rFonts w:ascii="Arial" w:hAnsi="Arial" w:cs="Arial"/>
            <w:sz w:val="22"/>
            <w:szCs w:val="22"/>
          </w:rPr>
          <w:delText>es</w:delText>
        </w:r>
      </w:del>
      <w:r w:rsidR="007421EB" w:rsidRPr="007421EB">
        <w:rPr>
          <w:rFonts w:ascii="Arial" w:hAnsi="Arial" w:cs="Arial"/>
          <w:sz w:val="22"/>
          <w:szCs w:val="22"/>
        </w:rPr>
        <w:t xml:space="preserve"> l</w:t>
      </w:r>
      <w:r w:rsidR="007421EB">
        <w:rPr>
          <w:rFonts w:ascii="Arial" w:hAnsi="Arial" w:cs="Arial"/>
          <w:sz w:val="22"/>
          <w:szCs w:val="22"/>
        </w:rPr>
        <w:t xml:space="preserve">es </w:t>
      </w:r>
      <w:ins w:id="39" w:author=" " w:date="2020-12-22T23:31:00Z">
        <w:r w:rsidR="00564DBC">
          <w:rPr>
            <w:rFonts w:ascii="Arial" w:hAnsi="Arial" w:cs="Arial"/>
            <w:sz w:val="22"/>
            <w:szCs w:val="22"/>
          </w:rPr>
          <w:t xml:space="preserve">petites filles </w:t>
        </w:r>
      </w:ins>
      <w:del w:id="40" w:author=" " w:date="2020-12-22T23:31:00Z">
        <w:r w:rsidR="007421EB" w:rsidDel="00564DBC">
          <w:rPr>
            <w:rFonts w:ascii="Arial" w:hAnsi="Arial" w:cs="Arial"/>
            <w:sz w:val="22"/>
            <w:szCs w:val="22"/>
          </w:rPr>
          <w:delText>enfants</w:delText>
        </w:r>
      </w:del>
      <w:r w:rsidR="007421EB">
        <w:rPr>
          <w:rFonts w:ascii="Arial" w:hAnsi="Arial" w:cs="Arial"/>
          <w:sz w:val="22"/>
          <w:szCs w:val="22"/>
        </w:rPr>
        <w:t xml:space="preserve"> chez </w:t>
      </w:r>
      <w:del w:id="41" w:author=" " w:date="2020-12-22T23:31:00Z">
        <w:r w:rsidR="007421EB" w:rsidDel="00564DBC">
          <w:rPr>
            <w:rFonts w:ascii="Arial" w:hAnsi="Arial" w:cs="Arial"/>
            <w:sz w:val="22"/>
            <w:szCs w:val="22"/>
          </w:rPr>
          <w:delText>concert</w:delText>
        </w:r>
      </w:del>
      <w:ins w:id="42" w:author=" " w:date="2020-12-22T23:31:00Z">
        <w:r w:rsidR="00564DBC">
          <w:rPr>
            <w:rFonts w:ascii="Arial" w:hAnsi="Arial" w:cs="Arial"/>
            <w:sz w:val="22"/>
            <w:szCs w:val="22"/>
          </w:rPr>
          <w:t xml:space="preserve"> leurs amis</w:t>
        </w:r>
      </w:ins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62076DD2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D97246" w:rsidRPr="00D97246">
        <w:t xml:space="preserve"> </w:t>
      </w:r>
      <w:r w:rsidR="00D97246" w:rsidRPr="00D97246">
        <w:rPr>
          <w:rFonts w:ascii="Arial" w:hAnsi="Arial" w:cs="Arial"/>
          <w:sz w:val="22"/>
          <w:szCs w:val="22"/>
        </w:rPr>
        <w:t>Nous aimons en manger</w:t>
      </w:r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1022D79A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381C25" w:rsidRPr="00381C25">
        <w:t xml:space="preserve"> </w:t>
      </w:r>
      <w:r w:rsidR="00381C25" w:rsidRPr="00381C25">
        <w:rPr>
          <w:rFonts w:ascii="Arial" w:hAnsi="Arial" w:cs="Arial"/>
          <w:sz w:val="22"/>
          <w:szCs w:val="22"/>
        </w:rPr>
        <w:t>Je les achète au supermarché</w:t>
      </w:r>
    </w:p>
    <w:p w14:paraId="5D945007" w14:textId="77777777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>mes problèmes</w:t>
      </w:r>
      <w:r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  <w:u w:val="single"/>
        </w:rPr>
        <w:t>avec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1DCEFAE1" w14:textId="04DA57C7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381C25" w:rsidRPr="00381C25">
        <w:t xml:space="preserve"> </w:t>
      </w:r>
      <w:r w:rsidR="00381C25" w:rsidRPr="00381C25">
        <w:rPr>
          <w:rFonts w:ascii="Arial" w:hAnsi="Arial" w:cs="Arial"/>
          <w:sz w:val="22"/>
          <w:szCs w:val="22"/>
        </w:rPr>
        <w:t>J</w:t>
      </w:r>
      <w:ins w:id="43" w:author=" " w:date="2020-12-22T23:32:00Z">
        <w:r w:rsidR="00564DBC">
          <w:rPr>
            <w:rFonts w:ascii="Arial" w:hAnsi="Arial" w:cs="Arial"/>
            <w:sz w:val="22"/>
            <w:szCs w:val="22"/>
          </w:rPr>
          <w:t>’</w:t>
        </w:r>
      </w:ins>
      <w:del w:id="44" w:author=" " w:date="2020-12-22T23:32:00Z">
        <w:r w:rsidR="00381C25" w:rsidDel="00564DBC">
          <w:rPr>
            <w:rFonts w:ascii="Arial" w:hAnsi="Arial" w:cs="Arial"/>
            <w:sz w:val="22"/>
            <w:szCs w:val="22"/>
          </w:rPr>
          <w:delText>e</w:delText>
        </w:r>
        <w:r w:rsidR="00381C25" w:rsidRPr="00381C25" w:rsidDel="00564DBC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81C25">
        <w:rPr>
          <w:rFonts w:ascii="Arial" w:hAnsi="Arial" w:cs="Arial"/>
          <w:sz w:val="22"/>
          <w:szCs w:val="22"/>
        </w:rPr>
        <w:t>en</w:t>
      </w:r>
      <w:r w:rsidR="00381C25" w:rsidRPr="00381C25">
        <w:rPr>
          <w:rFonts w:ascii="Arial" w:hAnsi="Arial" w:cs="Arial"/>
          <w:sz w:val="22"/>
          <w:szCs w:val="22"/>
        </w:rPr>
        <w:t xml:space="preserve"> parle</w:t>
      </w:r>
      <w:r w:rsidR="00381C25">
        <w:rPr>
          <w:rFonts w:ascii="Arial" w:hAnsi="Arial" w:cs="Arial"/>
          <w:sz w:val="22"/>
          <w:szCs w:val="22"/>
        </w:rPr>
        <w:t xml:space="preserve"> </w:t>
      </w:r>
      <w:r w:rsidR="00381C25" w:rsidRPr="00381C25">
        <w:rPr>
          <w:rFonts w:ascii="Arial" w:hAnsi="Arial" w:cs="Arial"/>
          <w:sz w:val="22"/>
          <w:szCs w:val="22"/>
        </w:rPr>
        <w:t>toujours avec eux.</w:t>
      </w: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47661DFF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         …   </w:t>
      </w:r>
      <w:proofErr w:type="gramStart"/>
      <w:r w:rsidR="00381C25">
        <w:rPr>
          <w:rFonts w:ascii="Arial" w:hAnsi="Arial" w:cs="Arial"/>
          <w:sz w:val="22"/>
          <w:szCs w:val="22"/>
        </w:rPr>
        <w:t>ont</w:t>
      </w:r>
      <w:proofErr w:type="gramEnd"/>
      <w:r w:rsidR="00381C25">
        <w:rPr>
          <w:rFonts w:ascii="Arial" w:hAnsi="Arial" w:cs="Arial"/>
          <w:sz w:val="22"/>
          <w:szCs w:val="22"/>
        </w:rPr>
        <w:t xml:space="preserve"> d</w:t>
      </w:r>
      <w:ins w:id="45" w:author=" " w:date="2020-12-22T23:32:00Z">
        <w:r w:rsidR="00564DBC">
          <w:rPr>
            <w:rFonts w:ascii="Arial" w:hAnsi="Arial" w:cs="Arial"/>
            <w:sz w:val="22"/>
            <w:szCs w:val="22"/>
          </w:rPr>
          <w:t>û</w:t>
        </w:r>
      </w:ins>
      <w:del w:id="46" w:author=" " w:date="2020-12-22T23:32:00Z">
        <w:r w:rsidR="00381C25" w:rsidDel="00564DBC">
          <w:rPr>
            <w:rFonts w:ascii="Arial" w:hAnsi="Arial" w:cs="Arial"/>
            <w:sz w:val="22"/>
            <w:szCs w:val="22"/>
          </w:rPr>
          <w:delText>u</w:delText>
        </w:r>
      </w:del>
      <w:r w:rsidR="005841B2" w:rsidRPr="002B2D84">
        <w:rPr>
          <w:rFonts w:ascii="Arial" w:hAnsi="Arial" w:cs="Arial"/>
          <w:sz w:val="22"/>
          <w:szCs w:val="22"/>
        </w:rPr>
        <w:t xml:space="preserve">      </w:t>
      </w:r>
      <w:r w:rsidRPr="002B2D84">
        <w:rPr>
          <w:rFonts w:ascii="Arial" w:hAnsi="Arial" w:cs="Arial"/>
          <w:sz w:val="22"/>
          <w:szCs w:val="22"/>
        </w:rPr>
        <w:t xml:space="preserve"> …      </w:t>
      </w:r>
      <w:proofErr w:type="gramStart"/>
      <w:r w:rsidRPr="002B2D84">
        <w:rPr>
          <w:rFonts w:ascii="Arial" w:hAnsi="Arial" w:cs="Arial"/>
          <w:sz w:val="22"/>
          <w:szCs w:val="22"/>
        </w:rPr>
        <w:t>lire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160FC268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b  Elle (réussir)         …  </w:t>
      </w:r>
      <w:r w:rsidR="00381C25">
        <w:rPr>
          <w:rFonts w:ascii="Arial" w:hAnsi="Arial" w:cs="Arial"/>
          <w:sz w:val="22"/>
          <w:szCs w:val="22"/>
        </w:rPr>
        <w:t>a réussi</w:t>
      </w:r>
      <w:r w:rsidRPr="002B2D84">
        <w:rPr>
          <w:rFonts w:ascii="Arial" w:hAnsi="Arial" w:cs="Arial"/>
          <w:sz w:val="22"/>
          <w:szCs w:val="22"/>
        </w:rPr>
        <w:t xml:space="preserve">      …     son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07EC4C2E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  Vous (prendre)        …</w:t>
      </w:r>
      <w:r w:rsidR="00381C25">
        <w:rPr>
          <w:rFonts w:ascii="Arial" w:hAnsi="Arial" w:cs="Arial"/>
          <w:sz w:val="22"/>
          <w:szCs w:val="22"/>
        </w:rPr>
        <w:t>avez</w:t>
      </w:r>
      <w:r w:rsidRPr="002B2D84">
        <w:rPr>
          <w:rFonts w:ascii="Arial" w:hAnsi="Arial" w:cs="Arial"/>
          <w:sz w:val="22"/>
          <w:szCs w:val="22"/>
        </w:rPr>
        <w:t xml:space="preserve">  </w:t>
      </w:r>
      <w:r w:rsidR="00381C25">
        <w:rPr>
          <w:rFonts w:ascii="Arial" w:hAnsi="Arial" w:cs="Arial"/>
          <w:sz w:val="22"/>
          <w:szCs w:val="22"/>
        </w:rPr>
        <w:t>pris</w:t>
      </w:r>
      <w:r w:rsidRPr="002B2D84">
        <w:rPr>
          <w:rFonts w:ascii="Arial" w:hAnsi="Arial" w:cs="Arial"/>
          <w:sz w:val="22"/>
          <w:szCs w:val="22"/>
        </w:rPr>
        <w:t xml:space="preserve">   …           </w:t>
      </w:r>
      <w:r w:rsidR="00176BEC" w:rsidRPr="002B2D84">
        <w:rPr>
          <w:rFonts w:ascii="Arial" w:hAnsi="Arial" w:cs="Arial"/>
          <w:sz w:val="22"/>
          <w:szCs w:val="22"/>
        </w:rPr>
        <w:t>ce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aux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de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(motto) de la République</w:t>
      </w:r>
      <w:r>
        <w:rPr>
          <w:rFonts w:ascii="Arial" w:hAnsi="Arial" w:cs="Arial"/>
          <w:sz w:val="22"/>
          <w:szCs w:val="22"/>
        </w:rPr>
        <w:t>. Pouvez-vous en citer quelques uns </w:t>
      </w:r>
      <w:r w:rsidR="002E358A">
        <w:rPr>
          <w:rFonts w:ascii="Arial" w:hAnsi="Arial" w:cs="Arial"/>
          <w:sz w:val="22"/>
          <w:szCs w:val="22"/>
        </w:rPr>
        <w:t>en 2 ou 3 lignes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5A16376A" w14:textId="61150840"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381C25" w:rsidRPr="00381C25">
        <w:t xml:space="preserve"> </w:t>
      </w:r>
      <w:r w:rsidR="00381C25" w:rsidRPr="00381C25">
        <w:rPr>
          <w:rFonts w:ascii="Arial" w:hAnsi="Arial" w:cs="Arial"/>
          <w:sz w:val="22"/>
          <w:szCs w:val="22"/>
        </w:rPr>
        <w:t>Devise de la République</w:t>
      </w:r>
      <w:r w:rsidR="00381C25">
        <w:rPr>
          <w:rFonts w:ascii="Arial" w:hAnsi="Arial" w:cs="Arial"/>
          <w:sz w:val="22"/>
          <w:szCs w:val="22"/>
        </w:rPr>
        <w:t> :</w:t>
      </w:r>
      <w:r w:rsidR="00381C25" w:rsidRPr="00381C25">
        <w:rPr>
          <w:rFonts w:ascii="Arial" w:hAnsi="Arial" w:cs="Arial"/>
          <w:sz w:val="22"/>
          <w:szCs w:val="22"/>
        </w:rPr>
        <w:t xml:space="preserve"> liberté, égalité, fraternité</w:t>
      </w:r>
    </w:p>
    <w:p w14:paraId="570E8CD7" w14:textId="20ACACFE"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381C25" w:rsidRPr="00381C25">
        <w:t xml:space="preserve"> </w:t>
      </w:r>
      <w:r w:rsidR="00381C25" w:rsidRPr="00381C25">
        <w:rPr>
          <w:rFonts w:ascii="Arial" w:hAnsi="Arial" w:cs="Arial"/>
          <w:sz w:val="22"/>
          <w:szCs w:val="22"/>
        </w:rPr>
        <w:t>Déclaration des droits de l’homme et du citoyen</w:t>
      </w:r>
    </w:p>
    <w:p w14:paraId="1138E2F5" w14:textId="730C331E" w:rsidR="002E358A" w:rsidRPr="002B2D84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26391E" w14:textId="413EF86D"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1C25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4DBC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0F68"/>
    <w:rsid w:val="0073343D"/>
    <w:rsid w:val="00734D20"/>
    <w:rsid w:val="00735CD1"/>
    <w:rsid w:val="00735EEA"/>
    <w:rsid w:val="00740C88"/>
    <w:rsid w:val="00741BD9"/>
    <w:rsid w:val="007421EB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97477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5752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97246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C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2</cp:revision>
  <cp:lastPrinted>2017-12-19T23:07:00Z</cp:lastPrinted>
  <dcterms:created xsi:type="dcterms:W3CDTF">2020-12-22T22:34:00Z</dcterms:created>
  <dcterms:modified xsi:type="dcterms:W3CDTF">2020-12-22T22:34:00Z</dcterms:modified>
</cp:coreProperties>
</file>