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62C637" w14:textId="18A56354" w:rsidR="00FF2DCD" w:rsidRPr="002B2D84" w:rsidRDefault="00FF2DCD" w:rsidP="00FF2DC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center"/>
        <w:rPr>
          <w:rFonts w:ascii="Arial" w:hAnsi="Arial" w:cs="Arial"/>
          <w:b/>
          <w:sz w:val="22"/>
          <w:szCs w:val="22"/>
          <w:lang w:val="it-IT"/>
        </w:rPr>
      </w:pPr>
      <w:r w:rsidRPr="002B2D84">
        <w:rPr>
          <w:rFonts w:ascii="Arial" w:hAnsi="Arial" w:cs="Arial"/>
          <w:b/>
          <w:sz w:val="22"/>
          <w:szCs w:val="22"/>
          <w:lang w:val="it-IT"/>
        </w:rPr>
        <w:t>DIPARTIMENTO  DI GIURISPRUDENZA</w:t>
      </w:r>
      <w:r w:rsidR="002E358A">
        <w:rPr>
          <w:rFonts w:ascii="Arial" w:hAnsi="Arial" w:cs="Arial"/>
          <w:b/>
          <w:sz w:val="22"/>
          <w:szCs w:val="22"/>
          <w:lang w:val="it-IT"/>
        </w:rPr>
        <w:t xml:space="preserve"> e CPS</w:t>
      </w:r>
    </w:p>
    <w:p w14:paraId="2A5AE8F9" w14:textId="77777777" w:rsidR="00FF2DCD" w:rsidRPr="002B2D84" w:rsidRDefault="00FF2DCD" w:rsidP="00FF2DC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center"/>
        <w:rPr>
          <w:rFonts w:ascii="Arial" w:hAnsi="Arial" w:cs="Arial"/>
          <w:b/>
          <w:sz w:val="22"/>
          <w:szCs w:val="22"/>
          <w:lang w:val="it-IT"/>
        </w:rPr>
      </w:pPr>
      <w:r w:rsidRPr="002B2D84">
        <w:rPr>
          <w:rFonts w:ascii="Arial" w:hAnsi="Arial" w:cs="Arial"/>
          <w:b/>
          <w:sz w:val="22"/>
          <w:szCs w:val="22"/>
          <w:lang w:val="it-IT"/>
        </w:rPr>
        <w:t>LETTORATO  DI  LINGUA  FRANCESE</w:t>
      </w:r>
    </w:p>
    <w:p w14:paraId="6460E8D9" w14:textId="77777777" w:rsidR="00FF2DCD" w:rsidRPr="002B2D84" w:rsidRDefault="00FF2DCD" w:rsidP="00FF2DC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sz w:val="22"/>
          <w:szCs w:val="22"/>
          <w:lang w:val="it-IT"/>
        </w:rPr>
      </w:pPr>
    </w:p>
    <w:p w14:paraId="74D1CAA2" w14:textId="77777777" w:rsidR="00FF2DCD" w:rsidRPr="002B2D84" w:rsidRDefault="00FF2DCD" w:rsidP="00FF2DCD">
      <w:pPr>
        <w:spacing w:line="240" w:lineRule="auto"/>
        <w:jc w:val="center"/>
        <w:rPr>
          <w:rFonts w:ascii="Arial" w:hAnsi="Arial" w:cs="Arial"/>
          <w:sz w:val="22"/>
          <w:szCs w:val="22"/>
        </w:rPr>
      </w:pPr>
      <w:r w:rsidRPr="002B2D84">
        <w:rPr>
          <w:rFonts w:ascii="Arial" w:hAnsi="Arial" w:cs="Arial"/>
          <w:sz w:val="22"/>
          <w:szCs w:val="22"/>
        </w:rPr>
        <w:t>T</w:t>
      </w:r>
      <w:r w:rsidR="001D6E2D" w:rsidRPr="002B2D84">
        <w:rPr>
          <w:rFonts w:ascii="Arial" w:hAnsi="Arial" w:cs="Arial"/>
          <w:sz w:val="22"/>
          <w:szCs w:val="22"/>
        </w:rPr>
        <w:t xml:space="preserve">EST PRINCIPIANTI </w:t>
      </w:r>
    </w:p>
    <w:p w14:paraId="2F57A815" w14:textId="5A64A2B2" w:rsidR="00FF2DCD" w:rsidRPr="002B2D84" w:rsidRDefault="0013132C" w:rsidP="00904235">
      <w:pPr>
        <w:spacing w:line="24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A32F12">
        <w:rPr>
          <w:rFonts w:ascii="Arial" w:hAnsi="Arial" w:cs="Arial"/>
          <w:sz w:val="22"/>
          <w:szCs w:val="22"/>
        </w:rPr>
        <w:t xml:space="preserve">8 </w:t>
      </w:r>
      <w:proofErr w:type="spellStart"/>
      <w:r w:rsidR="00A32F12">
        <w:rPr>
          <w:rFonts w:ascii="Arial" w:hAnsi="Arial" w:cs="Arial"/>
          <w:sz w:val="22"/>
          <w:szCs w:val="22"/>
        </w:rPr>
        <w:t>Dicembre</w:t>
      </w:r>
      <w:proofErr w:type="spellEnd"/>
      <w:r>
        <w:rPr>
          <w:rFonts w:ascii="Arial" w:hAnsi="Arial" w:cs="Arial"/>
          <w:sz w:val="22"/>
          <w:szCs w:val="22"/>
        </w:rPr>
        <w:t xml:space="preserve"> 2020</w:t>
      </w:r>
    </w:p>
    <w:p w14:paraId="50D7F197" w14:textId="4192C1CF" w:rsidR="00FF2DCD" w:rsidRPr="00905F28" w:rsidRDefault="00905F28" w:rsidP="00FF2DCD">
      <w:pPr>
        <w:spacing w:line="240" w:lineRule="auto"/>
        <w:jc w:val="both"/>
        <w:rPr>
          <w:rFonts w:ascii="Arial" w:hAnsi="Arial" w:cs="Arial"/>
          <w:sz w:val="22"/>
          <w:szCs w:val="22"/>
          <w:lang w:val="en-US"/>
          <w:rPrChange w:id="0" w:author=" " w:date="2020-12-22T23:28:00Z">
            <w:rPr>
              <w:rFonts w:ascii="Arial" w:hAnsi="Arial" w:cs="Arial"/>
              <w:sz w:val="22"/>
              <w:szCs w:val="22"/>
            </w:rPr>
          </w:rPrChange>
        </w:rPr>
      </w:pPr>
      <w:proofErr w:type="spellStart"/>
      <w:ins w:id="1" w:author=" " w:date="2020-12-22T23:28:00Z">
        <w:r w:rsidRPr="00905F28">
          <w:rPr>
            <w:rFonts w:ascii="Arial" w:hAnsi="Arial" w:cs="Arial"/>
            <w:sz w:val="22"/>
            <w:szCs w:val="22"/>
            <w:lang w:val="en-US"/>
            <w:rPrChange w:id="2" w:author=" " w:date="2020-12-22T23:28:00Z">
              <w:rPr>
                <w:rFonts w:ascii="Arial" w:hAnsi="Arial" w:cs="Arial"/>
                <w:sz w:val="22"/>
                <w:szCs w:val="22"/>
              </w:rPr>
            </w:rPrChange>
          </w:rPr>
          <w:t>Am</w:t>
        </w:r>
        <w:r>
          <w:rPr>
            <w:rFonts w:ascii="Arial" w:hAnsi="Arial" w:cs="Arial"/>
            <w:sz w:val="22"/>
            <w:szCs w:val="22"/>
            <w:lang w:val="en-US"/>
          </w:rPr>
          <w:t>messa</w:t>
        </w:r>
        <w:proofErr w:type="spellEnd"/>
        <w:r>
          <w:rPr>
            <w:rFonts w:ascii="Arial" w:hAnsi="Arial" w:cs="Arial"/>
            <w:sz w:val="22"/>
            <w:szCs w:val="22"/>
            <w:lang w:val="en-US"/>
          </w:rPr>
          <w:t xml:space="preserve"> (+)</w:t>
        </w:r>
      </w:ins>
      <w:bookmarkStart w:id="3" w:name="_GoBack"/>
      <w:bookmarkEnd w:id="3"/>
    </w:p>
    <w:p w14:paraId="075BFE08" w14:textId="77777777" w:rsidR="005841B2" w:rsidRPr="00905F28" w:rsidRDefault="005841B2" w:rsidP="00FF2DCD">
      <w:pPr>
        <w:spacing w:line="240" w:lineRule="auto"/>
        <w:jc w:val="both"/>
        <w:rPr>
          <w:rFonts w:ascii="Arial" w:hAnsi="Arial" w:cs="Arial"/>
          <w:sz w:val="22"/>
          <w:szCs w:val="22"/>
          <w:lang w:val="en-US"/>
          <w:rPrChange w:id="4" w:author=" " w:date="2020-12-22T23:28:00Z">
            <w:rPr>
              <w:rFonts w:ascii="Arial" w:hAnsi="Arial" w:cs="Arial"/>
              <w:sz w:val="22"/>
              <w:szCs w:val="22"/>
            </w:rPr>
          </w:rPrChange>
        </w:rPr>
      </w:pPr>
    </w:p>
    <w:p w14:paraId="6F2D3A04" w14:textId="575D150D" w:rsidR="00FF2DCD" w:rsidRPr="00905F28" w:rsidRDefault="0013132C" w:rsidP="00FF2DCD">
      <w:pPr>
        <w:spacing w:line="240" w:lineRule="auto"/>
        <w:jc w:val="both"/>
        <w:rPr>
          <w:rFonts w:ascii="Arial" w:hAnsi="Arial" w:cs="Arial"/>
          <w:b/>
          <w:bCs/>
          <w:sz w:val="22"/>
          <w:szCs w:val="22"/>
          <w:lang w:val="en-US"/>
          <w:rPrChange w:id="5" w:author=" " w:date="2020-12-22T23:28:00Z">
            <w:rPr>
              <w:rFonts w:ascii="Arial" w:hAnsi="Arial" w:cs="Arial"/>
              <w:b/>
              <w:bCs/>
              <w:sz w:val="22"/>
              <w:szCs w:val="22"/>
              <w:lang w:val="it-IT"/>
            </w:rPr>
          </w:rPrChange>
        </w:rPr>
      </w:pPr>
      <w:r w:rsidRPr="00905F28">
        <w:rPr>
          <w:rFonts w:ascii="Arial" w:hAnsi="Arial" w:cs="Arial"/>
          <w:b/>
          <w:bCs/>
          <w:sz w:val="22"/>
          <w:szCs w:val="22"/>
          <w:lang w:val="en-US"/>
          <w:rPrChange w:id="6" w:author=" " w:date="2020-12-22T23:28:00Z">
            <w:rPr>
              <w:rFonts w:ascii="Arial" w:hAnsi="Arial" w:cs="Arial"/>
              <w:b/>
              <w:bCs/>
              <w:sz w:val="22"/>
              <w:szCs w:val="22"/>
            </w:rPr>
          </w:rPrChange>
        </w:rPr>
        <w:t>Nom</w:t>
      </w:r>
      <w:r w:rsidR="00FF2DCD" w:rsidRPr="00905F28">
        <w:rPr>
          <w:rFonts w:ascii="Arial" w:hAnsi="Arial" w:cs="Arial"/>
          <w:b/>
          <w:bCs/>
          <w:sz w:val="22"/>
          <w:szCs w:val="22"/>
          <w:lang w:val="en-US"/>
          <w:rPrChange w:id="7" w:author=" " w:date="2020-12-22T23:28:00Z">
            <w:rPr>
              <w:rFonts w:ascii="Arial" w:hAnsi="Arial" w:cs="Arial"/>
              <w:b/>
              <w:bCs/>
              <w:sz w:val="22"/>
              <w:szCs w:val="22"/>
            </w:rPr>
          </w:rPrChange>
        </w:rPr>
        <w:t>:</w:t>
      </w:r>
      <w:r w:rsidR="00FF2DCD" w:rsidRPr="00905F28">
        <w:rPr>
          <w:rFonts w:ascii="Arial" w:hAnsi="Arial" w:cs="Arial"/>
          <w:b/>
          <w:bCs/>
          <w:sz w:val="22"/>
          <w:szCs w:val="22"/>
          <w:lang w:val="en-US"/>
          <w:rPrChange w:id="8" w:author=" " w:date="2020-12-22T23:28:00Z">
            <w:rPr>
              <w:rFonts w:ascii="Arial" w:hAnsi="Arial" w:cs="Arial"/>
              <w:b/>
              <w:bCs/>
              <w:sz w:val="22"/>
              <w:szCs w:val="22"/>
            </w:rPr>
          </w:rPrChange>
        </w:rPr>
        <w:tab/>
      </w:r>
      <w:del w:id="9" w:author=" " w:date="2020-12-22T23:20:00Z">
        <w:r w:rsidR="000E0D43" w:rsidRPr="00905F28" w:rsidDel="00905F28">
          <w:rPr>
            <w:rFonts w:ascii="Arial" w:hAnsi="Arial" w:cs="Arial"/>
            <w:b/>
            <w:bCs/>
            <w:sz w:val="22"/>
            <w:szCs w:val="22"/>
            <w:lang w:val="en-US"/>
            <w:rPrChange w:id="10" w:author=" " w:date="2020-12-22T23:28:00Z">
              <w:rPr>
                <w:rFonts w:ascii="Arial" w:hAnsi="Arial" w:cs="Arial"/>
                <w:b/>
                <w:bCs/>
                <w:sz w:val="22"/>
                <w:szCs w:val="22"/>
              </w:rPr>
            </w:rPrChange>
          </w:rPr>
          <w:delText xml:space="preserve">Ilaria </w:delText>
        </w:r>
      </w:del>
      <w:r w:rsidR="00FF2DCD" w:rsidRPr="00905F28">
        <w:rPr>
          <w:rFonts w:ascii="Arial" w:hAnsi="Arial" w:cs="Arial"/>
          <w:b/>
          <w:bCs/>
          <w:sz w:val="22"/>
          <w:szCs w:val="22"/>
          <w:lang w:val="en-US"/>
          <w:rPrChange w:id="11" w:author=" " w:date="2020-12-22T23:28:00Z">
            <w:rPr>
              <w:rFonts w:ascii="Arial" w:hAnsi="Arial" w:cs="Arial"/>
              <w:b/>
              <w:bCs/>
              <w:sz w:val="22"/>
              <w:szCs w:val="22"/>
            </w:rPr>
          </w:rPrChange>
        </w:rPr>
        <w:tab/>
      </w:r>
      <w:ins w:id="12" w:author=" " w:date="2020-12-22T23:20:00Z">
        <w:r w:rsidR="00905F28" w:rsidRPr="00905F28">
          <w:rPr>
            <w:rFonts w:ascii="Arial" w:hAnsi="Arial" w:cs="Arial"/>
            <w:b/>
            <w:bCs/>
            <w:sz w:val="22"/>
            <w:szCs w:val="22"/>
            <w:lang w:val="en-US"/>
            <w:rPrChange w:id="13" w:author=" " w:date="2020-12-22T23:28:00Z">
              <w:rPr>
                <w:rFonts w:ascii="Arial" w:hAnsi="Arial" w:cs="Arial"/>
                <w:b/>
                <w:bCs/>
                <w:sz w:val="22"/>
                <w:szCs w:val="22"/>
              </w:rPr>
            </w:rPrChange>
          </w:rPr>
          <w:t xml:space="preserve">Torchia </w:t>
        </w:r>
      </w:ins>
      <w:r w:rsidR="00FF2DCD" w:rsidRPr="00905F28">
        <w:rPr>
          <w:rFonts w:ascii="Arial" w:hAnsi="Arial" w:cs="Arial"/>
          <w:b/>
          <w:bCs/>
          <w:sz w:val="22"/>
          <w:szCs w:val="22"/>
          <w:lang w:val="en-US"/>
          <w:rPrChange w:id="14" w:author=" " w:date="2020-12-22T23:28:00Z">
            <w:rPr>
              <w:rFonts w:ascii="Arial" w:hAnsi="Arial" w:cs="Arial"/>
              <w:b/>
              <w:bCs/>
              <w:sz w:val="22"/>
              <w:szCs w:val="22"/>
              <w:lang w:val="it-IT"/>
            </w:rPr>
          </w:rPrChange>
        </w:rPr>
        <w:tab/>
      </w:r>
      <w:r w:rsidR="00FF2DCD" w:rsidRPr="00905F28">
        <w:rPr>
          <w:rFonts w:ascii="Arial" w:hAnsi="Arial" w:cs="Arial"/>
          <w:b/>
          <w:bCs/>
          <w:sz w:val="22"/>
          <w:szCs w:val="22"/>
          <w:lang w:val="en-US"/>
          <w:rPrChange w:id="15" w:author=" " w:date="2020-12-22T23:28:00Z">
            <w:rPr>
              <w:rFonts w:ascii="Arial" w:hAnsi="Arial" w:cs="Arial"/>
              <w:b/>
              <w:bCs/>
              <w:sz w:val="22"/>
              <w:szCs w:val="22"/>
              <w:lang w:val="it-IT"/>
            </w:rPr>
          </w:rPrChange>
        </w:rPr>
        <w:tab/>
      </w:r>
      <w:r w:rsidR="00FF2DCD" w:rsidRPr="00905F28">
        <w:rPr>
          <w:rFonts w:ascii="Arial" w:hAnsi="Arial" w:cs="Arial"/>
          <w:b/>
          <w:bCs/>
          <w:sz w:val="22"/>
          <w:szCs w:val="22"/>
          <w:lang w:val="en-US"/>
          <w:rPrChange w:id="16" w:author=" " w:date="2020-12-22T23:28:00Z">
            <w:rPr>
              <w:rFonts w:ascii="Arial" w:hAnsi="Arial" w:cs="Arial"/>
              <w:b/>
              <w:bCs/>
              <w:sz w:val="22"/>
              <w:szCs w:val="22"/>
              <w:lang w:val="it-IT"/>
            </w:rPr>
          </w:rPrChange>
        </w:rPr>
        <w:tab/>
      </w:r>
      <w:r w:rsidR="00FF2DCD" w:rsidRPr="00905F28">
        <w:rPr>
          <w:rFonts w:ascii="Arial" w:hAnsi="Arial" w:cs="Arial"/>
          <w:b/>
          <w:bCs/>
          <w:sz w:val="22"/>
          <w:szCs w:val="22"/>
          <w:lang w:val="en-US"/>
          <w:rPrChange w:id="17" w:author=" " w:date="2020-12-22T23:28:00Z">
            <w:rPr>
              <w:rFonts w:ascii="Arial" w:hAnsi="Arial" w:cs="Arial"/>
              <w:b/>
              <w:bCs/>
              <w:sz w:val="22"/>
              <w:szCs w:val="22"/>
              <w:lang w:val="it-IT"/>
            </w:rPr>
          </w:rPrChange>
        </w:rPr>
        <w:tab/>
      </w:r>
      <w:r w:rsidR="00FF2DCD" w:rsidRPr="00905F28">
        <w:rPr>
          <w:rFonts w:ascii="Arial" w:hAnsi="Arial" w:cs="Arial"/>
          <w:b/>
          <w:bCs/>
          <w:sz w:val="22"/>
          <w:szCs w:val="22"/>
          <w:lang w:val="en-US"/>
          <w:rPrChange w:id="18" w:author=" " w:date="2020-12-22T23:28:00Z">
            <w:rPr>
              <w:rFonts w:ascii="Arial" w:hAnsi="Arial" w:cs="Arial"/>
              <w:b/>
              <w:bCs/>
              <w:sz w:val="22"/>
              <w:szCs w:val="22"/>
              <w:lang w:val="it-IT"/>
            </w:rPr>
          </w:rPrChange>
        </w:rPr>
        <w:tab/>
      </w:r>
    </w:p>
    <w:p w14:paraId="3517A5BD" w14:textId="45EEBAAF" w:rsidR="00FF2DCD" w:rsidRPr="00905F28" w:rsidRDefault="00FF2DCD" w:rsidP="00FF2DCD">
      <w:pPr>
        <w:spacing w:line="240" w:lineRule="auto"/>
        <w:jc w:val="both"/>
        <w:rPr>
          <w:rFonts w:ascii="Arial" w:hAnsi="Arial" w:cs="Arial"/>
          <w:b/>
          <w:bCs/>
          <w:sz w:val="22"/>
          <w:szCs w:val="22"/>
          <w:lang w:val="en-US"/>
          <w:rPrChange w:id="19" w:author=" " w:date="2020-12-22T23:28:00Z">
            <w:rPr>
              <w:rFonts w:ascii="Arial" w:hAnsi="Arial" w:cs="Arial"/>
              <w:b/>
              <w:bCs/>
              <w:sz w:val="22"/>
              <w:szCs w:val="22"/>
              <w:lang w:val="it-IT"/>
            </w:rPr>
          </w:rPrChange>
        </w:rPr>
      </w:pPr>
      <w:proofErr w:type="spellStart"/>
      <w:r w:rsidRPr="00905F28">
        <w:rPr>
          <w:rFonts w:ascii="Arial" w:hAnsi="Arial" w:cs="Arial"/>
          <w:b/>
          <w:bCs/>
          <w:sz w:val="22"/>
          <w:szCs w:val="22"/>
          <w:lang w:val="en-US"/>
          <w:rPrChange w:id="20" w:author=" " w:date="2020-12-22T23:28:00Z">
            <w:rPr>
              <w:rFonts w:ascii="Arial" w:hAnsi="Arial" w:cs="Arial"/>
              <w:b/>
              <w:bCs/>
              <w:sz w:val="22"/>
              <w:szCs w:val="22"/>
              <w:lang w:val="it-IT"/>
            </w:rPr>
          </w:rPrChange>
        </w:rPr>
        <w:t>Prénom</w:t>
      </w:r>
      <w:proofErr w:type="spellEnd"/>
      <w:r w:rsidRPr="00905F28">
        <w:rPr>
          <w:rFonts w:ascii="Arial" w:hAnsi="Arial" w:cs="Arial"/>
          <w:b/>
          <w:bCs/>
          <w:sz w:val="22"/>
          <w:szCs w:val="22"/>
          <w:lang w:val="en-US"/>
          <w:rPrChange w:id="21" w:author=" " w:date="2020-12-22T23:28:00Z">
            <w:rPr>
              <w:rFonts w:ascii="Arial" w:hAnsi="Arial" w:cs="Arial"/>
              <w:b/>
              <w:bCs/>
              <w:sz w:val="22"/>
              <w:szCs w:val="22"/>
              <w:lang w:val="it-IT"/>
            </w:rPr>
          </w:rPrChange>
        </w:rPr>
        <w:t>:</w:t>
      </w:r>
      <w:r w:rsidR="000E0D43" w:rsidRPr="00905F28">
        <w:rPr>
          <w:rFonts w:ascii="Arial" w:hAnsi="Arial" w:cs="Arial"/>
          <w:b/>
          <w:bCs/>
          <w:sz w:val="22"/>
          <w:szCs w:val="22"/>
          <w:lang w:val="en-US"/>
          <w:rPrChange w:id="22" w:author=" " w:date="2020-12-22T23:28:00Z">
            <w:rPr>
              <w:rFonts w:ascii="Arial" w:hAnsi="Arial" w:cs="Arial"/>
              <w:b/>
              <w:bCs/>
              <w:sz w:val="22"/>
              <w:szCs w:val="22"/>
              <w:lang w:val="it-IT"/>
            </w:rPr>
          </w:rPrChange>
        </w:rPr>
        <w:t xml:space="preserve"> </w:t>
      </w:r>
      <w:del w:id="23" w:author=" " w:date="2020-12-22T23:20:00Z">
        <w:r w:rsidR="000E0D43" w:rsidRPr="00905F28" w:rsidDel="00905F28">
          <w:rPr>
            <w:rFonts w:ascii="Arial" w:hAnsi="Arial" w:cs="Arial"/>
            <w:b/>
            <w:bCs/>
            <w:sz w:val="22"/>
            <w:szCs w:val="22"/>
            <w:lang w:val="en-US"/>
            <w:rPrChange w:id="24" w:author=" " w:date="2020-12-22T23:28:00Z"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</w:rPrChange>
          </w:rPr>
          <w:delText xml:space="preserve">Torchia </w:delText>
        </w:r>
      </w:del>
      <w:ins w:id="25" w:author=" " w:date="2020-12-22T23:20:00Z">
        <w:r w:rsidR="00905F28" w:rsidRPr="00905F28">
          <w:rPr>
            <w:rFonts w:ascii="Arial" w:hAnsi="Arial" w:cs="Arial"/>
            <w:b/>
            <w:bCs/>
            <w:sz w:val="22"/>
            <w:szCs w:val="22"/>
            <w:lang w:val="en-US"/>
            <w:rPrChange w:id="26" w:author=" " w:date="2020-12-22T23:28:00Z"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</w:rPrChange>
          </w:rPr>
          <w:t>Ilaria</w:t>
        </w:r>
      </w:ins>
    </w:p>
    <w:p w14:paraId="673E07EB" w14:textId="77E1DA81" w:rsidR="00FF2DCD" w:rsidRPr="00905F28" w:rsidRDefault="002E358A" w:rsidP="00FF2DC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b/>
          <w:bCs/>
          <w:sz w:val="22"/>
          <w:szCs w:val="22"/>
          <w:lang w:val="it-IT"/>
        </w:rPr>
      </w:pPr>
      <w:r w:rsidRPr="00905F28">
        <w:rPr>
          <w:rFonts w:ascii="Arial" w:hAnsi="Arial" w:cs="Arial"/>
          <w:b/>
          <w:bCs/>
          <w:sz w:val="22"/>
          <w:szCs w:val="22"/>
          <w:lang w:val="it-IT"/>
        </w:rPr>
        <w:t>N° matricule</w:t>
      </w:r>
      <w:r w:rsidR="000E0D43" w:rsidRPr="00905F28">
        <w:rPr>
          <w:rFonts w:ascii="Arial" w:hAnsi="Arial" w:cs="Arial"/>
          <w:b/>
          <w:bCs/>
          <w:sz w:val="22"/>
          <w:szCs w:val="22"/>
          <w:lang w:val="it-IT"/>
        </w:rPr>
        <w:t xml:space="preserve"> 921654</w:t>
      </w:r>
    </w:p>
    <w:p w14:paraId="211E2E84" w14:textId="5492307A" w:rsidR="002E358A" w:rsidRPr="00905F28" w:rsidRDefault="002E358A" w:rsidP="00FF2DC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b/>
          <w:bCs/>
          <w:sz w:val="22"/>
          <w:szCs w:val="22"/>
          <w:lang w:val="it-IT"/>
        </w:rPr>
      </w:pPr>
      <w:r w:rsidRPr="00905F28">
        <w:rPr>
          <w:rFonts w:ascii="Arial" w:hAnsi="Arial" w:cs="Arial"/>
          <w:b/>
          <w:bCs/>
          <w:sz w:val="22"/>
          <w:szCs w:val="22"/>
          <w:lang w:val="it-IT"/>
        </w:rPr>
        <w:t>Corso di laurea</w:t>
      </w:r>
      <w:r w:rsidR="000E0D43" w:rsidRPr="00905F28">
        <w:rPr>
          <w:rFonts w:ascii="Arial" w:hAnsi="Arial" w:cs="Arial"/>
          <w:b/>
          <w:bCs/>
          <w:sz w:val="22"/>
          <w:szCs w:val="22"/>
          <w:lang w:val="it-IT"/>
        </w:rPr>
        <w:t xml:space="preserve"> : Giurisprudenza </w:t>
      </w:r>
    </w:p>
    <w:p w14:paraId="01A515E2" w14:textId="77777777" w:rsidR="002E358A" w:rsidRPr="00905F28" w:rsidRDefault="002E358A" w:rsidP="00FF2DC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b/>
          <w:sz w:val="22"/>
          <w:szCs w:val="22"/>
          <w:lang w:val="it-IT"/>
        </w:rPr>
      </w:pPr>
    </w:p>
    <w:p w14:paraId="51C2AE6B" w14:textId="4D69ADA6" w:rsidR="001D6E2D" w:rsidRDefault="001D6E2D" w:rsidP="00FF2DCD">
      <w:pPr>
        <w:pStyle w:val="ListParagraph"/>
        <w:numPr>
          <w:ilvl w:val="0"/>
          <w:numId w:val="2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b/>
          <w:sz w:val="22"/>
          <w:szCs w:val="22"/>
        </w:rPr>
      </w:pPr>
      <w:r w:rsidRPr="002B2D84">
        <w:rPr>
          <w:rFonts w:ascii="Arial" w:hAnsi="Arial" w:cs="Arial"/>
          <w:b/>
          <w:sz w:val="22"/>
          <w:szCs w:val="22"/>
        </w:rPr>
        <w:t xml:space="preserve">Former une phrase interrogative </w:t>
      </w:r>
      <w:r w:rsidRPr="00A32F12">
        <w:rPr>
          <w:rFonts w:ascii="Arial" w:hAnsi="Arial" w:cs="Arial"/>
          <w:b/>
          <w:sz w:val="22"/>
          <w:szCs w:val="22"/>
          <w:u w:val="single"/>
        </w:rPr>
        <w:t>avec inversion du sujet</w:t>
      </w:r>
      <w:r w:rsidRPr="002B2D84">
        <w:rPr>
          <w:rFonts w:ascii="Arial" w:hAnsi="Arial" w:cs="Arial"/>
          <w:b/>
          <w:sz w:val="22"/>
          <w:szCs w:val="22"/>
        </w:rPr>
        <w:t xml:space="preserve"> puis une phrase négative à partir des énoncés suivants </w:t>
      </w:r>
    </w:p>
    <w:p w14:paraId="6A379AC9" w14:textId="77777777" w:rsidR="002E358A" w:rsidRPr="002B2D84" w:rsidRDefault="002E358A" w:rsidP="002E358A">
      <w:pPr>
        <w:pStyle w:val="ListParagraph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b/>
          <w:sz w:val="22"/>
          <w:szCs w:val="22"/>
        </w:rPr>
      </w:pPr>
    </w:p>
    <w:p w14:paraId="34AA15DD" w14:textId="2960C1ED" w:rsidR="001D6E2D" w:rsidRDefault="001D6E2D" w:rsidP="001D6E2D">
      <w:pPr>
        <w:pStyle w:val="ListParagraph"/>
        <w:numPr>
          <w:ilvl w:val="0"/>
          <w:numId w:val="5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2B2D84">
        <w:rPr>
          <w:rFonts w:ascii="Arial" w:hAnsi="Arial" w:cs="Arial"/>
          <w:sz w:val="22"/>
          <w:szCs w:val="22"/>
        </w:rPr>
        <w:t>Jacque</w:t>
      </w:r>
      <w:r w:rsidR="00EA1FFB" w:rsidRPr="002B2D84">
        <w:rPr>
          <w:rFonts w:ascii="Arial" w:hAnsi="Arial" w:cs="Arial"/>
          <w:sz w:val="22"/>
          <w:szCs w:val="22"/>
        </w:rPr>
        <w:t>s</w:t>
      </w:r>
      <w:r w:rsidRPr="002B2D84">
        <w:rPr>
          <w:rFonts w:ascii="Arial" w:hAnsi="Arial" w:cs="Arial"/>
          <w:sz w:val="22"/>
          <w:szCs w:val="22"/>
        </w:rPr>
        <w:t xml:space="preserve"> aime boire du vin à table</w:t>
      </w:r>
    </w:p>
    <w:p w14:paraId="7FFC5B8A" w14:textId="656C2912" w:rsidR="000E0D43" w:rsidRPr="000E0D43" w:rsidRDefault="000E0D43" w:rsidP="000E0D43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ind w:left="1080"/>
        <w:jc w:val="both"/>
        <w:rPr>
          <w:rFonts w:ascii="Arial" w:hAnsi="Arial" w:cs="Arial"/>
          <w:sz w:val="22"/>
          <w:szCs w:val="22"/>
        </w:rPr>
      </w:pPr>
      <w:r w:rsidRPr="000E0D43">
        <w:rPr>
          <w:rFonts w:ascii="Arial" w:hAnsi="Arial" w:cs="Arial"/>
          <w:sz w:val="22"/>
          <w:szCs w:val="22"/>
        </w:rPr>
        <w:t xml:space="preserve">Jacques </w:t>
      </w:r>
      <w:ins w:id="27" w:author=" " w:date="2020-12-22T23:20:00Z">
        <w:r w:rsidR="00905F28">
          <w:rPr>
            <w:rFonts w:ascii="Arial" w:hAnsi="Arial" w:cs="Arial"/>
            <w:sz w:val="22"/>
            <w:szCs w:val="22"/>
          </w:rPr>
          <w:t xml:space="preserve">aime-t-il </w:t>
        </w:r>
      </w:ins>
      <w:r w:rsidRPr="000E0D43">
        <w:rPr>
          <w:rFonts w:ascii="Arial" w:hAnsi="Arial" w:cs="Arial"/>
          <w:sz w:val="22"/>
          <w:szCs w:val="22"/>
        </w:rPr>
        <w:t>boire du vin a table ?</w:t>
      </w:r>
    </w:p>
    <w:p w14:paraId="7C1594B3" w14:textId="77FA9D75" w:rsidR="00EA1FFB" w:rsidRDefault="000E0D43" w:rsidP="000E0D43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ind w:left="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Jacques </w:t>
      </w:r>
      <w:ins w:id="28" w:author=" " w:date="2020-12-22T23:20:00Z">
        <w:r w:rsidR="00905F28">
          <w:rPr>
            <w:rFonts w:ascii="Arial" w:hAnsi="Arial" w:cs="Arial"/>
            <w:sz w:val="22"/>
            <w:szCs w:val="22"/>
          </w:rPr>
          <w:t>n’</w:t>
        </w:r>
      </w:ins>
      <w:r>
        <w:rPr>
          <w:rFonts w:ascii="Arial" w:hAnsi="Arial" w:cs="Arial"/>
          <w:sz w:val="22"/>
          <w:szCs w:val="22"/>
        </w:rPr>
        <w:t xml:space="preserve">aime </w:t>
      </w:r>
      <w:ins w:id="29" w:author=" " w:date="2020-12-22T23:20:00Z">
        <w:r w:rsidR="00905F28">
          <w:rPr>
            <w:rFonts w:ascii="Arial" w:hAnsi="Arial" w:cs="Arial"/>
            <w:sz w:val="22"/>
            <w:szCs w:val="22"/>
          </w:rPr>
          <w:t xml:space="preserve">pas </w:t>
        </w:r>
      </w:ins>
      <w:del w:id="30" w:author=" " w:date="2020-12-22T23:20:00Z">
        <w:r w:rsidDel="00905F28">
          <w:rPr>
            <w:rFonts w:ascii="Arial" w:hAnsi="Arial" w:cs="Arial"/>
            <w:sz w:val="22"/>
            <w:szCs w:val="22"/>
          </w:rPr>
          <w:delText>ne</w:delText>
        </w:r>
      </w:del>
      <w:r>
        <w:rPr>
          <w:rFonts w:ascii="Arial" w:hAnsi="Arial" w:cs="Arial"/>
          <w:sz w:val="22"/>
          <w:szCs w:val="22"/>
        </w:rPr>
        <w:t xml:space="preserve"> boire </w:t>
      </w:r>
      <w:del w:id="31" w:author=" " w:date="2020-12-22T23:21:00Z">
        <w:r w:rsidDel="00905F28">
          <w:rPr>
            <w:rFonts w:ascii="Arial" w:hAnsi="Arial" w:cs="Arial"/>
            <w:sz w:val="22"/>
            <w:szCs w:val="22"/>
          </w:rPr>
          <w:delText>p</w:delText>
        </w:r>
      </w:del>
      <w:del w:id="32" w:author=" " w:date="2020-12-22T23:20:00Z">
        <w:r w:rsidDel="00905F28">
          <w:rPr>
            <w:rFonts w:ascii="Arial" w:hAnsi="Arial" w:cs="Arial"/>
            <w:sz w:val="22"/>
            <w:szCs w:val="22"/>
          </w:rPr>
          <w:delText>as</w:delText>
        </w:r>
      </w:del>
      <w:r>
        <w:rPr>
          <w:rFonts w:ascii="Arial" w:hAnsi="Arial" w:cs="Arial"/>
          <w:sz w:val="22"/>
          <w:szCs w:val="22"/>
        </w:rPr>
        <w:t xml:space="preserve"> </w:t>
      </w:r>
      <w:del w:id="33" w:author=" " w:date="2020-12-22T23:21:00Z">
        <w:r w:rsidDel="00905F28">
          <w:rPr>
            <w:rFonts w:ascii="Arial" w:hAnsi="Arial" w:cs="Arial"/>
            <w:sz w:val="22"/>
            <w:szCs w:val="22"/>
          </w:rPr>
          <w:delText>du</w:delText>
        </w:r>
      </w:del>
      <w:r>
        <w:rPr>
          <w:rFonts w:ascii="Arial" w:hAnsi="Arial" w:cs="Arial"/>
          <w:sz w:val="22"/>
          <w:szCs w:val="22"/>
        </w:rPr>
        <w:t xml:space="preserve"> </w:t>
      </w:r>
      <w:ins w:id="34" w:author=" " w:date="2020-12-22T23:21:00Z">
        <w:r w:rsidR="00905F28">
          <w:rPr>
            <w:rFonts w:ascii="Arial" w:hAnsi="Arial" w:cs="Arial"/>
            <w:sz w:val="22"/>
            <w:szCs w:val="22"/>
          </w:rPr>
          <w:t xml:space="preserve">de </w:t>
        </w:r>
      </w:ins>
      <w:r>
        <w:rPr>
          <w:rFonts w:ascii="Arial" w:hAnsi="Arial" w:cs="Arial"/>
          <w:sz w:val="22"/>
          <w:szCs w:val="22"/>
        </w:rPr>
        <w:t xml:space="preserve">vin à </w:t>
      </w:r>
      <w:proofErr w:type="spellStart"/>
      <w:r>
        <w:rPr>
          <w:rFonts w:ascii="Arial" w:hAnsi="Arial" w:cs="Arial"/>
          <w:sz w:val="22"/>
          <w:szCs w:val="22"/>
        </w:rPr>
        <w:t>a</w:t>
      </w:r>
      <w:proofErr w:type="spellEnd"/>
      <w:r>
        <w:rPr>
          <w:rFonts w:ascii="Arial" w:hAnsi="Arial" w:cs="Arial"/>
          <w:sz w:val="22"/>
          <w:szCs w:val="22"/>
        </w:rPr>
        <w:t xml:space="preserve"> table </w:t>
      </w:r>
    </w:p>
    <w:p w14:paraId="297BFF87" w14:textId="356586AF" w:rsidR="001D6E2D" w:rsidRDefault="00EA1FFB" w:rsidP="001D6E2D">
      <w:pPr>
        <w:pStyle w:val="ListParagraph"/>
        <w:numPr>
          <w:ilvl w:val="0"/>
          <w:numId w:val="5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2B2D84">
        <w:rPr>
          <w:rFonts w:ascii="Arial" w:hAnsi="Arial" w:cs="Arial"/>
          <w:sz w:val="22"/>
          <w:szCs w:val="22"/>
        </w:rPr>
        <w:t xml:space="preserve">Vous </w:t>
      </w:r>
      <w:r w:rsidR="00986D44">
        <w:rPr>
          <w:rFonts w:ascii="Arial" w:hAnsi="Arial" w:cs="Arial"/>
          <w:sz w:val="22"/>
          <w:szCs w:val="22"/>
        </w:rPr>
        <w:t>faites tout pour elle</w:t>
      </w:r>
    </w:p>
    <w:p w14:paraId="12ECB55A" w14:textId="57F01B0D" w:rsidR="000E0D43" w:rsidRDefault="000E0D43" w:rsidP="00905F28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sz w:val="22"/>
          <w:szCs w:val="22"/>
        </w:rPr>
        <w:pPrChange w:id="35" w:author=" " w:date="2020-12-22T23:21:00Z">
          <w:pPr>
            <w:tabs>
              <w:tab w:val="left" w:pos="360"/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10080"/>
              <w:tab w:val="left" w:pos="10800"/>
              <w:tab w:val="left" w:pos="11520"/>
            </w:tabs>
            <w:spacing w:line="240" w:lineRule="auto"/>
            <w:ind w:left="1080"/>
            <w:jc w:val="both"/>
          </w:pPr>
        </w:pPrChange>
      </w:pPr>
      <w:del w:id="36" w:author=" " w:date="2020-12-22T23:21:00Z">
        <w:r w:rsidDel="00905F28">
          <w:rPr>
            <w:rFonts w:ascii="Arial" w:hAnsi="Arial" w:cs="Arial"/>
            <w:sz w:val="22"/>
            <w:szCs w:val="22"/>
          </w:rPr>
          <w:delText>Vous</w:delText>
        </w:r>
      </w:del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faites</w:t>
      </w:r>
      <w:proofErr w:type="gramEnd"/>
      <w:ins w:id="37" w:author=" " w:date="2020-12-22T23:21:00Z">
        <w:r w:rsidR="00905F28">
          <w:rPr>
            <w:rFonts w:ascii="Arial" w:hAnsi="Arial" w:cs="Arial"/>
            <w:sz w:val="22"/>
            <w:szCs w:val="22"/>
          </w:rPr>
          <w:t>-vous</w:t>
        </w:r>
      </w:ins>
      <w:r>
        <w:rPr>
          <w:rFonts w:ascii="Arial" w:hAnsi="Arial" w:cs="Arial"/>
          <w:sz w:val="22"/>
          <w:szCs w:val="22"/>
        </w:rPr>
        <w:t xml:space="preserve"> tout pour elle ?</w:t>
      </w:r>
    </w:p>
    <w:p w14:paraId="1DEA46AE" w14:textId="4C913C90" w:rsidR="000E0D43" w:rsidRPr="000E0D43" w:rsidRDefault="000E0D43" w:rsidP="000E0D43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ind w:left="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Vous ne faites rien pour elle </w:t>
      </w:r>
    </w:p>
    <w:p w14:paraId="21491C5B" w14:textId="3FB4B085" w:rsidR="00EA1FFB" w:rsidRDefault="00EA1FFB" w:rsidP="00EA1FFB">
      <w:pPr>
        <w:pStyle w:val="ListParagraph"/>
        <w:numPr>
          <w:ilvl w:val="0"/>
          <w:numId w:val="5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2B2D84">
        <w:rPr>
          <w:rFonts w:ascii="Arial" w:hAnsi="Arial" w:cs="Arial"/>
          <w:sz w:val="22"/>
          <w:szCs w:val="22"/>
        </w:rPr>
        <w:t xml:space="preserve">Marie </w:t>
      </w:r>
      <w:r w:rsidR="00986D44">
        <w:rPr>
          <w:rFonts w:ascii="Arial" w:hAnsi="Arial" w:cs="Arial"/>
          <w:sz w:val="22"/>
          <w:szCs w:val="22"/>
        </w:rPr>
        <w:t>prend des gâteaux pour son petit déjeuner</w:t>
      </w:r>
    </w:p>
    <w:p w14:paraId="11E4BC48" w14:textId="1B9DCE40" w:rsidR="000E0D43" w:rsidRDefault="000E0D43" w:rsidP="000E0D43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ind w:left="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Marie prend</w:t>
      </w:r>
      <w:ins w:id="38" w:author=" " w:date="2020-12-22T23:21:00Z">
        <w:r w:rsidR="00905F28">
          <w:rPr>
            <w:rFonts w:ascii="Arial" w:hAnsi="Arial" w:cs="Arial"/>
            <w:sz w:val="22"/>
            <w:szCs w:val="22"/>
          </w:rPr>
          <w:t>-elle</w:t>
        </w:r>
      </w:ins>
      <w:r>
        <w:rPr>
          <w:rFonts w:ascii="Arial" w:hAnsi="Arial" w:cs="Arial"/>
          <w:sz w:val="22"/>
          <w:szCs w:val="22"/>
        </w:rPr>
        <w:t xml:space="preserve"> des </w:t>
      </w:r>
      <w:del w:id="39" w:author=" " w:date="2020-12-22T23:21:00Z">
        <w:r w:rsidDel="00905F28">
          <w:rPr>
            <w:rFonts w:ascii="Arial" w:hAnsi="Arial" w:cs="Arial"/>
            <w:sz w:val="22"/>
            <w:szCs w:val="22"/>
          </w:rPr>
          <w:delText>g</w:delText>
        </w:r>
        <w:r w:rsidR="00E478C4" w:rsidDel="00905F28">
          <w:rPr>
            <w:rFonts w:ascii="Arial" w:hAnsi="Arial" w:cs="Arial"/>
            <w:sz w:val="22"/>
            <w:szCs w:val="22"/>
          </w:rPr>
          <w:delText>ateaux</w:delText>
        </w:r>
      </w:del>
      <w:ins w:id="40" w:author=" " w:date="2020-12-22T23:21:00Z">
        <w:r w:rsidR="00905F28">
          <w:rPr>
            <w:rFonts w:ascii="Arial" w:hAnsi="Arial" w:cs="Arial"/>
            <w:sz w:val="22"/>
            <w:szCs w:val="22"/>
          </w:rPr>
          <w:t>gâteaux</w:t>
        </w:r>
      </w:ins>
      <w:r w:rsidR="00E478C4">
        <w:rPr>
          <w:rFonts w:ascii="Arial" w:hAnsi="Arial" w:cs="Arial"/>
          <w:sz w:val="22"/>
          <w:szCs w:val="22"/>
        </w:rPr>
        <w:t xml:space="preserve"> pour son petit d</w:t>
      </w:r>
      <w:ins w:id="41" w:author=" " w:date="2020-12-22T23:21:00Z">
        <w:r w:rsidR="00905F28">
          <w:rPr>
            <w:rFonts w:ascii="Arial" w:hAnsi="Arial" w:cs="Arial"/>
            <w:sz w:val="22"/>
            <w:szCs w:val="22"/>
          </w:rPr>
          <w:t>é</w:t>
        </w:r>
      </w:ins>
      <w:del w:id="42" w:author=" " w:date="2020-12-22T23:21:00Z">
        <w:r w:rsidR="00E478C4" w:rsidDel="00905F28">
          <w:rPr>
            <w:rFonts w:ascii="Arial" w:hAnsi="Arial" w:cs="Arial"/>
            <w:sz w:val="22"/>
            <w:szCs w:val="22"/>
          </w:rPr>
          <w:delText>e</w:delText>
        </w:r>
      </w:del>
      <w:r w:rsidR="00E478C4">
        <w:rPr>
          <w:rFonts w:ascii="Arial" w:hAnsi="Arial" w:cs="Arial"/>
          <w:sz w:val="22"/>
          <w:szCs w:val="22"/>
        </w:rPr>
        <w:t>jeuner</w:t>
      </w:r>
    </w:p>
    <w:p w14:paraId="49144F4B" w14:textId="5837EA85" w:rsidR="00E478C4" w:rsidRPr="000E0D43" w:rsidRDefault="00E478C4" w:rsidP="000E0D43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ind w:left="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Marie ne prend pas </w:t>
      </w:r>
      <w:ins w:id="43" w:author=" " w:date="2020-12-22T23:21:00Z">
        <w:r w:rsidR="00905F28">
          <w:rPr>
            <w:rFonts w:ascii="Arial" w:hAnsi="Arial" w:cs="Arial"/>
            <w:sz w:val="22"/>
            <w:szCs w:val="22"/>
          </w:rPr>
          <w:t xml:space="preserve">de </w:t>
        </w:r>
      </w:ins>
      <w:del w:id="44" w:author=" " w:date="2020-12-22T23:21:00Z">
        <w:r w:rsidDel="00905F28">
          <w:rPr>
            <w:rFonts w:ascii="Arial" w:hAnsi="Arial" w:cs="Arial"/>
            <w:sz w:val="22"/>
            <w:szCs w:val="22"/>
          </w:rPr>
          <w:delText>gateaux</w:delText>
        </w:r>
      </w:del>
      <w:ins w:id="45" w:author=" " w:date="2020-12-22T23:21:00Z">
        <w:r w:rsidR="00905F28">
          <w:rPr>
            <w:rFonts w:ascii="Arial" w:hAnsi="Arial" w:cs="Arial"/>
            <w:sz w:val="22"/>
            <w:szCs w:val="22"/>
          </w:rPr>
          <w:t>gâteaux</w:t>
        </w:r>
      </w:ins>
      <w:r>
        <w:rPr>
          <w:rFonts w:ascii="Arial" w:hAnsi="Arial" w:cs="Arial"/>
          <w:sz w:val="22"/>
          <w:szCs w:val="22"/>
        </w:rPr>
        <w:t xml:space="preserve"> pour son petit d</w:t>
      </w:r>
      <w:ins w:id="46" w:author=" " w:date="2020-12-22T23:21:00Z">
        <w:r w:rsidR="00905F28">
          <w:rPr>
            <w:rFonts w:ascii="Arial" w:hAnsi="Arial" w:cs="Arial"/>
            <w:sz w:val="22"/>
            <w:szCs w:val="22"/>
          </w:rPr>
          <w:t>é</w:t>
        </w:r>
      </w:ins>
      <w:del w:id="47" w:author=" " w:date="2020-12-22T23:21:00Z">
        <w:r w:rsidDel="00905F28">
          <w:rPr>
            <w:rFonts w:ascii="Arial" w:hAnsi="Arial" w:cs="Arial"/>
            <w:sz w:val="22"/>
            <w:szCs w:val="22"/>
          </w:rPr>
          <w:delText>e</w:delText>
        </w:r>
      </w:del>
      <w:r>
        <w:rPr>
          <w:rFonts w:ascii="Arial" w:hAnsi="Arial" w:cs="Arial"/>
          <w:sz w:val="22"/>
          <w:szCs w:val="22"/>
        </w:rPr>
        <w:t>jeuner</w:t>
      </w:r>
    </w:p>
    <w:p w14:paraId="2B5CA62D" w14:textId="18C1039F" w:rsidR="00612B45" w:rsidRDefault="00612B45" w:rsidP="00612B45">
      <w:pPr>
        <w:rPr>
          <w:rFonts w:ascii="Arial" w:hAnsi="Arial" w:cs="Arial"/>
          <w:sz w:val="22"/>
          <w:szCs w:val="22"/>
        </w:rPr>
      </w:pPr>
    </w:p>
    <w:p w14:paraId="7B186181" w14:textId="77777777" w:rsidR="00986D44" w:rsidRPr="002B2D84" w:rsidRDefault="00986D44" w:rsidP="00612B45">
      <w:pPr>
        <w:rPr>
          <w:rFonts w:ascii="Arial" w:hAnsi="Arial" w:cs="Arial"/>
          <w:sz w:val="22"/>
          <w:szCs w:val="22"/>
        </w:rPr>
      </w:pPr>
    </w:p>
    <w:p w14:paraId="1C5FDB66" w14:textId="7239F6EB" w:rsidR="00FF2DCD" w:rsidRPr="002E358A" w:rsidRDefault="00FF2DCD" w:rsidP="00BD20D2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 w:rsidRPr="002E358A">
        <w:rPr>
          <w:rFonts w:ascii="Arial" w:hAnsi="Arial" w:cs="Arial"/>
          <w:b/>
          <w:sz w:val="22"/>
          <w:szCs w:val="22"/>
        </w:rPr>
        <w:t>Com</w:t>
      </w:r>
      <w:r w:rsidR="00BD20D2" w:rsidRPr="002E358A">
        <w:rPr>
          <w:rFonts w:ascii="Arial" w:hAnsi="Arial" w:cs="Arial"/>
          <w:b/>
          <w:sz w:val="22"/>
          <w:szCs w:val="22"/>
        </w:rPr>
        <w:t xml:space="preserve">plétez avec le déterminant approprié </w:t>
      </w:r>
      <w:r w:rsidRPr="002E358A">
        <w:rPr>
          <w:rFonts w:ascii="Arial" w:hAnsi="Arial" w:cs="Arial"/>
          <w:b/>
          <w:sz w:val="22"/>
          <w:szCs w:val="22"/>
        </w:rPr>
        <w:t>(</w:t>
      </w:r>
      <w:r w:rsidR="00BD20D2" w:rsidRPr="002E358A">
        <w:rPr>
          <w:rFonts w:ascii="Arial" w:hAnsi="Arial" w:cs="Arial"/>
          <w:b/>
          <w:sz w:val="22"/>
          <w:szCs w:val="22"/>
        </w:rPr>
        <w:t xml:space="preserve">article </w:t>
      </w:r>
      <w:r w:rsidRPr="002E358A">
        <w:rPr>
          <w:rFonts w:ascii="Arial" w:hAnsi="Arial" w:cs="Arial"/>
          <w:b/>
          <w:sz w:val="22"/>
          <w:szCs w:val="22"/>
        </w:rPr>
        <w:t>défini, indéfini ou partitif</w:t>
      </w:r>
      <w:r w:rsidR="00BD20D2" w:rsidRPr="002E358A">
        <w:rPr>
          <w:rFonts w:ascii="Arial" w:hAnsi="Arial" w:cs="Arial"/>
          <w:b/>
          <w:sz w:val="22"/>
          <w:szCs w:val="22"/>
        </w:rPr>
        <w:t xml:space="preserve"> – adjectif démonstratif ou possessif</w:t>
      </w:r>
      <w:r w:rsidRPr="002E358A">
        <w:rPr>
          <w:rFonts w:ascii="Arial" w:hAnsi="Arial" w:cs="Arial"/>
          <w:b/>
          <w:sz w:val="22"/>
          <w:szCs w:val="22"/>
        </w:rPr>
        <w:t>)</w:t>
      </w:r>
    </w:p>
    <w:p w14:paraId="34C296C6" w14:textId="77777777" w:rsidR="002E358A" w:rsidRPr="002B2D84" w:rsidRDefault="002E358A" w:rsidP="002E358A">
      <w:pPr>
        <w:pStyle w:val="ListParagraph"/>
        <w:rPr>
          <w:rFonts w:ascii="Arial" w:hAnsi="Arial" w:cs="Arial"/>
          <w:sz w:val="22"/>
          <w:szCs w:val="22"/>
        </w:rPr>
      </w:pPr>
    </w:p>
    <w:p w14:paraId="2470A3BC" w14:textId="6D31CC92" w:rsidR="00FF2DCD" w:rsidRPr="002B2D84" w:rsidRDefault="004F7C94" w:rsidP="00BD20D2">
      <w:pPr>
        <w:pStyle w:val="ListParagraph"/>
        <w:numPr>
          <w:ilvl w:val="0"/>
          <w:numId w:val="5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2B2D84">
        <w:rPr>
          <w:rFonts w:ascii="Arial" w:hAnsi="Arial" w:cs="Arial"/>
          <w:sz w:val="22"/>
          <w:szCs w:val="22"/>
        </w:rPr>
        <w:t>Nous ne voulons pas écrire</w:t>
      </w:r>
      <w:r w:rsidR="00BD20D2" w:rsidRPr="002B2D84">
        <w:rPr>
          <w:rFonts w:ascii="Arial" w:hAnsi="Arial" w:cs="Arial"/>
          <w:sz w:val="22"/>
          <w:szCs w:val="22"/>
        </w:rPr>
        <w:t xml:space="preserve">  </w:t>
      </w:r>
      <w:r w:rsidRPr="002B2D84">
        <w:rPr>
          <w:rFonts w:ascii="Arial" w:hAnsi="Arial" w:cs="Arial"/>
          <w:sz w:val="22"/>
          <w:szCs w:val="22"/>
        </w:rPr>
        <w:t xml:space="preserve"> </w:t>
      </w:r>
      <w:r w:rsidR="00E478C4">
        <w:rPr>
          <w:rFonts w:ascii="Arial" w:hAnsi="Arial" w:cs="Arial"/>
          <w:sz w:val="22"/>
          <w:szCs w:val="22"/>
        </w:rPr>
        <w:t xml:space="preserve"> CETTE </w:t>
      </w:r>
      <w:proofErr w:type="gramStart"/>
      <w:r w:rsidR="00BD20D2" w:rsidRPr="002B2D84">
        <w:rPr>
          <w:rFonts w:ascii="Arial" w:hAnsi="Arial" w:cs="Arial"/>
          <w:sz w:val="22"/>
          <w:szCs w:val="22"/>
        </w:rPr>
        <w:t xml:space="preserve">   (</w:t>
      </w:r>
      <w:proofErr w:type="spellStart"/>
      <w:proofErr w:type="gramEnd"/>
      <w:r w:rsidR="00BD20D2" w:rsidRPr="002B2D84">
        <w:rPr>
          <w:rFonts w:ascii="Arial" w:hAnsi="Arial" w:cs="Arial"/>
          <w:sz w:val="22"/>
          <w:szCs w:val="22"/>
        </w:rPr>
        <w:t>questa</w:t>
      </w:r>
      <w:proofErr w:type="spellEnd"/>
      <w:r w:rsidR="00BD20D2" w:rsidRPr="002B2D84">
        <w:rPr>
          <w:rFonts w:ascii="Arial" w:hAnsi="Arial" w:cs="Arial"/>
          <w:sz w:val="22"/>
          <w:szCs w:val="22"/>
        </w:rPr>
        <w:t xml:space="preserve">) </w:t>
      </w:r>
      <w:r w:rsidRPr="002B2D84">
        <w:rPr>
          <w:rFonts w:ascii="Arial" w:hAnsi="Arial" w:cs="Arial"/>
          <w:sz w:val="22"/>
          <w:szCs w:val="22"/>
        </w:rPr>
        <w:t>lettre à nos correspondants</w:t>
      </w:r>
      <w:r w:rsidR="00BD20D2" w:rsidRPr="002B2D84">
        <w:rPr>
          <w:rFonts w:ascii="Arial" w:hAnsi="Arial" w:cs="Arial"/>
          <w:sz w:val="22"/>
          <w:szCs w:val="22"/>
        </w:rPr>
        <w:t>.</w:t>
      </w:r>
    </w:p>
    <w:p w14:paraId="1046284F" w14:textId="12BDCDF2" w:rsidR="00BD20D2" w:rsidRPr="002B2D84" w:rsidRDefault="00E478C4" w:rsidP="00BD20D2">
      <w:pPr>
        <w:pStyle w:val="ListParagraph"/>
        <w:numPr>
          <w:ilvl w:val="0"/>
          <w:numId w:val="5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SES </w:t>
      </w:r>
      <w:r w:rsidR="00BD20D2" w:rsidRPr="002B2D84">
        <w:rPr>
          <w:rFonts w:ascii="Arial" w:hAnsi="Arial" w:cs="Arial"/>
          <w:sz w:val="22"/>
          <w:szCs w:val="22"/>
        </w:rPr>
        <w:t xml:space="preserve"> </w:t>
      </w:r>
      <w:proofErr w:type="gramStart"/>
      <w:r w:rsidR="00BD20D2" w:rsidRPr="002B2D84">
        <w:rPr>
          <w:rFonts w:ascii="Arial" w:hAnsi="Arial" w:cs="Arial"/>
          <w:sz w:val="22"/>
          <w:szCs w:val="22"/>
        </w:rPr>
        <w:t xml:space="preserve">   (</w:t>
      </w:r>
      <w:proofErr w:type="gramEnd"/>
      <w:r w:rsidR="00BD20D2" w:rsidRPr="002B2D84">
        <w:rPr>
          <w:rFonts w:ascii="Arial" w:hAnsi="Arial" w:cs="Arial"/>
          <w:sz w:val="22"/>
          <w:szCs w:val="22"/>
        </w:rPr>
        <w:t xml:space="preserve">i </w:t>
      </w:r>
      <w:proofErr w:type="spellStart"/>
      <w:r w:rsidR="00BD20D2" w:rsidRPr="002B2D84">
        <w:rPr>
          <w:rFonts w:ascii="Arial" w:hAnsi="Arial" w:cs="Arial"/>
          <w:sz w:val="22"/>
          <w:szCs w:val="22"/>
        </w:rPr>
        <w:t>suoi</w:t>
      </w:r>
      <w:proofErr w:type="spellEnd"/>
      <w:r w:rsidR="00BD20D2" w:rsidRPr="002B2D84">
        <w:rPr>
          <w:rFonts w:ascii="Arial" w:hAnsi="Arial" w:cs="Arial"/>
          <w:sz w:val="22"/>
          <w:szCs w:val="22"/>
        </w:rPr>
        <w:t>) amis ne l’ont pas invitée, elle est triste.</w:t>
      </w:r>
    </w:p>
    <w:p w14:paraId="6E851D56" w14:textId="5E02BE01" w:rsidR="00BD20D2" w:rsidRPr="002B2D84" w:rsidRDefault="00E478C4" w:rsidP="00BD20D2">
      <w:pPr>
        <w:pStyle w:val="ListParagraph"/>
        <w:numPr>
          <w:ilvl w:val="0"/>
          <w:numId w:val="5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 mange   DU</w:t>
      </w:r>
      <w:r w:rsidR="004F7C94" w:rsidRPr="002B2D84">
        <w:rPr>
          <w:rFonts w:ascii="Arial" w:hAnsi="Arial" w:cs="Arial"/>
          <w:sz w:val="22"/>
          <w:szCs w:val="22"/>
        </w:rPr>
        <w:t xml:space="preserve"> </w:t>
      </w:r>
      <w:proofErr w:type="gramStart"/>
      <w:r w:rsidR="004F7C94" w:rsidRPr="002B2D84">
        <w:rPr>
          <w:rFonts w:ascii="Arial" w:hAnsi="Arial" w:cs="Arial"/>
          <w:sz w:val="22"/>
          <w:szCs w:val="22"/>
        </w:rPr>
        <w:t xml:space="preserve">   (</w:t>
      </w:r>
      <w:proofErr w:type="spellStart"/>
      <w:proofErr w:type="gramEnd"/>
      <w:r w:rsidR="004F7C94" w:rsidRPr="002B2D84">
        <w:rPr>
          <w:rFonts w:ascii="Arial" w:hAnsi="Arial" w:cs="Arial"/>
          <w:sz w:val="22"/>
          <w:szCs w:val="22"/>
        </w:rPr>
        <w:t>del</w:t>
      </w:r>
      <w:proofErr w:type="spellEnd"/>
      <w:r w:rsidR="004F7C94" w:rsidRPr="002B2D84">
        <w:rPr>
          <w:rFonts w:ascii="Arial" w:hAnsi="Arial" w:cs="Arial"/>
          <w:sz w:val="22"/>
          <w:szCs w:val="22"/>
        </w:rPr>
        <w:t>) pain avec le fromage.</w:t>
      </w:r>
    </w:p>
    <w:p w14:paraId="03C366C1" w14:textId="11365522" w:rsidR="004F7C94" w:rsidRPr="002B2D84" w:rsidRDefault="00E478C4" w:rsidP="00BD20D2">
      <w:pPr>
        <w:pStyle w:val="ListParagraph"/>
        <w:numPr>
          <w:ilvl w:val="0"/>
          <w:numId w:val="5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Voici   </w:t>
      </w:r>
      <w:ins w:id="48" w:author=" " w:date="2020-12-22T23:21:00Z">
        <w:r w:rsidR="00905F28">
          <w:rPr>
            <w:rFonts w:ascii="Arial" w:hAnsi="Arial" w:cs="Arial"/>
            <w:sz w:val="22"/>
            <w:szCs w:val="22"/>
          </w:rPr>
          <w:t xml:space="preserve">les </w:t>
        </w:r>
      </w:ins>
      <w:del w:id="49" w:author=" " w:date="2020-12-22T23:21:00Z">
        <w:r w:rsidDel="00905F28">
          <w:rPr>
            <w:rFonts w:ascii="Arial" w:hAnsi="Arial" w:cs="Arial"/>
            <w:sz w:val="22"/>
            <w:szCs w:val="22"/>
          </w:rPr>
          <w:delText>DES</w:delText>
        </w:r>
      </w:del>
      <w:proofErr w:type="gramStart"/>
      <w:r w:rsidR="004F7C94" w:rsidRPr="002B2D84">
        <w:rPr>
          <w:rFonts w:ascii="Arial" w:hAnsi="Arial" w:cs="Arial"/>
          <w:sz w:val="22"/>
          <w:szCs w:val="22"/>
        </w:rPr>
        <w:t xml:space="preserve">   (</w:t>
      </w:r>
      <w:proofErr w:type="spellStart"/>
      <w:proofErr w:type="gramEnd"/>
      <w:r w:rsidR="004F7C94" w:rsidRPr="002B2D84">
        <w:rPr>
          <w:rFonts w:ascii="Arial" w:hAnsi="Arial" w:cs="Arial"/>
          <w:sz w:val="22"/>
          <w:szCs w:val="22"/>
        </w:rPr>
        <w:t>gli</w:t>
      </w:r>
      <w:proofErr w:type="spellEnd"/>
      <w:r w:rsidR="004F7C94" w:rsidRPr="002B2D84">
        <w:rPr>
          <w:rFonts w:ascii="Arial" w:hAnsi="Arial" w:cs="Arial"/>
          <w:sz w:val="22"/>
          <w:szCs w:val="22"/>
        </w:rPr>
        <w:t>) amis dont je t’ai parlé.</w:t>
      </w:r>
    </w:p>
    <w:p w14:paraId="7A49ACFD" w14:textId="6E619770" w:rsidR="004F7C94" w:rsidRPr="002B2D84" w:rsidRDefault="004F7C94" w:rsidP="00BD20D2">
      <w:pPr>
        <w:pStyle w:val="ListParagraph"/>
        <w:numPr>
          <w:ilvl w:val="0"/>
          <w:numId w:val="5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2B2D84">
        <w:rPr>
          <w:rFonts w:ascii="Arial" w:hAnsi="Arial" w:cs="Arial"/>
          <w:sz w:val="22"/>
          <w:szCs w:val="22"/>
        </w:rPr>
        <w:t xml:space="preserve">Maman a acheté     </w:t>
      </w:r>
      <w:r w:rsidR="00E478C4">
        <w:rPr>
          <w:rFonts w:ascii="Arial" w:hAnsi="Arial" w:cs="Arial"/>
          <w:sz w:val="22"/>
          <w:szCs w:val="22"/>
        </w:rPr>
        <w:t xml:space="preserve">DES </w:t>
      </w:r>
      <w:r w:rsidRPr="002B2D84">
        <w:rPr>
          <w:rFonts w:ascii="Arial" w:hAnsi="Arial" w:cs="Arial"/>
          <w:sz w:val="22"/>
          <w:szCs w:val="22"/>
        </w:rPr>
        <w:t>(delle) cerises pour le dessert.</w:t>
      </w:r>
    </w:p>
    <w:p w14:paraId="777E4C8F" w14:textId="77777777" w:rsidR="005841B2" w:rsidRPr="002B2D84" w:rsidRDefault="005841B2" w:rsidP="00FF2DC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</w:p>
    <w:p w14:paraId="434C0475" w14:textId="77777777" w:rsidR="00612B45" w:rsidRPr="002B2D84" w:rsidRDefault="00612B45" w:rsidP="00FF2DC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</w:p>
    <w:p w14:paraId="5653D5BE" w14:textId="32096C9B" w:rsidR="00FF2DCD" w:rsidRDefault="00CB5CB3" w:rsidP="00DE49A5">
      <w:pPr>
        <w:pStyle w:val="ListParagraph"/>
        <w:numPr>
          <w:ilvl w:val="0"/>
          <w:numId w:val="2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b/>
          <w:sz w:val="22"/>
          <w:szCs w:val="22"/>
        </w:rPr>
      </w:pPr>
      <w:r w:rsidRPr="002B2D84">
        <w:rPr>
          <w:rFonts w:ascii="Arial" w:hAnsi="Arial" w:cs="Arial"/>
          <w:b/>
          <w:sz w:val="22"/>
          <w:szCs w:val="22"/>
        </w:rPr>
        <w:t>Conjuguez</w:t>
      </w:r>
      <w:r w:rsidR="00FF2DCD" w:rsidRPr="002B2D84">
        <w:rPr>
          <w:rFonts w:ascii="Arial" w:hAnsi="Arial" w:cs="Arial"/>
          <w:b/>
          <w:sz w:val="22"/>
          <w:szCs w:val="22"/>
        </w:rPr>
        <w:t xml:space="preserve"> les verbes entre parenthèses au présent de l’indicatif</w:t>
      </w:r>
    </w:p>
    <w:p w14:paraId="4720026A" w14:textId="77777777" w:rsidR="002E358A" w:rsidRPr="002B2D84" w:rsidRDefault="002E358A" w:rsidP="002E358A">
      <w:pPr>
        <w:pStyle w:val="ListParagraph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b/>
          <w:sz w:val="22"/>
          <w:szCs w:val="22"/>
        </w:rPr>
      </w:pPr>
    </w:p>
    <w:p w14:paraId="693BC0AC" w14:textId="62DB1F0F" w:rsidR="00FF2DCD" w:rsidRPr="002B2D84" w:rsidRDefault="00FF74FC" w:rsidP="00FF74FC">
      <w:pPr>
        <w:pStyle w:val="ListParagraph"/>
        <w:numPr>
          <w:ilvl w:val="0"/>
          <w:numId w:val="6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2B2D84">
        <w:rPr>
          <w:rFonts w:ascii="Arial" w:hAnsi="Arial" w:cs="Arial"/>
          <w:sz w:val="22"/>
          <w:szCs w:val="22"/>
        </w:rPr>
        <w:t>Nous (</w:t>
      </w:r>
      <w:proofErr w:type="gramStart"/>
      <w:r w:rsidRPr="002B2D84">
        <w:rPr>
          <w:rFonts w:ascii="Arial" w:hAnsi="Arial" w:cs="Arial"/>
          <w:sz w:val="22"/>
          <w:szCs w:val="22"/>
        </w:rPr>
        <w:t>vouloir</w:t>
      </w:r>
      <w:r w:rsidR="00E478C4">
        <w:rPr>
          <w:rFonts w:ascii="Arial" w:hAnsi="Arial" w:cs="Arial"/>
          <w:sz w:val="22"/>
          <w:szCs w:val="22"/>
        </w:rPr>
        <w:t xml:space="preserve">)   </w:t>
      </w:r>
      <w:proofErr w:type="gramEnd"/>
      <w:r w:rsidR="00E478C4">
        <w:rPr>
          <w:rFonts w:ascii="Arial" w:hAnsi="Arial" w:cs="Arial"/>
          <w:sz w:val="22"/>
          <w:szCs w:val="22"/>
        </w:rPr>
        <w:t xml:space="preserve">       VOULONS </w:t>
      </w:r>
      <w:r w:rsidR="00FF2DCD" w:rsidRPr="002B2D84">
        <w:rPr>
          <w:rFonts w:ascii="Arial" w:hAnsi="Arial" w:cs="Arial"/>
          <w:sz w:val="22"/>
          <w:szCs w:val="22"/>
        </w:rPr>
        <w:t xml:space="preserve">    </w:t>
      </w:r>
      <w:r w:rsidRPr="002B2D84">
        <w:rPr>
          <w:rFonts w:ascii="Arial" w:hAnsi="Arial" w:cs="Arial"/>
          <w:sz w:val="22"/>
          <w:szCs w:val="22"/>
        </w:rPr>
        <w:t xml:space="preserve">        partir quelques jours pour les fêtes</w:t>
      </w:r>
      <w:r w:rsidR="00FF2DCD" w:rsidRPr="002B2D84">
        <w:rPr>
          <w:rFonts w:ascii="Arial" w:hAnsi="Arial" w:cs="Arial"/>
          <w:sz w:val="22"/>
          <w:szCs w:val="22"/>
        </w:rPr>
        <w:t>.</w:t>
      </w:r>
    </w:p>
    <w:p w14:paraId="345B80D8" w14:textId="4BD7119B" w:rsidR="00FF2DCD" w:rsidRPr="002B2D84" w:rsidRDefault="00FF74FC" w:rsidP="00FF74FC">
      <w:pPr>
        <w:pStyle w:val="ListParagraph"/>
        <w:numPr>
          <w:ilvl w:val="0"/>
          <w:numId w:val="6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2B2D84">
        <w:rPr>
          <w:rFonts w:ascii="Arial" w:hAnsi="Arial" w:cs="Arial"/>
          <w:sz w:val="22"/>
          <w:szCs w:val="22"/>
        </w:rPr>
        <w:t>Les enfants (</w:t>
      </w:r>
      <w:proofErr w:type="gramStart"/>
      <w:r w:rsidRPr="002B2D84">
        <w:rPr>
          <w:rFonts w:ascii="Arial" w:hAnsi="Arial" w:cs="Arial"/>
          <w:sz w:val="22"/>
          <w:szCs w:val="22"/>
        </w:rPr>
        <w:t xml:space="preserve">jouer)   </w:t>
      </w:r>
      <w:proofErr w:type="gramEnd"/>
      <w:r w:rsidRPr="002B2D84">
        <w:rPr>
          <w:rFonts w:ascii="Arial" w:hAnsi="Arial" w:cs="Arial"/>
          <w:sz w:val="22"/>
          <w:szCs w:val="22"/>
        </w:rPr>
        <w:t xml:space="preserve">   </w:t>
      </w:r>
      <w:r w:rsidR="00E478C4">
        <w:rPr>
          <w:rFonts w:ascii="Arial" w:hAnsi="Arial" w:cs="Arial"/>
          <w:sz w:val="22"/>
          <w:szCs w:val="22"/>
        </w:rPr>
        <w:t xml:space="preserve"> JOUENT </w:t>
      </w:r>
      <w:r w:rsidRPr="002B2D84">
        <w:rPr>
          <w:rFonts w:ascii="Arial" w:hAnsi="Arial" w:cs="Arial"/>
          <w:sz w:val="22"/>
          <w:szCs w:val="22"/>
        </w:rPr>
        <w:t>au ballon dans la cour.</w:t>
      </w:r>
      <w:r w:rsidR="00FF2DCD" w:rsidRPr="002B2D84">
        <w:rPr>
          <w:rFonts w:ascii="Arial" w:hAnsi="Arial" w:cs="Arial"/>
          <w:sz w:val="22"/>
          <w:szCs w:val="22"/>
        </w:rPr>
        <w:t xml:space="preserve"> </w:t>
      </w:r>
    </w:p>
    <w:p w14:paraId="356AA9B3" w14:textId="20F09623" w:rsidR="00FF2DCD" w:rsidRPr="002B2D84" w:rsidRDefault="00FF74FC" w:rsidP="00FF74FC">
      <w:pPr>
        <w:pStyle w:val="ListParagraph"/>
        <w:numPr>
          <w:ilvl w:val="0"/>
          <w:numId w:val="6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2B2D84">
        <w:rPr>
          <w:rFonts w:ascii="Arial" w:hAnsi="Arial" w:cs="Arial"/>
          <w:sz w:val="22"/>
          <w:szCs w:val="22"/>
        </w:rPr>
        <w:t>Vous (</w:t>
      </w:r>
      <w:proofErr w:type="gramStart"/>
      <w:r w:rsidRPr="002B2D84">
        <w:rPr>
          <w:rFonts w:ascii="Arial" w:hAnsi="Arial" w:cs="Arial"/>
          <w:sz w:val="22"/>
          <w:szCs w:val="22"/>
        </w:rPr>
        <w:t xml:space="preserve">choisir)   </w:t>
      </w:r>
      <w:proofErr w:type="gramEnd"/>
      <w:r w:rsidRPr="002B2D84">
        <w:rPr>
          <w:rFonts w:ascii="Arial" w:hAnsi="Arial" w:cs="Arial"/>
          <w:sz w:val="22"/>
          <w:szCs w:val="22"/>
        </w:rPr>
        <w:t xml:space="preserve">   </w:t>
      </w:r>
      <w:r w:rsidR="00E478C4">
        <w:rPr>
          <w:rFonts w:ascii="Arial" w:hAnsi="Arial" w:cs="Arial"/>
          <w:sz w:val="22"/>
          <w:szCs w:val="22"/>
        </w:rPr>
        <w:t xml:space="preserve"> CHOISISSEZ </w:t>
      </w:r>
      <w:r w:rsidRPr="002B2D84">
        <w:rPr>
          <w:rFonts w:ascii="Arial" w:hAnsi="Arial" w:cs="Arial"/>
          <w:sz w:val="22"/>
          <w:szCs w:val="22"/>
        </w:rPr>
        <w:t>toujours la solution la plus facile.</w:t>
      </w:r>
    </w:p>
    <w:p w14:paraId="57FCF997" w14:textId="77777777" w:rsidR="00FF2DCD" w:rsidRPr="002B2D84" w:rsidRDefault="00FF2DCD" w:rsidP="00FF2DC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b/>
          <w:sz w:val="22"/>
          <w:szCs w:val="22"/>
        </w:rPr>
      </w:pPr>
    </w:p>
    <w:p w14:paraId="1EFFED39" w14:textId="77777777" w:rsidR="005841B2" w:rsidRPr="002B2D84" w:rsidRDefault="005841B2" w:rsidP="00FF2DC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b/>
          <w:sz w:val="22"/>
          <w:szCs w:val="22"/>
        </w:rPr>
      </w:pPr>
    </w:p>
    <w:p w14:paraId="5B3C759A" w14:textId="2E9856D1" w:rsidR="00FF2DCD" w:rsidRDefault="006771F7" w:rsidP="00DE49A5">
      <w:pPr>
        <w:pStyle w:val="ListParagraph"/>
        <w:numPr>
          <w:ilvl w:val="0"/>
          <w:numId w:val="2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b/>
          <w:sz w:val="22"/>
          <w:szCs w:val="22"/>
        </w:rPr>
      </w:pPr>
      <w:r w:rsidRPr="002B2D84">
        <w:rPr>
          <w:rFonts w:ascii="Arial" w:hAnsi="Arial" w:cs="Arial"/>
          <w:b/>
          <w:sz w:val="22"/>
          <w:szCs w:val="22"/>
        </w:rPr>
        <w:t>Mettez au singulier</w:t>
      </w:r>
      <w:r w:rsidR="00FF2DCD" w:rsidRPr="002B2D84">
        <w:rPr>
          <w:rFonts w:ascii="Arial" w:hAnsi="Arial" w:cs="Arial"/>
          <w:b/>
          <w:sz w:val="22"/>
          <w:szCs w:val="22"/>
        </w:rPr>
        <w:t xml:space="preserve"> les phrases suivante</w:t>
      </w:r>
      <w:r w:rsidR="00FF74FC" w:rsidRPr="002B2D84">
        <w:rPr>
          <w:rFonts w:ascii="Arial" w:hAnsi="Arial" w:cs="Arial"/>
          <w:b/>
          <w:sz w:val="22"/>
          <w:szCs w:val="22"/>
        </w:rPr>
        <w:t>s</w:t>
      </w:r>
    </w:p>
    <w:p w14:paraId="254767F8" w14:textId="77777777" w:rsidR="002E358A" w:rsidRPr="002B2D84" w:rsidRDefault="002E358A" w:rsidP="002E358A">
      <w:pPr>
        <w:pStyle w:val="ListParagraph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b/>
          <w:sz w:val="22"/>
          <w:szCs w:val="22"/>
        </w:rPr>
      </w:pPr>
    </w:p>
    <w:p w14:paraId="3978833E" w14:textId="1148D5D6" w:rsidR="00FF2DCD" w:rsidRPr="002B2D84" w:rsidRDefault="006771F7" w:rsidP="006771F7">
      <w:pPr>
        <w:pStyle w:val="ListParagraph"/>
        <w:numPr>
          <w:ilvl w:val="0"/>
          <w:numId w:val="7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2B2D84">
        <w:rPr>
          <w:rFonts w:ascii="Arial" w:hAnsi="Arial" w:cs="Arial"/>
          <w:sz w:val="22"/>
          <w:szCs w:val="22"/>
        </w:rPr>
        <w:t>Ces travaux sont difficiles - …………………….</w:t>
      </w:r>
      <w:r w:rsidR="00E478C4">
        <w:rPr>
          <w:rFonts w:ascii="Arial" w:hAnsi="Arial" w:cs="Arial"/>
          <w:sz w:val="22"/>
          <w:szCs w:val="22"/>
        </w:rPr>
        <w:t xml:space="preserve">  CE </w:t>
      </w:r>
      <w:proofErr w:type="spellStart"/>
      <w:r w:rsidR="00E478C4">
        <w:rPr>
          <w:rFonts w:ascii="Arial" w:hAnsi="Arial" w:cs="Arial"/>
          <w:sz w:val="22"/>
          <w:szCs w:val="22"/>
        </w:rPr>
        <w:t>TRAVA</w:t>
      </w:r>
      <w:ins w:id="50" w:author=" " w:date="2020-12-22T23:22:00Z">
        <w:r w:rsidR="00905F28">
          <w:rPr>
            <w:rFonts w:ascii="Arial" w:hAnsi="Arial" w:cs="Arial"/>
            <w:sz w:val="22"/>
            <w:szCs w:val="22"/>
          </w:rPr>
          <w:t>il</w:t>
        </w:r>
        <w:proofErr w:type="spellEnd"/>
        <w:r w:rsidR="00905F28">
          <w:rPr>
            <w:rFonts w:ascii="Arial" w:hAnsi="Arial" w:cs="Arial"/>
            <w:sz w:val="22"/>
            <w:szCs w:val="22"/>
          </w:rPr>
          <w:t xml:space="preserve"> est </w:t>
        </w:r>
      </w:ins>
      <w:del w:id="51" w:author=" " w:date="2020-12-22T23:22:00Z">
        <w:r w:rsidR="00E478C4" w:rsidDel="00905F28">
          <w:rPr>
            <w:rFonts w:ascii="Arial" w:hAnsi="Arial" w:cs="Arial"/>
            <w:sz w:val="22"/>
            <w:szCs w:val="22"/>
          </w:rPr>
          <w:delText>U SONT</w:delText>
        </w:r>
      </w:del>
      <w:r w:rsidR="00E478C4">
        <w:rPr>
          <w:rFonts w:ascii="Arial" w:hAnsi="Arial" w:cs="Arial"/>
          <w:sz w:val="22"/>
          <w:szCs w:val="22"/>
        </w:rPr>
        <w:t xml:space="preserve"> DIFFICILE</w:t>
      </w:r>
      <w:del w:id="52" w:author=" " w:date="2020-12-22T23:22:00Z">
        <w:r w:rsidR="00E478C4" w:rsidDel="00905F28">
          <w:rPr>
            <w:rFonts w:ascii="Arial" w:hAnsi="Arial" w:cs="Arial"/>
            <w:sz w:val="22"/>
            <w:szCs w:val="22"/>
          </w:rPr>
          <w:delText>S</w:delText>
        </w:r>
      </w:del>
    </w:p>
    <w:p w14:paraId="5F4FA362" w14:textId="04C15985" w:rsidR="00FF2DCD" w:rsidRPr="002B2D84" w:rsidRDefault="006771F7" w:rsidP="006771F7">
      <w:pPr>
        <w:pStyle w:val="ListParagraph"/>
        <w:numPr>
          <w:ilvl w:val="0"/>
          <w:numId w:val="7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2B2D84">
        <w:rPr>
          <w:rFonts w:ascii="Arial" w:hAnsi="Arial" w:cs="Arial"/>
          <w:sz w:val="22"/>
          <w:szCs w:val="22"/>
        </w:rPr>
        <w:t>Les amis de mes amis sont mes amis - ……………………</w:t>
      </w:r>
      <w:r w:rsidR="00E478C4">
        <w:rPr>
          <w:rFonts w:ascii="Arial" w:hAnsi="Arial" w:cs="Arial"/>
          <w:sz w:val="22"/>
          <w:szCs w:val="22"/>
        </w:rPr>
        <w:t>L</w:t>
      </w:r>
      <w:ins w:id="53" w:author=" " w:date="2020-12-22T23:22:00Z">
        <w:r w:rsidR="00905F28">
          <w:rPr>
            <w:rFonts w:ascii="Arial" w:hAnsi="Arial" w:cs="Arial"/>
            <w:sz w:val="22"/>
            <w:szCs w:val="22"/>
          </w:rPr>
          <w:t>’</w:t>
        </w:r>
      </w:ins>
      <w:del w:id="54" w:author=" " w:date="2020-12-22T23:22:00Z">
        <w:r w:rsidR="00E478C4" w:rsidDel="00905F28">
          <w:rPr>
            <w:rFonts w:ascii="Arial" w:hAnsi="Arial" w:cs="Arial"/>
            <w:sz w:val="22"/>
            <w:szCs w:val="22"/>
          </w:rPr>
          <w:delText>E</w:delText>
        </w:r>
      </w:del>
      <w:r w:rsidR="00E478C4">
        <w:rPr>
          <w:rFonts w:ascii="Arial" w:hAnsi="Arial" w:cs="Arial"/>
          <w:sz w:val="22"/>
          <w:szCs w:val="22"/>
        </w:rPr>
        <w:t xml:space="preserve"> AMI D</w:t>
      </w:r>
      <w:ins w:id="55" w:author=" " w:date="2020-12-22T23:22:00Z">
        <w:r w:rsidR="00905F28">
          <w:rPr>
            <w:rFonts w:ascii="Arial" w:hAnsi="Arial" w:cs="Arial"/>
            <w:sz w:val="22"/>
            <w:szCs w:val="22"/>
          </w:rPr>
          <w:t>e</w:t>
        </w:r>
      </w:ins>
      <w:del w:id="56" w:author=" " w:date="2020-12-22T23:22:00Z">
        <w:r w:rsidR="00E478C4" w:rsidDel="00905F28">
          <w:rPr>
            <w:rFonts w:ascii="Arial" w:hAnsi="Arial" w:cs="Arial"/>
            <w:sz w:val="22"/>
            <w:szCs w:val="22"/>
          </w:rPr>
          <w:delText>U</w:delText>
        </w:r>
      </w:del>
      <w:r w:rsidR="00E478C4">
        <w:rPr>
          <w:rFonts w:ascii="Arial" w:hAnsi="Arial" w:cs="Arial"/>
          <w:sz w:val="22"/>
          <w:szCs w:val="22"/>
        </w:rPr>
        <w:t xml:space="preserve"> MON AMI EST MON AMI </w:t>
      </w:r>
    </w:p>
    <w:p w14:paraId="0D3BD9D8" w14:textId="1B83665C" w:rsidR="00FF2DCD" w:rsidRPr="002B2D84" w:rsidRDefault="002119C4" w:rsidP="006771F7">
      <w:pPr>
        <w:pStyle w:val="ListParagraph"/>
        <w:numPr>
          <w:ilvl w:val="0"/>
          <w:numId w:val="7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caps/>
          <w:sz w:val="22"/>
          <w:szCs w:val="22"/>
        </w:rPr>
      </w:pPr>
      <w:r w:rsidRPr="002B2D84">
        <w:rPr>
          <w:rFonts w:ascii="Arial" w:hAnsi="Arial" w:cs="Arial"/>
          <w:sz w:val="22"/>
          <w:szCs w:val="22"/>
        </w:rPr>
        <w:t>Nous achetons nos livres à</w:t>
      </w:r>
      <w:r w:rsidR="006771F7" w:rsidRPr="002B2D84">
        <w:rPr>
          <w:rFonts w:ascii="Arial" w:hAnsi="Arial" w:cs="Arial"/>
          <w:sz w:val="22"/>
          <w:szCs w:val="22"/>
        </w:rPr>
        <w:t xml:space="preserve"> la </w:t>
      </w:r>
      <w:proofErr w:type="spellStart"/>
      <w:r w:rsidR="006771F7" w:rsidRPr="002B2D84">
        <w:rPr>
          <w:rFonts w:ascii="Arial" w:hAnsi="Arial" w:cs="Arial"/>
          <w:sz w:val="22"/>
          <w:szCs w:val="22"/>
        </w:rPr>
        <w:t>fnac</w:t>
      </w:r>
      <w:proofErr w:type="spellEnd"/>
      <w:r w:rsidR="006771F7" w:rsidRPr="002B2D84">
        <w:rPr>
          <w:rFonts w:ascii="Arial" w:hAnsi="Arial" w:cs="Arial"/>
          <w:sz w:val="22"/>
          <w:szCs w:val="22"/>
        </w:rPr>
        <w:t xml:space="preserve"> </w:t>
      </w:r>
      <w:r w:rsidR="006771F7" w:rsidRPr="002B2D84">
        <w:rPr>
          <w:rFonts w:ascii="Arial" w:hAnsi="Arial" w:cs="Arial"/>
          <w:caps/>
          <w:sz w:val="22"/>
          <w:szCs w:val="22"/>
        </w:rPr>
        <w:t>- …………………….</w:t>
      </w:r>
      <w:r w:rsidR="00EE6B79">
        <w:rPr>
          <w:rFonts w:ascii="Arial" w:hAnsi="Arial" w:cs="Arial"/>
          <w:caps/>
          <w:sz w:val="22"/>
          <w:szCs w:val="22"/>
        </w:rPr>
        <w:t xml:space="preserve"> J</w:t>
      </w:r>
      <w:ins w:id="57" w:author=" " w:date="2020-12-22T23:22:00Z">
        <w:r w:rsidR="00905F28">
          <w:rPr>
            <w:rFonts w:ascii="Arial" w:hAnsi="Arial" w:cs="Arial"/>
            <w:caps/>
            <w:sz w:val="22"/>
            <w:szCs w:val="22"/>
          </w:rPr>
          <w:t>’</w:t>
        </w:r>
      </w:ins>
      <w:del w:id="58" w:author=" " w:date="2020-12-22T23:22:00Z">
        <w:r w:rsidR="00EE6B79" w:rsidDel="00905F28">
          <w:rPr>
            <w:rFonts w:ascii="Arial" w:hAnsi="Arial" w:cs="Arial"/>
            <w:caps/>
            <w:sz w:val="22"/>
            <w:szCs w:val="22"/>
          </w:rPr>
          <w:delText>E</w:delText>
        </w:r>
      </w:del>
      <w:r w:rsidR="00EE6B79">
        <w:rPr>
          <w:rFonts w:ascii="Arial" w:hAnsi="Arial" w:cs="Arial"/>
          <w:caps/>
          <w:sz w:val="22"/>
          <w:szCs w:val="22"/>
        </w:rPr>
        <w:t xml:space="preserve"> ACH</w:t>
      </w:r>
      <w:ins w:id="59" w:author=" " w:date="2020-12-22T23:22:00Z">
        <w:r w:rsidR="00905F28">
          <w:rPr>
            <w:rFonts w:ascii="Arial" w:hAnsi="Arial" w:cs="Arial"/>
            <w:caps/>
            <w:sz w:val="22"/>
            <w:szCs w:val="22"/>
          </w:rPr>
          <w:t xml:space="preserve">ète </w:t>
        </w:r>
      </w:ins>
      <w:del w:id="60" w:author=" " w:date="2020-12-22T23:22:00Z">
        <w:r w:rsidR="00EE6B79" w:rsidDel="00905F28">
          <w:rPr>
            <w:rFonts w:ascii="Arial" w:hAnsi="Arial" w:cs="Arial"/>
            <w:caps/>
            <w:sz w:val="22"/>
            <w:szCs w:val="22"/>
          </w:rPr>
          <w:delText>ETON</w:delText>
        </w:r>
      </w:del>
      <w:r w:rsidR="00EE6B79">
        <w:rPr>
          <w:rFonts w:ascii="Arial" w:hAnsi="Arial" w:cs="Arial"/>
          <w:caps/>
          <w:sz w:val="22"/>
          <w:szCs w:val="22"/>
        </w:rPr>
        <w:t xml:space="preserve"> MON LIVRE A LA FNAC</w:t>
      </w:r>
      <w:ins w:id="61" w:author=" " w:date="2020-12-22T23:22:00Z">
        <w:r w:rsidR="00905F28">
          <w:rPr>
            <w:rFonts w:ascii="Arial" w:hAnsi="Arial" w:cs="Arial"/>
            <w:caps/>
            <w:sz w:val="22"/>
            <w:szCs w:val="22"/>
          </w:rPr>
          <w:t xml:space="preserve"> </w:t>
        </w:r>
      </w:ins>
    </w:p>
    <w:p w14:paraId="4C20F4E1" w14:textId="77777777" w:rsidR="00FF2DCD" w:rsidRPr="002B2D84" w:rsidRDefault="00FF2DCD" w:rsidP="00FF2DC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b/>
          <w:sz w:val="22"/>
          <w:szCs w:val="22"/>
        </w:rPr>
      </w:pPr>
    </w:p>
    <w:p w14:paraId="275F4B88" w14:textId="77777777" w:rsidR="005841B2" w:rsidRPr="002B2D84" w:rsidRDefault="005841B2" w:rsidP="00FF2DC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b/>
          <w:sz w:val="22"/>
          <w:szCs w:val="22"/>
        </w:rPr>
      </w:pPr>
    </w:p>
    <w:p w14:paraId="0DE17A8C" w14:textId="3F6C58FB" w:rsidR="00FF2DCD" w:rsidRDefault="00FF2DCD" w:rsidP="00DE49A5">
      <w:pPr>
        <w:pStyle w:val="ListParagraph"/>
        <w:numPr>
          <w:ilvl w:val="0"/>
          <w:numId w:val="2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b/>
          <w:sz w:val="22"/>
          <w:szCs w:val="22"/>
        </w:rPr>
      </w:pPr>
      <w:r w:rsidRPr="002B2D84">
        <w:rPr>
          <w:rFonts w:ascii="Arial" w:hAnsi="Arial" w:cs="Arial"/>
          <w:b/>
          <w:sz w:val="22"/>
          <w:szCs w:val="22"/>
        </w:rPr>
        <w:t>Conjuguez les verbes entre parenthèses</w:t>
      </w:r>
      <w:r w:rsidR="006771F7" w:rsidRPr="002B2D84">
        <w:rPr>
          <w:rFonts w:ascii="Arial" w:hAnsi="Arial" w:cs="Arial"/>
          <w:b/>
          <w:sz w:val="22"/>
          <w:szCs w:val="22"/>
        </w:rPr>
        <w:t xml:space="preserve"> </w:t>
      </w:r>
      <w:r w:rsidR="00F458B6" w:rsidRPr="002B2D84">
        <w:rPr>
          <w:rFonts w:ascii="Arial" w:hAnsi="Arial" w:cs="Arial"/>
          <w:b/>
          <w:sz w:val="22"/>
          <w:szCs w:val="22"/>
        </w:rPr>
        <w:t>au futur</w:t>
      </w:r>
    </w:p>
    <w:p w14:paraId="3A9E5E64" w14:textId="77777777" w:rsidR="002E358A" w:rsidRPr="002B2D84" w:rsidRDefault="002E358A" w:rsidP="002E358A">
      <w:pPr>
        <w:pStyle w:val="ListParagraph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b/>
          <w:sz w:val="22"/>
          <w:szCs w:val="22"/>
        </w:rPr>
      </w:pPr>
    </w:p>
    <w:p w14:paraId="1E27140B" w14:textId="3569C404" w:rsidR="00FF2DCD" w:rsidRPr="002B2D84" w:rsidRDefault="00FF2DCD" w:rsidP="006771F7">
      <w:pPr>
        <w:pStyle w:val="ListParagraph"/>
        <w:numPr>
          <w:ilvl w:val="0"/>
          <w:numId w:val="8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2B2D84">
        <w:rPr>
          <w:rFonts w:ascii="Arial" w:hAnsi="Arial" w:cs="Arial"/>
          <w:sz w:val="22"/>
          <w:szCs w:val="22"/>
        </w:rPr>
        <w:t>Ces étudiants (</w:t>
      </w:r>
      <w:proofErr w:type="gramStart"/>
      <w:r w:rsidRPr="002B2D84">
        <w:rPr>
          <w:rFonts w:ascii="Arial" w:hAnsi="Arial" w:cs="Arial"/>
          <w:sz w:val="22"/>
          <w:szCs w:val="22"/>
        </w:rPr>
        <w:t xml:space="preserve">venir)   </w:t>
      </w:r>
      <w:proofErr w:type="gramEnd"/>
      <w:r w:rsidRPr="002B2D84">
        <w:rPr>
          <w:rFonts w:ascii="Arial" w:hAnsi="Arial" w:cs="Arial"/>
          <w:sz w:val="22"/>
          <w:szCs w:val="22"/>
        </w:rPr>
        <w:t xml:space="preserve">  </w:t>
      </w:r>
      <w:r w:rsidR="00EE6B79">
        <w:rPr>
          <w:rFonts w:ascii="Arial" w:hAnsi="Arial" w:cs="Arial"/>
          <w:sz w:val="22"/>
          <w:szCs w:val="22"/>
        </w:rPr>
        <w:t xml:space="preserve">VIENDRONT </w:t>
      </w:r>
      <w:r w:rsidRPr="002B2D84">
        <w:rPr>
          <w:rFonts w:ascii="Arial" w:hAnsi="Arial" w:cs="Arial"/>
          <w:sz w:val="22"/>
          <w:szCs w:val="22"/>
        </w:rPr>
        <w:t xml:space="preserve">    </w:t>
      </w:r>
      <w:r w:rsidR="00612B45" w:rsidRPr="002B2D84">
        <w:rPr>
          <w:rFonts w:ascii="Arial" w:hAnsi="Arial" w:cs="Arial"/>
          <w:sz w:val="22"/>
          <w:szCs w:val="22"/>
        </w:rPr>
        <w:t xml:space="preserve">demain </w:t>
      </w:r>
      <w:r w:rsidRPr="002B2D84">
        <w:rPr>
          <w:rFonts w:ascii="Arial" w:hAnsi="Arial" w:cs="Arial"/>
          <w:sz w:val="22"/>
          <w:szCs w:val="22"/>
        </w:rPr>
        <w:t>terminer la leçon de physique.</w:t>
      </w:r>
    </w:p>
    <w:p w14:paraId="5C38B2E6" w14:textId="4E4B0095" w:rsidR="00FF2DCD" w:rsidRPr="002B2D84" w:rsidRDefault="00FF2DCD" w:rsidP="006771F7">
      <w:pPr>
        <w:pStyle w:val="ListParagraph"/>
        <w:numPr>
          <w:ilvl w:val="0"/>
          <w:numId w:val="8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2B2D84">
        <w:rPr>
          <w:rFonts w:ascii="Arial" w:hAnsi="Arial" w:cs="Arial"/>
          <w:sz w:val="22"/>
          <w:szCs w:val="22"/>
        </w:rPr>
        <w:lastRenderedPageBreak/>
        <w:t>Jacques (</w:t>
      </w:r>
      <w:proofErr w:type="gramStart"/>
      <w:r w:rsidRPr="002B2D84">
        <w:rPr>
          <w:rFonts w:ascii="Arial" w:hAnsi="Arial" w:cs="Arial"/>
          <w:sz w:val="22"/>
          <w:szCs w:val="22"/>
        </w:rPr>
        <w:t xml:space="preserve">savoir)   </w:t>
      </w:r>
      <w:proofErr w:type="gramEnd"/>
      <w:r w:rsidRPr="002B2D84">
        <w:rPr>
          <w:rFonts w:ascii="Arial" w:hAnsi="Arial" w:cs="Arial"/>
          <w:sz w:val="22"/>
          <w:szCs w:val="22"/>
        </w:rPr>
        <w:t xml:space="preserve">  </w:t>
      </w:r>
      <w:r w:rsidR="00EE6B79">
        <w:rPr>
          <w:rFonts w:ascii="Arial" w:hAnsi="Arial" w:cs="Arial"/>
          <w:sz w:val="22"/>
          <w:szCs w:val="22"/>
        </w:rPr>
        <w:t xml:space="preserve">SAURA </w:t>
      </w:r>
      <w:r w:rsidR="00F458B6" w:rsidRPr="002B2D84">
        <w:rPr>
          <w:rFonts w:ascii="Arial" w:hAnsi="Arial" w:cs="Arial"/>
          <w:sz w:val="22"/>
          <w:szCs w:val="22"/>
        </w:rPr>
        <w:t>mieux parler le français à son retour.</w:t>
      </w:r>
    </w:p>
    <w:p w14:paraId="177BD29C" w14:textId="716C8A77" w:rsidR="005841B2" w:rsidRPr="002E358A" w:rsidRDefault="00F458B6" w:rsidP="00FF2DCD">
      <w:pPr>
        <w:pStyle w:val="ListParagraph"/>
        <w:numPr>
          <w:ilvl w:val="0"/>
          <w:numId w:val="8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2B2D84">
        <w:rPr>
          <w:rFonts w:ascii="Arial" w:hAnsi="Arial" w:cs="Arial"/>
          <w:sz w:val="22"/>
          <w:szCs w:val="22"/>
        </w:rPr>
        <w:t>V</w:t>
      </w:r>
      <w:r w:rsidR="006771F7" w:rsidRPr="002B2D84">
        <w:rPr>
          <w:rFonts w:ascii="Arial" w:hAnsi="Arial" w:cs="Arial"/>
          <w:sz w:val="22"/>
          <w:szCs w:val="22"/>
        </w:rPr>
        <w:t>ous  (</w:t>
      </w:r>
      <w:proofErr w:type="gramEnd"/>
      <w:r w:rsidRPr="002B2D84">
        <w:rPr>
          <w:rFonts w:ascii="Arial" w:hAnsi="Arial" w:cs="Arial"/>
          <w:sz w:val="22"/>
          <w:szCs w:val="22"/>
        </w:rPr>
        <w:t>aller</w:t>
      </w:r>
      <w:r w:rsidR="00FF2DCD" w:rsidRPr="002B2D84">
        <w:rPr>
          <w:rFonts w:ascii="Arial" w:hAnsi="Arial" w:cs="Arial"/>
          <w:sz w:val="22"/>
          <w:szCs w:val="22"/>
        </w:rPr>
        <w:t xml:space="preserve">)       </w:t>
      </w:r>
      <w:proofErr w:type="spellStart"/>
      <w:r w:rsidR="00EE6B79">
        <w:rPr>
          <w:rFonts w:ascii="Arial" w:hAnsi="Arial" w:cs="Arial"/>
          <w:sz w:val="22"/>
          <w:szCs w:val="22"/>
        </w:rPr>
        <w:t>IR</w:t>
      </w:r>
      <w:ins w:id="62" w:author=" " w:date="2020-12-22T23:27:00Z">
        <w:r w:rsidR="00905F28">
          <w:rPr>
            <w:rFonts w:ascii="Arial" w:hAnsi="Arial" w:cs="Arial"/>
            <w:sz w:val="22"/>
            <w:szCs w:val="22"/>
          </w:rPr>
          <w:t>ez</w:t>
        </w:r>
      </w:ins>
      <w:proofErr w:type="spellEnd"/>
      <w:del w:id="63" w:author=" " w:date="2020-12-22T23:27:00Z">
        <w:r w:rsidR="00EE6B79" w:rsidDel="00905F28">
          <w:rPr>
            <w:rFonts w:ascii="Arial" w:hAnsi="Arial" w:cs="Arial"/>
            <w:sz w:val="22"/>
            <w:szCs w:val="22"/>
          </w:rPr>
          <w:delText>ONT</w:delText>
        </w:r>
      </w:del>
      <w:r w:rsidR="00EE6B79">
        <w:rPr>
          <w:rFonts w:ascii="Arial" w:hAnsi="Arial" w:cs="Arial"/>
          <w:sz w:val="22"/>
          <w:szCs w:val="22"/>
        </w:rPr>
        <w:t xml:space="preserve"> </w:t>
      </w:r>
      <w:r w:rsidRPr="002B2D84">
        <w:rPr>
          <w:rFonts w:ascii="Arial" w:hAnsi="Arial" w:cs="Arial"/>
          <w:sz w:val="22"/>
          <w:szCs w:val="22"/>
        </w:rPr>
        <w:t xml:space="preserve">au </w:t>
      </w:r>
      <w:r w:rsidR="006771F7" w:rsidRPr="002B2D84">
        <w:rPr>
          <w:rFonts w:ascii="Arial" w:hAnsi="Arial" w:cs="Arial"/>
          <w:sz w:val="22"/>
          <w:szCs w:val="22"/>
        </w:rPr>
        <w:t>Canada cet été</w:t>
      </w:r>
      <w:r w:rsidR="00FF2DCD" w:rsidRPr="002B2D84">
        <w:rPr>
          <w:rFonts w:ascii="Arial" w:hAnsi="Arial" w:cs="Arial"/>
          <w:sz w:val="22"/>
          <w:szCs w:val="22"/>
        </w:rPr>
        <w:t>.</w:t>
      </w:r>
    </w:p>
    <w:p w14:paraId="6BC3037D" w14:textId="09070CED" w:rsidR="00986D44" w:rsidRDefault="002E358A" w:rsidP="002E358A">
      <w:pPr>
        <w:pStyle w:val="ListParagraph"/>
        <w:numPr>
          <w:ilvl w:val="0"/>
          <w:numId w:val="2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2E358A">
        <w:rPr>
          <w:rFonts w:ascii="Arial" w:hAnsi="Arial" w:cs="Arial"/>
          <w:b/>
          <w:bCs/>
          <w:sz w:val="22"/>
          <w:szCs w:val="22"/>
        </w:rPr>
        <w:t xml:space="preserve">C’est </w:t>
      </w:r>
      <w:proofErr w:type="gramStart"/>
      <w:r w:rsidRPr="002E358A">
        <w:rPr>
          <w:rFonts w:ascii="Arial" w:hAnsi="Arial" w:cs="Arial"/>
          <w:b/>
          <w:bCs/>
          <w:sz w:val="22"/>
          <w:szCs w:val="22"/>
        </w:rPr>
        <w:t>ou</w:t>
      </w:r>
      <w:proofErr w:type="gramEnd"/>
      <w:r w:rsidRPr="002E358A">
        <w:rPr>
          <w:rFonts w:ascii="Arial" w:hAnsi="Arial" w:cs="Arial"/>
          <w:b/>
          <w:bCs/>
          <w:sz w:val="22"/>
          <w:szCs w:val="22"/>
        </w:rPr>
        <w:t xml:space="preserve"> il est ? Choisissez</w:t>
      </w:r>
    </w:p>
    <w:p w14:paraId="6E87937F" w14:textId="77777777" w:rsidR="002E358A" w:rsidRPr="002E358A" w:rsidRDefault="002E358A" w:rsidP="002E358A">
      <w:pPr>
        <w:pStyle w:val="ListParagraph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61211BED" w14:textId="6EE33934" w:rsidR="002E358A" w:rsidRDefault="002E358A" w:rsidP="002E358A">
      <w:pPr>
        <w:pStyle w:val="ListParagraph"/>
        <w:numPr>
          <w:ilvl w:val="0"/>
          <w:numId w:val="16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….</w:t>
      </w:r>
      <w:proofErr w:type="gramEnd"/>
      <w:del w:id="64" w:author=" " w:date="2020-12-22T23:23:00Z">
        <w:r w:rsidR="00B87F23" w:rsidDel="00905F28">
          <w:rPr>
            <w:rFonts w:ascii="Arial" w:hAnsi="Arial" w:cs="Arial"/>
            <w:sz w:val="22"/>
            <w:szCs w:val="22"/>
          </w:rPr>
          <w:delText>IL</w:delText>
        </w:r>
      </w:del>
      <w:r w:rsidR="00B87F23">
        <w:rPr>
          <w:rFonts w:ascii="Arial" w:hAnsi="Arial" w:cs="Arial"/>
          <w:sz w:val="22"/>
          <w:szCs w:val="22"/>
        </w:rPr>
        <w:t xml:space="preserve"> </w:t>
      </w:r>
      <w:ins w:id="65" w:author=" " w:date="2020-12-22T23:23:00Z">
        <w:r w:rsidR="00905F28">
          <w:rPr>
            <w:rFonts w:ascii="Arial" w:hAnsi="Arial" w:cs="Arial"/>
            <w:sz w:val="22"/>
            <w:szCs w:val="22"/>
          </w:rPr>
          <w:t>C’</w:t>
        </w:r>
      </w:ins>
      <w:r w:rsidR="00B87F23">
        <w:rPr>
          <w:rFonts w:ascii="Arial" w:hAnsi="Arial" w:cs="Arial"/>
          <w:sz w:val="22"/>
          <w:szCs w:val="22"/>
        </w:rPr>
        <w:t>ES</w:t>
      </w:r>
      <w:r w:rsidR="00EE6B79">
        <w:rPr>
          <w:rFonts w:ascii="Arial" w:hAnsi="Arial" w:cs="Arial"/>
          <w:sz w:val="22"/>
          <w:szCs w:val="22"/>
        </w:rPr>
        <w:t xml:space="preserve">T  </w:t>
      </w:r>
      <w:ins w:id="66" w:author=" " w:date="2020-12-22T23:23:00Z">
        <w:r w:rsidR="00905F28">
          <w:rPr>
            <w:rFonts w:ascii="Arial" w:hAnsi="Arial" w:cs="Arial"/>
            <w:sz w:val="22"/>
            <w:szCs w:val="22"/>
          </w:rPr>
          <w:t>un</w:t>
        </w:r>
      </w:ins>
      <w:r w:rsidR="00EE6B79">
        <w:rPr>
          <w:rFonts w:ascii="Arial" w:hAnsi="Arial" w:cs="Arial"/>
          <w:sz w:val="22"/>
          <w:szCs w:val="22"/>
        </w:rPr>
        <w:t xml:space="preserve">  Ami de mon père,  IL EST </w:t>
      </w:r>
      <w:r>
        <w:rPr>
          <w:rFonts w:ascii="Arial" w:hAnsi="Arial" w:cs="Arial"/>
          <w:sz w:val="22"/>
          <w:szCs w:val="22"/>
        </w:rPr>
        <w:t xml:space="preserve">   </w:t>
      </w:r>
      <w:proofErr w:type="spellStart"/>
      <w:r>
        <w:rPr>
          <w:rFonts w:ascii="Arial" w:hAnsi="Arial" w:cs="Arial"/>
          <w:sz w:val="22"/>
          <w:szCs w:val="22"/>
        </w:rPr>
        <w:t>est</w:t>
      </w:r>
      <w:proofErr w:type="spellEnd"/>
      <w:r>
        <w:rPr>
          <w:rFonts w:ascii="Arial" w:hAnsi="Arial" w:cs="Arial"/>
          <w:sz w:val="22"/>
          <w:szCs w:val="22"/>
        </w:rPr>
        <w:t xml:space="preserve"> très âgé, il a presque 90 ans</w:t>
      </w:r>
    </w:p>
    <w:p w14:paraId="5D264487" w14:textId="228189C3" w:rsidR="002E358A" w:rsidRDefault="002E358A" w:rsidP="002E358A">
      <w:pPr>
        <w:pStyle w:val="ListParagraph"/>
        <w:numPr>
          <w:ilvl w:val="0"/>
          <w:numId w:val="16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Partir en vacances avec la Compagnie Air </w:t>
      </w:r>
      <w:proofErr w:type="gramStart"/>
      <w:r>
        <w:rPr>
          <w:rFonts w:ascii="Arial" w:hAnsi="Arial" w:cs="Arial"/>
          <w:sz w:val="22"/>
          <w:szCs w:val="22"/>
        </w:rPr>
        <w:t xml:space="preserve">France,   </w:t>
      </w:r>
      <w:proofErr w:type="gramEnd"/>
      <w:r w:rsidR="00EE6B79">
        <w:rPr>
          <w:rFonts w:ascii="Arial" w:hAnsi="Arial" w:cs="Arial"/>
          <w:sz w:val="22"/>
          <w:szCs w:val="22"/>
        </w:rPr>
        <w:t xml:space="preserve"> </w:t>
      </w:r>
      <w:r w:rsidR="00B87F23">
        <w:rPr>
          <w:rFonts w:ascii="Arial" w:hAnsi="Arial" w:cs="Arial"/>
          <w:sz w:val="22"/>
          <w:szCs w:val="22"/>
        </w:rPr>
        <w:t xml:space="preserve">C’EST </w:t>
      </w:r>
      <w:r>
        <w:rPr>
          <w:rFonts w:ascii="Arial" w:hAnsi="Arial" w:cs="Arial"/>
          <w:sz w:val="22"/>
          <w:szCs w:val="22"/>
        </w:rPr>
        <w:t>fantastique !</w:t>
      </w:r>
    </w:p>
    <w:p w14:paraId="68E77B90" w14:textId="75537C3C" w:rsidR="002E358A" w:rsidRPr="002E358A" w:rsidRDefault="00B87F23" w:rsidP="002E358A">
      <w:pPr>
        <w:pStyle w:val="ListParagraph"/>
        <w:numPr>
          <w:ilvl w:val="0"/>
          <w:numId w:val="16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C’EST </w:t>
      </w:r>
      <w:r w:rsidR="002E358A">
        <w:rPr>
          <w:rFonts w:ascii="Arial" w:hAnsi="Arial" w:cs="Arial"/>
          <w:sz w:val="22"/>
          <w:szCs w:val="22"/>
        </w:rPr>
        <w:t>moi qui lui ai dit de te parler de ce problème.</w:t>
      </w:r>
    </w:p>
    <w:p w14:paraId="05D65E53" w14:textId="0BED48BC" w:rsidR="002E358A" w:rsidRDefault="002E358A" w:rsidP="00FF2DC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</w:p>
    <w:p w14:paraId="0774B151" w14:textId="77777777" w:rsidR="002E358A" w:rsidRPr="002B2D84" w:rsidRDefault="002E358A" w:rsidP="00FF2DC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</w:p>
    <w:p w14:paraId="044B70F5" w14:textId="760A24CC" w:rsidR="00FF2DCD" w:rsidRDefault="00F458B6" w:rsidP="00DE49A5">
      <w:pPr>
        <w:pStyle w:val="ListParagraph"/>
        <w:numPr>
          <w:ilvl w:val="0"/>
          <w:numId w:val="2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b/>
          <w:sz w:val="22"/>
          <w:szCs w:val="22"/>
        </w:rPr>
      </w:pPr>
      <w:r w:rsidRPr="002B2D84">
        <w:rPr>
          <w:rFonts w:ascii="Arial" w:hAnsi="Arial" w:cs="Arial"/>
          <w:b/>
          <w:sz w:val="22"/>
          <w:szCs w:val="22"/>
        </w:rPr>
        <w:t>Mettez au masculin</w:t>
      </w:r>
      <w:r w:rsidR="00FF2DCD" w:rsidRPr="002B2D84">
        <w:rPr>
          <w:rFonts w:ascii="Arial" w:hAnsi="Arial" w:cs="Arial"/>
          <w:b/>
          <w:sz w:val="22"/>
          <w:szCs w:val="22"/>
        </w:rPr>
        <w:t xml:space="preserve"> les mots suivants</w:t>
      </w:r>
    </w:p>
    <w:p w14:paraId="7E328AE2" w14:textId="77777777" w:rsidR="002E358A" w:rsidRPr="002B2D84" w:rsidRDefault="002E358A" w:rsidP="002E358A">
      <w:pPr>
        <w:pStyle w:val="ListParagraph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b/>
          <w:sz w:val="22"/>
          <w:szCs w:val="22"/>
        </w:rPr>
      </w:pPr>
    </w:p>
    <w:p w14:paraId="5D392904" w14:textId="77777777" w:rsidR="00FF2DCD" w:rsidRPr="002B2D84" w:rsidRDefault="000E2DEB" w:rsidP="00F458B6">
      <w:pPr>
        <w:pStyle w:val="ListParagraph"/>
        <w:numPr>
          <w:ilvl w:val="0"/>
          <w:numId w:val="9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2B2D84">
        <w:rPr>
          <w:rFonts w:ascii="Arial" w:hAnsi="Arial" w:cs="Arial"/>
          <w:sz w:val="22"/>
          <w:szCs w:val="22"/>
        </w:rPr>
        <w:t>Une jeune fille sympathique</w:t>
      </w:r>
    </w:p>
    <w:p w14:paraId="74E75943" w14:textId="4E297BF6" w:rsidR="00490BE7" w:rsidRPr="002B2D84" w:rsidRDefault="00490BE7" w:rsidP="00490BE7">
      <w:pPr>
        <w:pStyle w:val="ListParagraph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2B2D84">
        <w:rPr>
          <w:rFonts w:ascii="Arial" w:hAnsi="Arial" w:cs="Arial"/>
          <w:sz w:val="22"/>
          <w:szCs w:val="22"/>
        </w:rPr>
        <w:t>….</w:t>
      </w:r>
      <w:r w:rsidR="00EE6B79">
        <w:rPr>
          <w:rFonts w:ascii="Arial" w:hAnsi="Arial" w:cs="Arial"/>
          <w:sz w:val="22"/>
          <w:szCs w:val="22"/>
        </w:rPr>
        <w:t xml:space="preserve">  UN </w:t>
      </w:r>
      <w:proofErr w:type="spellStart"/>
      <w:r w:rsidR="00EE6B79">
        <w:rPr>
          <w:rFonts w:ascii="Arial" w:hAnsi="Arial" w:cs="Arial"/>
          <w:sz w:val="22"/>
          <w:szCs w:val="22"/>
        </w:rPr>
        <w:t>JEUN</w:t>
      </w:r>
      <w:ins w:id="67" w:author=" " w:date="2020-12-22T23:23:00Z">
        <w:r w:rsidR="00905F28">
          <w:rPr>
            <w:rFonts w:ascii="Arial" w:hAnsi="Arial" w:cs="Arial"/>
            <w:sz w:val="22"/>
            <w:szCs w:val="22"/>
          </w:rPr>
          <w:t>e</w:t>
        </w:r>
        <w:proofErr w:type="spellEnd"/>
        <w:r w:rsidR="00905F28">
          <w:rPr>
            <w:rFonts w:ascii="Arial" w:hAnsi="Arial" w:cs="Arial"/>
            <w:sz w:val="22"/>
            <w:szCs w:val="22"/>
          </w:rPr>
          <w:t xml:space="preserve"> garçon</w:t>
        </w:r>
      </w:ins>
      <w:del w:id="68" w:author=" " w:date="2020-12-22T23:23:00Z">
        <w:r w:rsidR="00EE6B79" w:rsidDel="00905F28">
          <w:rPr>
            <w:rFonts w:ascii="Arial" w:hAnsi="Arial" w:cs="Arial"/>
            <w:sz w:val="22"/>
            <w:szCs w:val="22"/>
          </w:rPr>
          <w:delText xml:space="preserve"> FILL</w:delText>
        </w:r>
      </w:del>
      <w:r w:rsidR="00EE6B79">
        <w:rPr>
          <w:rFonts w:ascii="Arial" w:hAnsi="Arial" w:cs="Arial"/>
          <w:sz w:val="22"/>
          <w:szCs w:val="22"/>
        </w:rPr>
        <w:t xml:space="preserve"> SYMPATHIQU </w:t>
      </w:r>
    </w:p>
    <w:p w14:paraId="6A58653C" w14:textId="77777777" w:rsidR="00FF2DCD" w:rsidRPr="002B2D84" w:rsidRDefault="000E2DEB" w:rsidP="000E2DEB">
      <w:pPr>
        <w:pStyle w:val="ListParagraph"/>
        <w:numPr>
          <w:ilvl w:val="0"/>
          <w:numId w:val="9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2B2D84">
        <w:rPr>
          <w:rFonts w:ascii="Arial" w:hAnsi="Arial" w:cs="Arial"/>
          <w:sz w:val="22"/>
          <w:szCs w:val="22"/>
        </w:rPr>
        <w:t>Une amie affectueuse</w:t>
      </w:r>
    </w:p>
    <w:p w14:paraId="5C309F6A" w14:textId="28855EF1" w:rsidR="00490BE7" w:rsidRPr="002B2D84" w:rsidRDefault="00490BE7" w:rsidP="00490BE7">
      <w:pPr>
        <w:pStyle w:val="ListParagraph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2B2D84">
        <w:rPr>
          <w:rFonts w:ascii="Arial" w:hAnsi="Arial" w:cs="Arial"/>
          <w:sz w:val="22"/>
          <w:szCs w:val="22"/>
        </w:rPr>
        <w:t>…</w:t>
      </w:r>
      <w:r w:rsidR="00EE6B79">
        <w:rPr>
          <w:rFonts w:ascii="Arial" w:hAnsi="Arial" w:cs="Arial"/>
          <w:sz w:val="22"/>
          <w:szCs w:val="22"/>
        </w:rPr>
        <w:t xml:space="preserve"> UN AMI </w:t>
      </w:r>
      <w:proofErr w:type="spellStart"/>
      <w:r w:rsidR="00EE6B79">
        <w:rPr>
          <w:rFonts w:ascii="Arial" w:hAnsi="Arial" w:cs="Arial"/>
          <w:sz w:val="22"/>
          <w:szCs w:val="22"/>
        </w:rPr>
        <w:t>AFFECTUEU</w:t>
      </w:r>
      <w:ins w:id="69" w:author=" " w:date="2020-12-22T23:23:00Z">
        <w:r w:rsidR="00905F28">
          <w:rPr>
            <w:rFonts w:ascii="Arial" w:hAnsi="Arial" w:cs="Arial"/>
            <w:sz w:val="22"/>
            <w:szCs w:val="22"/>
          </w:rPr>
          <w:t>x</w:t>
        </w:r>
      </w:ins>
      <w:proofErr w:type="spellEnd"/>
      <w:del w:id="70" w:author=" " w:date="2020-12-22T23:23:00Z">
        <w:r w:rsidR="00EE6B79" w:rsidDel="00905F28">
          <w:rPr>
            <w:rFonts w:ascii="Arial" w:hAnsi="Arial" w:cs="Arial"/>
            <w:sz w:val="22"/>
            <w:szCs w:val="22"/>
          </w:rPr>
          <w:delText>S</w:delText>
        </w:r>
      </w:del>
      <w:r w:rsidR="00EE6B79">
        <w:rPr>
          <w:rFonts w:ascii="Arial" w:hAnsi="Arial" w:cs="Arial"/>
          <w:sz w:val="22"/>
          <w:szCs w:val="22"/>
        </w:rPr>
        <w:t xml:space="preserve"> </w:t>
      </w:r>
    </w:p>
    <w:p w14:paraId="50607F92" w14:textId="77777777" w:rsidR="00FF2DCD" w:rsidRPr="002B2D84" w:rsidRDefault="000E2DEB" w:rsidP="000E2DEB">
      <w:pPr>
        <w:pStyle w:val="ListParagraph"/>
        <w:numPr>
          <w:ilvl w:val="0"/>
          <w:numId w:val="9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2B2D84">
        <w:rPr>
          <w:rFonts w:ascii="Arial" w:hAnsi="Arial" w:cs="Arial"/>
          <w:sz w:val="22"/>
          <w:szCs w:val="22"/>
        </w:rPr>
        <w:t>La directrice intéressante</w:t>
      </w:r>
    </w:p>
    <w:p w14:paraId="210AEA9E" w14:textId="52663EF7" w:rsidR="00490BE7" w:rsidRPr="002B2D84" w:rsidRDefault="00EE6B79" w:rsidP="00490BE7">
      <w:pPr>
        <w:pStyle w:val="ListParagraph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 </w:t>
      </w:r>
      <w:proofErr w:type="spellStart"/>
      <w:r>
        <w:rPr>
          <w:rFonts w:ascii="Arial" w:hAnsi="Arial" w:cs="Arial"/>
          <w:sz w:val="22"/>
          <w:szCs w:val="22"/>
        </w:rPr>
        <w:t>DIRECT</w:t>
      </w:r>
      <w:ins w:id="71" w:author=" " w:date="2020-12-22T23:23:00Z">
        <w:r w:rsidR="00905F28">
          <w:rPr>
            <w:rFonts w:ascii="Arial" w:hAnsi="Arial" w:cs="Arial"/>
            <w:sz w:val="22"/>
            <w:szCs w:val="22"/>
          </w:rPr>
          <w:t>eur</w:t>
        </w:r>
      </w:ins>
      <w:proofErr w:type="spellEnd"/>
      <w:del w:id="72" w:author=" " w:date="2020-12-22T23:23:00Z">
        <w:r w:rsidDel="00905F28">
          <w:rPr>
            <w:rFonts w:ascii="Arial" w:hAnsi="Arial" w:cs="Arial"/>
            <w:sz w:val="22"/>
            <w:szCs w:val="22"/>
          </w:rPr>
          <w:delText>RIC</w:delText>
        </w:r>
      </w:del>
      <w:r>
        <w:rPr>
          <w:rFonts w:ascii="Arial" w:hAnsi="Arial" w:cs="Arial"/>
          <w:sz w:val="22"/>
          <w:szCs w:val="22"/>
        </w:rPr>
        <w:t xml:space="preserve"> INTERESSANT </w:t>
      </w:r>
    </w:p>
    <w:p w14:paraId="3AD77C6D" w14:textId="77777777" w:rsidR="005841B2" w:rsidRPr="002B2D84" w:rsidRDefault="005841B2" w:rsidP="00FF2DC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</w:p>
    <w:p w14:paraId="77CD30F2" w14:textId="77777777" w:rsidR="00612B45" w:rsidRPr="002B2D84" w:rsidRDefault="00612B45" w:rsidP="00FF2DC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</w:p>
    <w:p w14:paraId="15DB9B78" w14:textId="1804251B" w:rsidR="00FF2DCD" w:rsidRDefault="000E2DEB" w:rsidP="00DE49A5">
      <w:pPr>
        <w:pStyle w:val="ListParagraph"/>
        <w:numPr>
          <w:ilvl w:val="0"/>
          <w:numId w:val="2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b/>
          <w:sz w:val="22"/>
          <w:szCs w:val="22"/>
        </w:rPr>
      </w:pPr>
      <w:r w:rsidRPr="002B2D84">
        <w:rPr>
          <w:rFonts w:ascii="Arial" w:hAnsi="Arial" w:cs="Arial"/>
          <w:b/>
          <w:sz w:val="22"/>
          <w:szCs w:val="22"/>
        </w:rPr>
        <w:t>Remplacez les pronoms personnels soulignés par un nom</w:t>
      </w:r>
      <w:r w:rsidR="003C0006" w:rsidRPr="002B2D84">
        <w:rPr>
          <w:rFonts w:ascii="Arial" w:hAnsi="Arial" w:cs="Arial"/>
          <w:b/>
          <w:sz w:val="22"/>
          <w:szCs w:val="22"/>
        </w:rPr>
        <w:t xml:space="preserve"> propre ou un su</w:t>
      </w:r>
      <w:r w:rsidR="00043F0B" w:rsidRPr="002B2D84">
        <w:rPr>
          <w:rFonts w:ascii="Arial" w:hAnsi="Arial" w:cs="Arial"/>
          <w:b/>
          <w:sz w:val="22"/>
          <w:szCs w:val="22"/>
        </w:rPr>
        <w:t>b</w:t>
      </w:r>
      <w:r w:rsidR="003C0006" w:rsidRPr="002B2D84">
        <w:rPr>
          <w:rFonts w:ascii="Arial" w:hAnsi="Arial" w:cs="Arial"/>
          <w:b/>
          <w:sz w:val="22"/>
          <w:szCs w:val="22"/>
        </w:rPr>
        <w:t>stantif</w:t>
      </w:r>
    </w:p>
    <w:p w14:paraId="72104A95" w14:textId="77777777" w:rsidR="002E358A" w:rsidRPr="002B2D84" w:rsidRDefault="002E358A" w:rsidP="002E358A">
      <w:pPr>
        <w:pStyle w:val="ListParagraph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b/>
          <w:sz w:val="22"/>
          <w:szCs w:val="22"/>
        </w:rPr>
      </w:pPr>
    </w:p>
    <w:p w14:paraId="24E7FF45" w14:textId="77777777" w:rsidR="005841B2" w:rsidRPr="002B2D84" w:rsidRDefault="003C0006" w:rsidP="003C0006">
      <w:pPr>
        <w:pStyle w:val="ListParagraph"/>
        <w:numPr>
          <w:ilvl w:val="0"/>
          <w:numId w:val="10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2B2D84">
        <w:rPr>
          <w:rFonts w:ascii="Arial" w:hAnsi="Arial" w:cs="Arial"/>
          <w:sz w:val="22"/>
          <w:szCs w:val="22"/>
          <w:u w:val="single"/>
        </w:rPr>
        <w:t>Elle</w:t>
      </w:r>
      <w:r w:rsidRPr="002B2D84">
        <w:rPr>
          <w:rFonts w:ascii="Arial" w:hAnsi="Arial" w:cs="Arial"/>
          <w:sz w:val="22"/>
          <w:szCs w:val="22"/>
        </w:rPr>
        <w:t xml:space="preserve"> déteste </w:t>
      </w:r>
      <w:r w:rsidRPr="002B2D84">
        <w:rPr>
          <w:rFonts w:ascii="Arial" w:hAnsi="Arial" w:cs="Arial"/>
          <w:sz w:val="22"/>
          <w:szCs w:val="22"/>
          <w:u w:val="single"/>
        </w:rPr>
        <w:t>le</w:t>
      </w:r>
      <w:r w:rsidRPr="002B2D84">
        <w:rPr>
          <w:rFonts w:ascii="Arial" w:hAnsi="Arial" w:cs="Arial"/>
          <w:sz w:val="22"/>
          <w:szCs w:val="22"/>
        </w:rPr>
        <w:t xml:space="preserve"> </w:t>
      </w:r>
      <w:r w:rsidRPr="002B2D84">
        <w:rPr>
          <w:rFonts w:ascii="Arial" w:hAnsi="Arial" w:cs="Arial"/>
          <w:sz w:val="22"/>
          <w:szCs w:val="22"/>
          <w:u w:val="single"/>
        </w:rPr>
        <w:t>lui</w:t>
      </w:r>
      <w:r w:rsidRPr="002B2D84">
        <w:rPr>
          <w:rFonts w:ascii="Arial" w:hAnsi="Arial" w:cs="Arial"/>
          <w:sz w:val="22"/>
          <w:szCs w:val="22"/>
        </w:rPr>
        <w:t xml:space="preserve"> répéter.</w:t>
      </w:r>
    </w:p>
    <w:p w14:paraId="7338C824" w14:textId="5EC3DE7C" w:rsidR="00490BE7" w:rsidRPr="002B2D84" w:rsidRDefault="006B6842" w:rsidP="00490BE7">
      <w:pPr>
        <w:pStyle w:val="ListParagraph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MARIA DETESTE répéte</w:t>
      </w:r>
      <w:ins w:id="73" w:author=" " w:date="2020-12-22T23:23:00Z">
        <w:r w:rsidR="00905F28">
          <w:rPr>
            <w:rFonts w:ascii="Arial" w:hAnsi="Arial" w:cs="Arial"/>
            <w:sz w:val="22"/>
            <w:szCs w:val="22"/>
          </w:rPr>
          <w:t>r</w:t>
        </w:r>
      </w:ins>
      <w:r>
        <w:rPr>
          <w:rFonts w:ascii="Arial" w:hAnsi="Arial" w:cs="Arial"/>
          <w:sz w:val="22"/>
          <w:szCs w:val="22"/>
        </w:rPr>
        <w:t xml:space="preserve"> à Marco</w:t>
      </w:r>
      <w:ins w:id="74" w:author=" " w:date="2020-12-22T23:23:00Z">
        <w:r w:rsidR="00905F28">
          <w:rPr>
            <w:rFonts w:ascii="Arial" w:hAnsi="Arial" w:cs="Arial"/>
            <w:sz w:val="22"/>
            <w:szCs w:val="22"/>
          </w:rPr>
          <w:t xml:space="preserve"> … ce qu’il doit faire</w:t>
        </w:r>
      </w:ins>
    </w:p>
    <w:p w14:paraId="6462F141" w14:textId="77777777" w:rsidR="003C0006" w:rsidRPr="002B2D84" w:rsidRDefault="003C0006" w:rsidP="003C0006">
      <w:pPr>
        <w:pStyle w:val="ListParagraph"/>
        <w:numPr>
          <w:ilvl w:val="0"/>
          <w:numId w:val="10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2B2D84">
        <w:rPr>
          <w:rFonts w:ascii="Arial" w:hAnsi="Arial" w:cs="Arial"/>
          <w:sz w:val="22"/>
          <w:szCs w:val="22"/>
          <w:u w:val="single"/>
        </w:rPr>
        <w:t>Ils</w:t>
      </w:r>
      <w:r w:rsidRPr="002B2D84">
        <w:rPr>
          <w:rFonts w:ascii="Arial" w:hAnsi="Arial" w:cs="Arial"/>
          <w:sz w:val="22"/>
          <w:szCs w:val="22"/>
        </w:rPr>
        <w:t xml:space="preserve"> veulent </w:t>
      </w:r>
      <w:r w:rsidRPr="002B2D84">
        <w:rPr>
          <w:rFonts w:ascii="Arial" w:hAnsi="Arial" w:cs="Arial"/>
          <w:sz w:val="22"/>
          <w:szCs w:val="22"/>
          <w:u w:val="single"/>
        </w:rPr>
        <w:t>leur</w:t>
      </w:r>
      <w:r w:rsidRPr="002B2D84">
        <w:rPr>
          <w:rFonts w:ascii="Arial" w:hAnsi="Arial" w:cs="Arial"/>
          <w:sz w:val="22"/>
          <w:szCs w:val="22"/>
        </w:rPr>
        <w:t xml:space="preserve"> </w:t>
      </w:r>
      <w:r w:rsidRPr="002B2D84">
        <w:rPr>
          <w:rFonts w:ascii="Arial" w:hAnsi="Arial" w:cs="Arial"/>
          <w:sz w:val="22"/>
          <w:szCs w:val="22"/>
          <w:u w:val="single"/>
        </w:rPr>
        <w:t>en</w:t>
      </w:r>
      <w:r w:rsidRPr="002B2D84">
        <w:rPr>
          <w:rFonts w:ascii="Arial" w:hAnsi="Arial" w:cs="Arial"/>
          <w:sz w:val="22"/>
          <w:szCs w:val="22"/>
        </w:rPr>
        <w:t xml:space="preserve"> parler avec urgence.</w:t>
      </w:r>
    </w:p>
    <w:p w14:paraId="42CE4545" w14:textId="2AA8E63A" w:rsidR="00490BE7" w:rsidRPr="006B6842" w:rsidRDefault="006B6842" w:rsidP="006B6842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Lucia </w:t>
      </w:r>
      <w:proofErr w:type="gramStart"/>
      <w:r>
        <w:rPr>
          <w:rFonts w:ascii="Arial" w:hAnsi="Arial" w:cs="Arial"/>
          <w:sz w:val="22"/>
          <w:szCs w:val="22"/>
        </w:rPr>
        <w:t>veulent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ins w:id="75" w:author=" " w:date="2020-12-22T23:23:00Z">
        <w:r w:rsidR="00905F28">
          <w:rPr>
            <w:rFonts w:ascii="Arial" w:hAnsi="Arial" w:cs="Arial"/>
            <w:sz w:val="22"/>
            <w:szCs w:val="22"/>
          </w:rPr>
          <w:t xml:space="preserve">parler </w:t>
        </w:r>
      </w:ins>
      <w:r>
        <w:rPr>
          <w:rFonts w:ascii="Arial" w:hAnsi="Arial" w:cs="Arial"/>
          <w:sz w:val="22"/>
          <w:szCs w:val="22"/>
        </w:rPr>
        <w:t xml:space="preserve">avec </w:t>
      </w:r>
      <w:del w:id="76" w:author=" " w:date="2020-12-22T23:24:00Z">
        <w:r w:rsidDel="00905F28">
          <w:rPr>
            <w:rFonts w:ascii="Arial" w:hAnsi="Arial" w:cs="Arial"/>
            <w:sz w:val="22"/>
            <w:szCs w:val="22"/>
          </w:rPr>
          <w:delText xml:space="preserve">Giuseppe </w:delText>
        </w:r>
      </w:del>
      <w:r>
        <w:rPr>
          <w:rFonts w:ascii="Arial" w:hAnsi="Arial" w:cs="Arial"/>
          <w:sz w:val="22"/>
          <w:szCs w:val="22"/>
        </w:rPr>
        <w:t xml:space="preserve">urgence </w:t>
      </w:r>
      <w:ins w:id="77" w:author=" " w:date="2020-12-22T23:24:00Z">
        <w:r w:rsidR="00905F28">
          <w:rPr>
            <w:rFonts w:ascii="Arial" w:hAnsi="Arial" w:cs="Arial"/>
            <w:sz w:val="22"/>
            <w:szCs w:val="22"/>
          </w:rPr>
          <w:t>à Giuseppe et Mario de ce problème</w:t>
        </w:r>
      </w:ins>
    </w:p>
    <w:p w14:paraId="7E444F2A" w14:textId="77777777" w:rsidR="003C0006" w:rsidRPr="002B2D84" w:rsidRDefault="003C0006" w:rsidP="003C0006">
      <w:pPr>
        <w:pStyle w:val="ListParagraph"/>
        <w:numPr>
          <w:ilvl w:val="0"/>
          <w:numId w:val="10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2B2D84">
        <w:rPr>
          <w:rFonts w:ascii="Arial" w:hAnsi="Arial" w:cs="Arial"/>
          <w:sz w:val="22"/>
          <w:szCs w:val="22"/>
          <w:u w:val="single"/>
        </w:rPr>
        <w:t>Elles</w:t>
      </w:r>
      <w:r w:rsidRPr="002B2D84">
        <w:rPr>
          <w:rFonts w:ascii="Arial" w:hAnsi="Arial" w:cs="Arial"/>
          <w:sz w:val="22"/>
          <w:szCs w:val="22"/>
        </w:rPr>
        <w:t xml:space="preserve"> </w:t>
      </w:r>
      <w:r w:rsidRPr="002B2D84">
        <w:rPr>
          <w:rFonts w:ascii="Arial" w:hAnsi="Arial" w:cs="Arial"/>
          <w:sz w:val="22"/>
          <w:szCs w:val="22"/>
          <w:u w:val="single"/>
        </w:rPr>
        <w:t>les</w:t>
      </w:r>
      <w:r w:rsidRPr="002B2D84">
        <w:rPr>
          <w:rFonts w:ascii="Arial" w:hAnsi="Arial" w:cs="Arial"/>
          <w:sz w:val="22"/>
          <w:szCs w:val="22"/>
        </w:rPr>
        <w:t xml:space="preserve"> ont invitées </w:t>
      </w:r>
      <w:r w:rsidR="00612B45" w:rsidRPr="002B2D84">
        <w:rPr>
          <w:rFonts w:ascii="Arial" w:hAnsi="Arial" w:cs="Arial"/>
          <w:sz w:val="22"/>
          <w:szCs w:val="22"/>
        </w:rPr>
        <w:t>chez</w:t>
      </w:r>
      <w:r w:rsidR="0025217C" w:rsidRPr="002B2D84">
        <w:rPr>
          <w:rFonts w:ascii="Arial" w:hAnsi="Arial" w:cs="Arial"/>
          <w:sz w:val="22"/>
          <w:szCs w:val="22"/>
        </w:rPr>
        <w:t xml:space="preserve"> </w:t>
      </w:r>
      <w:r w:rsidR="0025217C" w:rsidRPr="002B2D84">
        <w:rPr>
          <w:rFonts w:ascii="Arial" w:hAnsi="Arial" w:cs="Arial"/>
          <w:sz w:val="22"/>
          <w:szCs w:val="22"/>
          <w:u w:val="single"/>
        </w:rPr>
        <w:t>eux</w:t>
      </w:r>
      <w:r w:rsidR="0025217C" w:rsidRPr="002B2D84">
        <w:rPr>
          <w:rFonts w:ascii="Arial" w:hAnsi="Arial" w:cs="Arial"/>
          <w:sz w:val="22"/>
          <w:szCs w:val="22"/>
        </w:rPr>
        <w:t>.</w:t>
      </w:r>
    </w:p>
    <w:p w14:paraId="1D9DFC11" w14:textId="4F6D5F3D" w:rsidR="00490BE7" w:rsidRPr="006B6842" w:rsidRDefault="006B6842" w:rsidP="006B6842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Laura e Carl</w:t>
      </w:r>
      <w:ins w:id="78" w:author=" " w:date="2020-12-22T23:24:00Z">
        <w:r w:rsidR="00905F28">
          <w:rPr>
            <w:rFonts w:ascii="Arial" w:hAnsi="Arial" w:cs="Arial"/>
            <w:sz w:val="22"/>
            <w:szCs w:val="22"/>
          </w:rPr>
          <w:t>a</w:t>
        </w:r>
      </w:ins>
      <w:del w:id="79" w:author=" " w:date="2020-12-22T23:24:00Z">
        <w:r w:rsidDel="00905F28">
          <w:rPr>
            <w:rFonts w:ascii="Arial" w:hAnsi="Arial" w:cs="Arial"/>
            <w:sz w:val="22"/>
            <w:szCs w:val="22"/>
          </w:rPr>
          <w:delText>o</w:delText>
        </w:r>
      </w:del>
      <w:r>
        <w:rPr>
          <w:rFonts w:ascii="Arial" w:hAnsi="Arial" w:cs="Arial"/>
          <w:sz w:val="22"/>
          <w:szCs w:val="22"/>
        </w:rPr>
        <w:t xml:space="preserve"> ont invit</w:t>
      </w:r>
      <w:ins w:id="80" w:author=" " w:date="2020-12-22T23:24:00Z">
        <w:r w:rsidR="00905F28">
          <w:rPr>
            <w:rFonts w:ascii="Arial" w:hAnsi="Arial" w:cs="Arial"/>
            <w:sz w:val="22"/>
            <w:szCs w:val="22"/>
          </w:rPr>
          <w:t>é</w:t>
        </w:r>
      </w:ins>
      <w:del w:id="81" w:author=" " w:date="2020-12-22T23:24:00Z">
        <w:r w:rsidDel="00905F28">
          <w:rPr>
            <w:rFonts w:ascii="Arial" w:hAnsi="Arial" w:cs="Arial"/>
            <w:sz w:val="22"/>
            <w:szCs w:val="22"/>
          </w:rPr>
          <w:delText>èes</w:delText>
        </w:r>
      </w:del>
      <w:r>
        <w:rPr>
          <w:rFonts w:ascii="Arial" w:hAnsi="Arial" w:cs="Arial"/>
          <w:sz w:val="22"/>
          <w:szCs w:val="22"/>
        </w:rPr>
        <w:t xml:space="preserve"> </w:t>
      </w:r>
      <w:ins w:id="82" w:author=" " w:date="2020-12-22T23:24:00Z">
        <w:r w:rsidR="00905F28">
          <w:rPr>
            <w:rFonts w:ascii="Arial" w:hAnsi="Arial" w:cs="Arial"/>
            <w:sz w:val="22"/>
            <w:szCs w:val="22"/>
          </w:rPr>
          <w:t xml:space="preserve"> leurs amies </w:t>
        </w:r>
      </w:ins>
      <w:r>
        <w:rPr>
          <w:rFonts w:ascii="Arial" w:hAnsi="Arial" w:cs="Arial"/>
          <w:sz w:val="22"/>
          <w:szCs w:val="22"/>
        </w:rPr>
        <w:t xml:space="preserve">chez </w:t>
      </w:r>
      <w:ins w:id="83" w:author=" " w:date="2020-12-22T23:24:00Z">
        <w:r w:rsidR="00905F28">
          <w:rPr>
            <w:rFonts w:ascii="Arial" w:hAnsi="Arial" w:cs="Arial"/>
            <w:sz w:val="22"/>
            <w:szCs w:val="22"/>
          </w:rPr>
          <w:t>leurs parents</w:t>
        </w:r>
      </w:ins>
      <w:del w:id="84" w:author=" " w:date="2020-12-22T23:24:00Z">
        <w:r w:rsidDel="00905F28">
          <w:rPr>
            <w:rFonts w:ascii="Arial" w:hAnsi="Arial" w:cs="Arial"/>
            <w:sz w:val="22"/>
            <w:szCs w:val="22"/>
          </w:rPr>
          <w:delText xml:space="preserve">leurs </w:delText>
        </w:r>
      </w:del>
    </w:p>
    <w:p w14:paraId="50DBCAC0" w14:textId="77777777" w:rsidR="005841B2" w:rsidRPr="002B2D84" w:rsidRDefault="005841B2" w:rsidP="00FF2DC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</w:p>
    <w:p w14:paraId="1AFE18E5" w14:textId="77777777" w:rsidR="00612B45" w:rsidRPr="002B2D84" w:rsidRDefault="00612B45" w:rsidP="00FF2DC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</w:p>
    <w:p w14:paraId="210DC74F" w14:textId="697E071D" w:rsidR="00FF2DCD" w:rsidRDefault="003B28CE" w:rsidP="00DE49A5">
      <w:pPr>
        <w:pStyle w:val="ListParagraph"/>
        <w:numPr>
          <w:ilvl w:val="0"/>
          <w:numId w:val="2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b/>
          <w:sz w:val="22"/>
          <w:szCs w:val="22"/>
        </w:rPr>
      </w:pPr>
      <w:r w:rsidRPr="002B2D84">
        <w:rPr>
          <w:rFonts w:ascii="Arial" w:hAnsi="Arial" w:cs="Arial"/>
          <w:b/>
          <w:sz w:val="22"/>
          <w:szCs w:val="22"/>
        </w:rPr>
        <w:t>Remplacez les compléments soulignés par un pronom personnel</w:t>
      </w:r>
    </w:p>
    <w:p w14:paraId="22E3CB8A" w14:textId="77777777" w:rsidR="002E358A" w:rsidRPr="002B2D84" w:rsidRDefault="002E358A" w:rsidP="002E358A">
      <w:pPr>
        <w:pStyle w:val="ListParagraph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b/>
          <w:sz w:val="22"/>
          <w:szCs w:val="22"/>
        </w:rPr>
      </w:pPr>
    </w:p>
    <w:p w14:paraId="28A3EB6E" w14:textId="0E443649" w:rsidR="00FF2DCD" w:rsidRPr="006B6842" w:rsidRDefault="003B28CE" w:rsidP="003B28CE">
      <w:pPr>
        <w:pStyle w:val="ListParagraph"/>
        <w:numPr>
          <w:ilvl w:val="0"/>
          <w:numId w:val="11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2B2D84">
        <w:rPr>
          <w:rFonts w:ascii="Arial" w:hAnsi="Arial" w:cs="Arial"/>
          <w:sz w:val="22"/>
          <w:szCs w:val="22"/>
        </w:rPr>
        <w:t xml:space="preserve">Nous aimons manger </w:t>
      </w:r>
      <w:r w:rsidRPr="002B2D84">
        <w:rPr>
          <w:rFonts w:ascii="Arial" w:hAnsi="Arial" w:cs="Arial"/>
          <w:sz w:val="22"/>
          <w:szCs w:val="22"/>
          <w:u w:val="single"/>
        </w:rPr>
        <w:t>du chocolat</w:t>
      </w:r>
      <w:r w:rsidR="00612B45" w:rsidRPr="002B2D84">
        <w:rPr>
          <w:rFonts w:ascii="Arial" w:hAnsi="Arial" w:cs="Arial"/>
          <w:sz w:val="22"/>
          <w:szCs w:val="22"/>
          <w:u w:val="single"/>
        </w:rPr>
        <w:t>.</w:t>
      </w:r>
    </w:p>
    <w:p w14:paraId="69E34AE9" w14:textId="544A4931" w:rsidR="006B6842" w:rsidRPr="006B6842" w:rsidRDefault="00B87F23" w:rsidP="006B6842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NOUS AIMONS EN MANGER</w:t>
      </w:r>
    </w:p>
    <w:p w14:paraId="101CFFBC" w14:textId="06B2F665" w:rsidR="003B28CE" w:rsidRDefault="003B28CE" w:rsidP="003B28CE">
      <w:pPr>
        <w:pStyle w:val="ListParagraph"/>
        <w:numPr>
          <w:ilvl w:val="0"/>
          <w:numId w:val="11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2B2D84">
        <w:rPr>
          <w:rFonts w:ascii="Arial" w:hAnsi="Arial" w:cs="Arial"/>
          <w:sz w:val="22"/>
          <w:szCs w:val="22"/>
        </w:rPr>
        <w:t>J’achète</w:t>
      </w:r>
      <w:r w:rsidRPr="002B2D84">
        <w:rPr>
          <w:rFonts w:ascii="Arial" w:hAnsi="Arial" w:cs="Arial"/>
          <w:sz w:val="22"/>
          <w:szCs w:val="22"/>
          <w:u w:val="single"/>
        </w:rPr>
        <w:t xml:space="preserve"> mes journaux </w:t>
      </w:r>
      <w:r w:rsidRPr="002B2D84">
        <w:rPr>
          <w:rFonts w:ascii="Arial" w:hAnsi="Arial" w:cs="Arial"/>
          <w:sz w:val="22"/>
          <w:szCs w:val="22"/>
        </w:rPr>
        <w:t>au supermarché</w:t>
      </w:r>
      <w:r w:rsidR="00612B45" w:rsidRPr="002B2D84">
        <w:rPr>
          <w:rFonts w:ascii="Arial" w:hAnsi="Arial" w:cs="Arial"/>
          <w:sz w:val="22"/>
          <w:szCs w:val="22"/>
        </w:rPr>
        <w:t>.</w:t>
      </w:r>
    </w:p>
    <w:p w14:paraId="27B7D824" w14:textId="31EB795C" w:rsidR="00B87F23" w:rsidRDefault="00B87F23" w:rsidP="00B87F23">
      <w:pPr>
        <w:pStyle w:val="ListParagraph"/>
        <w:numPr>
          <w:ilvl w:val="0"/>
          <w:numId w:val="11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 les ach</w:t>
      </w:r>
      <w:ins w:id="85" w:author=" " w:date="2020-12-22T23:24:00Z">
        <w:r w:rsidR="00905F28">
          <w:rPr>
            <w:rFonts w:ascii="Arial" w:hAnsi="Arial" w:cs="Arial"/>
            <w:sz w:val="22"/>
            <w:szCs w:val="22"/>
          </w:rPr>
          <w:t>è</w:t>
        </w:r>
      </w:ins>
      <w:del w:id="86" w:author=" " w:date="2020-12-22T23:24:00Z">
        <w:r w:rsidDel="00905F28">
          <w:rPr>
            <w:rFonts w:ascii="Arial" w:hAnsi="Arial" w:cs="Arial"/>
            <w:sz w:val="22"/>
            <w:szCs w:val="22"/>
          </w:rPr>
          <w:delText>ée</w:delText>
        </w:r>
      </w:del>
      <w:r>
        <w:rPr>
          <w:rFonts w:ascii="Arial" w:hAnsi="Arial" w:cs="Arial"/>
          <w:sz w:val="22"/>
          <w:szCs w:val="22"/>
        </w:rPr>
        <w:t xml:space="preserve">te au </w:t>
      </w:r>
      <w:proofErr w:type="spellStart"/>
      <w:r>
        <w:rPr>
          <w:rFonts w:ascii="Arial" w:hAnsi="Arial" w:cs="Arial"/>
          <w:sz w:val="22"/>
          <w:szCs w:val="22"/>
        </w:rPr>
        <w:t>supermarchè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5D945007" w14:textId="3BBB9E62" w:rsidR="00D70BF1" w:rsidRPr="00B87F23" w:rsidRDefault="00D70BF1" w:rsidP="00B87F23">
      <w:pPr>
        <w:pStyle w:val="ListParagraph"/>
        <w:numPr>
          <w:ilvl w:val="0"/>
          <w:numId w:val="11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B87F23">
        <w:rPr>
          <w:rFonts w:ascii="Arial" w:hAnsi="Arial" w:cs="Arial"/>
          <w:sz w:val="22"/>
          <w:szCs w:val="22"/>
        </w:rPr>
        <w:t xml:space="preserve">Je parle toujours de </w:t>
      </w:r>
      <w:r w:rsidRPr="00B87F23">
        <w:rPr>
          <w:rFonts w:ascii="Arial" w:hAnsi="Arial" w:cs="Arial"/>
          <w:sz w:val="22"/>
          <w:szCs w:val="22"/>
          <w:u w:val="single"/>
        </w:rPr>
        <w:t xml:space="preserve">mes </w:t>
      </w:r>
      <w:proofErr w:type="gramStart"/>
      <w:r w:rsidRPr="00B87F23">
        <w:rPr>
          <w:rFonts w:ascii="Arial" w:hAnsi="Arial" w:cs="Arial"/>
          <w:sz w:val="22"/>
          <w:szCs w:val="22"/>
          <w:u w:val="single"/>
        </w:rPr>
        <w:t>problèmes</w:t>
      </w:r>
      <w:r w:rsidRPr="00B87F23">
        <w:rPr>
          <w:rFonts w:ascii="Arial" w:hAnsi="Arial" w:cs="Arial"/>
          <w:sz w:val="22"/>
          <w:szCs w:val="22"/>
        </w:rPr>
        <w:t xml:space="preserve">  </w:t>
      </w:r>
      <w:r w:rsidRPr="00B87F23">
        <w:rPr>
          <w:rFonts w:ascii="Arial" w:hAnsi="Arial" w:cs="Arial"/>
          <w:sz w:val="22"/>
          <w:szCs w:val="22"/>
          <w:u w:val="single"/>
        </w:rPr>
        <w:t>avec</w:t>
      </w:r>
      <w:proofErr w:type="gramEnd"/>
      <w:r w:rsidRPr="00B87F23">
        <w:rPr>
          <w:rFonts w:ascii="Arial" w:hAnsi="Arial" w:cs="Arial"/>
          <w:sz w:val="22"/>
          <w:szCs w:val="22"/>
          <w:u w:val="single"/>
        </w:rPr>
        <w:t xml:space="preserve"> mes parents</w:t>
      </w:r>
      <w:r w:rsidRPr="00B87F23">
        <w:rPr>
          <w:rFonts w:ascii="Arial" w:hAnsi="Arial" w:cs="Arial"/>
          <w:sz w:val="22"/>
          <w:szCs w:val="22"/>
        </w:rPr>
        <w:t>.</w:t>
      </w:r>
    </w:p>
    <w:p w14:paraId="1DCEFAE1" w14:textId="34EBA507" w:rsidR="00612B45" w:rsidRPr="00B87F23" w:rsidRDefault="00B87F23" w:rsidP="00B87F23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J’</w:t>
      </w:r>
      <w:ins w:id="87" w:author=" " w:date="2020-12-22T23:25:00Z">
        <w:r w:rsidR="00905F28">
          <w:rPr>
            <w:rFonts w:ascii="Arial" w:hAnsi="Arial" w:cs="Arial"/>
            <w:sz w:val="22"/>
            <w:szCs w:val="22"/>
          </w:rPr>
          <w:t>en</w:t>
        </w:r>
      </w:ins>
      <w:del w:id="88" w:author=" " w:date="2020-12-22T23:25:00Z">
        <w:r w:rsidDel="00905F28">
          <w:rPr>
            <w:rFonts w:ascii="Arial" w:hAnsi="Arial" w:cs="Arial"/>
            <w:sz w:val="22"/>
            <w:szCs w:val="22"/>
          </w:rPr>
          <w:delText>y</w:delText>
        </w:r>
      </w:del>
      <w:r>
        <w:rPr>
          <w:rFonts w:ascii="Arial" w:hAnsi="Arial" w:cs="Arial"/>
          <w:sz w:val="22"/>
          <w:szCs w:val="22"/>
        </w:rPr>
        <w:t xml:space="preserve"> parle toujours avec eux. </w:t>
      </w:r>
    </w:p>
    <w:p w14:paraId="287B5784" w14:textId="77777777" w:rsidR="00FF2DCD" w:rsidRPr="002B2D84" w:rsidRDefault="00FF2DCD" w:rsidP="00FF2DCD">
      <w:pPr>
        <w:rPr>
          <w:rFonts w:ascii="Arial" w:hAnsi="Arial" w:cs="Arial"/>
          <w:sz w:val="22"/>
          <w:szCs w:val="22"/>
        </w:rPr>
      </w:pPr>
    </w:p>
    <w:p w14:paraId="1ED92B43" w14:textId="77777777" w:rsidR="005841B2" w:rsidRPr="002B2D84" w:rsidRDefault="005841B2" w:rsidP="005841B2">
      <w:pPr>
        <w:rPr>
          <w:rFonts w:ascii="Arial" w:hAnsi="Arial" w:cs="Arial"/>
          <w:sz w:val="22"/>
          <w:szCs w:val="22"/>
        </w:rPr>
      </w:pPr>
    </w:p>
    <w:p w14:paraId="0C5D67AF" w14:textId="77777777" w:rsidR="005841B2" w:rsidRPr="002B2D84" w:rsidRDefault="005841B2" w:rsidP="005841B2">
      <w:pPr>
        <w:pStyle w:val="ListParagraph"/>
        <w:numPr>
          <w:ilvl w:val="0"/>
          <w:numId w:val="2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b/>
          <w:sz w:val="22"/>
          <w:szCs w:val="22"/>
        </w:rPr>
      </w:pPr>
      <w:r w:rsidRPr="002B2D84">
        <w:rPr>
          <w:rFonts w:ascii="Arial" w:hAnsi="Arial" w:cs="Arial"/>
          <w:sz w:val="22"/>
          <w:szCs w:val="22"/>
        </w:rPr>
        <w:t xml:space="preserve"> </w:t>
      </w:r>
      <w:r w:rsidR="00D70BF1" w:rsidRPr="002B2D84">
        <w:rPr>
          <w:rFonts w:ascii="Arial" w:hAnsi="Arial" w:cs="Arial"/>
          <w:b/>
          <w:sz w:val="22"/>
          <w:szCs w:val="22"/>
        </w:rPr>
        <w:t>Conjuguez c</w:t>
      </w:r>
      <w:r w:rsidRPr="002B2D84">
        <w:rPr>
          <w:rFonts w:ascii="Arial" w:hAnsi="Arial" w:cs="Arial"/>
          <w:b/>
          <w:sz w:val="22"/>
          <w:szCs w:val="22"/>
        </w:rPr>
        <w:t>es verbes au passé-composé</w:t>
      </w:r>
    </w:p>
    <w:p w14:paraId="765F5CD8" w14:textId="77777777" w:rsidR="005841B2" w:rsidRPr="002B2D84" w:rsidRDefault="005841B2" w:rsidP="005841B2">
      <w:pPr>
        <w:pStyle w:val="ListParagraph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b/>
          <w:sz w:val="22"/>
          <w:szCs w:val="22"/>
        </w:rPr>
      </w:pPr>
    </w:p>
    <w:p w14:paraId="4379B41E" w14:textId="4F26CBEB" w:rsidR="005841B2" w:rsidRPr="002B2D84" w:rsidRDefault="00D70BF1" w:rsidP="002B2D84">
      <w:pPr>
        <w:pStyle w:val="ListParagraph"/>
        <w:numPr>
          <w:ilvl w:val="0"/>
          <w:numId w:val="11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2B2D84">
        <w:rPr>
          <w:rFonts w:ascii="Arial" w:hAnsi="Arial" w:cs="Arial"/>
          <w:sz w:val="22"/>
          <w:szCs w:val="22"/>
        </w:rPr>
        <w:t>a  Ces</w:t>
      </w:r>
      <w:proofErr w:type="gramEnd"/>
      <w:r w:rsidRPr="002B2D84">
        <w:rPr>
          <w:rFonts w:ascii="Arial" w:hAnsi="Arial" w:cs="Arial"/>
          <w:sz w:val="22"/>
          <w:szCs w:val="22"/>
        </w:rPr>
        <w:t xml:space="preserve"> étudiants (doivent</w:t>
      </w:r>
      <w:r w:rsidR="005841B2" w:rsidRPr="002B2D84">
        <w:rPr>
          <w:rFonts w:ascii="Arial" w:hAnsi="Arial" w:cs="Arial"/>
          <w:sz w:val="22"/>
          <w:szCs w:val="22"/>
        </w:rPr>
        <w:t xml:space="preserve">)    </w:t>
      </w:r>
      <w:r w:rsidR="006F1C0B">
        <w:rPr>
          <w:rFonts w:ascii="Arial" w:hAnsi="Arial" w:cs="Arial"/>
          <w:sz w:val="22"/>
          <w:szCs w:val="22"/>
        </w:rPr>
        <w:t xml:space="preserve">ONT </w:t>
      </w:r>
      <w:r w:rsidR="006B6842">
        <w:rPr>
          <w:rFonts w:ascii="Arial" w:hAnsi="Arial" w:cs="Arial"/>
          <w:sz w:val="22"/>
          <w:szCs w:val="22"/>
        </w:rPr>
        <w:t xml:space="preserve"> D</w:t>
      </w:r>
      <w:ins w:id="89" w:author=" " w:date="2020-12-22T23:25:00Z">
        <w:r w:rsidR="00905F28">
          <w:rPr>
            <w:rFonts w:ascii="Arial" w:hAnsi="Arial" w:cs="Arial"/>
            <w:sz w:val="22"/>
            <w:szCs w:val="22"/>
          </w:rPr>
          <w:t>û</w:t>
        </w:r>
      </w:ins>
      <w:del w:id="90" w:author=" " w:date="2020-12-22T23:25:00Z">
        <w:r w:rsidR="006B6842" w:rsidDel="00905F28">
          <w:rPr>
            <w:rFonts w:ascii="Arial" w:hAnsi="Arial" w:cs="Arial"/>
            <w:sz w:val="22"/>
            <w:szCs w:val="22"/>
          </w:rPr>
          <w:delText>U’</w:delText>
        </w:r>
      </w:del>
      <w:r w:rsidR="005841B2" w:rsidRPr="002B2D84">
        <w:rPr>
          <w:rFonts w:ascii="Arial" w:hAnsi="Arial" w:cs="Arial"/>
          <w:sz w:val="22"/>
          <w:szCs w:val="22"/>
        </w:rPr>
        <w:t xml:space="preserve">      …         </w:t>
      </w:r>
      <w:r w:rsidRPr="002B2D84">
        <w:rPr>
          <w:rFonts w:ascii="Arial" w:hAnsi="Arial" w:cs="Arial"/>
          <w:sz w:val="22"/>
          <w:szCs w:val="22"/>
        </w:rPr>
        <w:t xml:space="preserve"> …      </w:t>
      </w:r>
      <w:proofErr w:type="gramStart"/>
      <w:r w:rsidRPr="002B2D84">
        <w:rPr>
          <w:rFonts w:ascii="Arial" w:hAnsi="Arial" w:cs="Arial"/>
          <w:sz w:val="22"/>
          <w:szCs w:val="22"/>
        </w:rPr>
        <w:t>lire</w:t>
      </w:r>
      <w:proofErr w:type="gramEnd"/>
      <w:r w:rsidRPr="002B2D84">
        <w:rPr>
          <w:rFonts w:ascii="Arial" w:hAnsi="Arial" w:cs="Arial"/>
          <w:sz w:val="22"/>
          <w:szCs w:val="22"/>
        </w:rPr>
        <w:t xml:space="preserve"> </w:t>
      </w:r>
      <w:r w:rsidR="005841B2" w:rsidRPr="002B2D84">
        <w:rPr>
          <w:rFonts w:ascii="Arial" w:hAnsi="Arial" w:cs="Arial"/>
          <w:sz w:val="22"/>
          <w:szCs w:val="22"/>
        </w:rPr>
        <w:t>ce</w:t>
      </w:r>
      <w:r w:rsidRPr="002B2D84">
        <w:rPr>
          <w:rFonts w:ascii="Arial" w:hAnsi="Arial" w:cs="Arial"/>
          <w:sz w:val="22"/>
          <w:szCs w:val="22"/>
        </w:rPr>
        <w:t>s trois</w:t>
      </w:r>
      <w:r w:rsidR="005841B2" w:rsidRPr="002B2D84">
        <w:rPr>
          <w:rFonts w:ascii="Arial" w:hAnsi="Arial" w:cs="Arial"/>
          <w:sz w:val="22"/>
          <w:szCs w:val="22"/>
        </w:rPr>
        <w:t xml:space="preserve"> livre</w:t>
      </w:r>
      <w:r w:rsidRPr="002B2D84">
        <w:rPr>
          <w:rFonts w:ascii="Arial" w:hAnsi="Arial" w:cs="Arial"/>
          <w:sz w:val="22"/>
          <w:szCs w:val="22"/>
        </w:rPr>
        <w:t>s</w:t>
      </w:r>
      <w:r w:rsidR="005841B2" w:rsidRPr="002B2D84">
        <w:rPr>
          <w:rFonts w:ascii="Arial" w:hAnsi="Arial" w:cs="Arial"/>
          <w:sz w:val="22"/>
          <w:szCs w:val="22"/>
        </w:rPr>
        <w:t xml:space="preserve"> pour l’examen.</w:t>
      </w:r>
    </w:p>
    <w:p w14:paraId="2EFFC13C" w14:textId="296D06CC" w:rsidR="005841B2" w:rsidRPr="002B2D84" w:rsidRDefault="006F1C0B" w:rsidP="002B2D84">
      <w:pPr>
        <w:pStyle w:val="ListParagraph"/>
        <w:numPr>
          <w:ilvl w:val="0"/>
          <w:numId w:val="11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b  Elle</w:t>
      </w:r>
      <w:proofErr w:type="gramEnd"/>
      <w:r>
        <w:rPr>
          <w:rFonts w:ascii="Arial" w:hAnsi="Arial" w:cs="Arial"/>
          <w:sz w:val="22"/>
          <w:szCs w:val="22"/>
        </w:rPr>
        <w:t xml:space="preserve"> (réussir)        A </w:t>
      </w:r>
      <w:proofErr w:type="spellStart"/>
      <w:r>
        <w:rPr>
          <w:rFonts w:ascii="Arial" w:hAnsi="Arial" w:cs="Arial"/>
          <w:sz w:val="22"/>
          <w:szCs w:val="22"/>
        </w:rPr>
        <w:t>RéUSSI</w:t>
      </w:r>
      <w:proofErr w:type="spellEnd"/>
      <w:r w:rsidR="00D70BF1" w:rsidRPr="002B2D84">
        <w:rPr>
          <w:rFonts w:ascii="Arial" w:hAnsi="Arial" w:cs="Arial"/>
          <w:sz w:val="22"/>
          <w:szCs w:val="22"/>
        </w:rPr>
        <w:t xml:space="preserve">        …     </w:t>
      </w:r>
      <w:proofErr w:type="gramStart"/>
      <w:r w:rsidR="00D70BF1" w:rsidRPr="002B2D84">
        <w:rPr>
          <w:rFonts w:ascii="Arial" w:hAnsi="Arial" w:cs="Arial"/>
          <w:sz w:val="22"/>
          <w:szCs w:val="22"/>
        </w:rPr>
        <w:t>son</w:t>
      </w:r>
      <w:proofErr w:type="gramEnd"/>
      <w:r w:rsidR="00D70BF1" w:rsidRPr="002B2D84">
        <w:rPr>
          <w:rFonts w:ascii="Arial" w:hAnsi="Arial" w:cs="Arial"/>
          <w:sz w:val="22"/>
          <w:szCs w:val="22"/>
        </w:rPr>
        <w:t xml:space="preserve"> examen de français </w:t>
      </w:r>
      <w:r w:rsidR="005841B2" w:rsidRPr="002B2D84">
        <w:rPr>
          <w:rFonts w:ascii="Arial" w:hAnsi="Arial" w:cs="Arial"/>
          <w:sz w:val="22"/>
          <w:szCs w:val="22"/>
        </w:rPr>
        <w:t>.</w:t>
      </w:r>
    </w:p>
    <w:p w14:paraId="24A4E893" w14:textId="59F6FBF2" w:rsidR="005841B2" w:rsidRPr="002B2D84" w:rsidRDefault="00D70BF1" w:rsidP="002B2D84">
      <w:pPr>
        <w:pStyle w:val="ListParagraph"/>
        <w:numPr>
          <w:ilvl w:val="0"/>
          <w:numId w:val="11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2B2D84">
        <w:rPr>
          <w:rFonts w:ascii="Arial" w:hAnsi="Arial" w:cs="Arial"/>
          <w:sz w:val="22"/>
          <w:szCs w:val="22"/>
        </w:rPr>
        <w:t>c  Vous</w:t>
      </w:r>
      <w:proofErr w:type="gramEnd"/>
      <w:r w:rsidRPr="002B2D84">
        <w:rPr>
          <w:rFonts w:ascii="Arial" w:hAnsi="Arial" w:cs="Arial"/>
          <w:sz w:val="22"/>
          <w:szCs w:val="22"/>
        </w:rPr>
        <w:t xml:space="preserve"> (prendre)        …</w:t>
      </w:r>
      <w:r w:rsidR="006F1C0B">
        <w:rPr>
          <w:rFonts w:ascii="Arial" w:hAnsi="Arial" w:cs="Arial"/>
          <w:sz w:val="22"/>
          <w:szCs w:val="22"/>
        </w:rPr>
        <w:t xml:space="preserve">AVEZ PRIS </w:t>
      </w:r>
      <w:r w:rsidRPr="002B2D84">
        <w:rPr>
          <w:rFonts w:ascii="Arial" w:hAnsi="Arial" w:cs="Arial"/>
          <w:sz w:val="22"/>
          <w:szCs w:val="22"/>
        </w:rPr>
        <w:t xml:space="preserve">     …           </w:t>
      </w:r>
      <w:proofErr w:type="gramStart"/>
      <w:r w:rsidR="00176BEC" w:rsidRPr="002B2D84">
        <w:rPr>
          <w:rFonts w:ascii="Arial" w:hAnsi="Arial" w:cs="Arial"/>
          <w:sz w:val="22"/>
          <w:szCs w:val="22"/>
        </w:rPr>
        <w:t>ce</w:t>
      </w:r>
      <w:proofErr w:type="gramEnd"/>
      <w:r w:rsidR="00176BEC" w:rsidRPr="002B2D84">
        <w:rPr>
          <w:rFonts w:ascii="Arial" w:hAnsi="Arial" w:cs="Arial"/>
          <w:sz w:val="22"/>
          <w:szCs w:val="22"/>
        </w:rPr>
        <w:t xml:space="preserve"> travail très au sérieux, bravo !</w:t>
      </w:r>
    </w:p>
    <w:p w14:paraId="657B17B5" w14:textId="71618ACB" w:rsidR="005841B2" w:rsidRDefault="005841B2" w:rsidP="005841B2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b/>
          <w:sz w:val="22"/>
          <w:szCs w:val="22"/>
        </w:rPr>
      </w:pPr>
    </w:p>
    <w:p w14:paraId="4616948B" w14:textId="22C319B7" w:rsidR="002E358A" w:rsidRDefault="002E358A">
      <w:pPr>
        <w:spacing w:after="200"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31BE382E" w14:textId="77777777" w:rsidR="00986D44" w:rsidRPr="002B2D84" w:rsidRDefault="00986D44" w:rsidP="005841B2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b/>
          <w:sz w:val="22"/>
          <w:szCs w:val="22"/>
        </w:rPr>
      </w:pPr>
    </w:p>
    <w:p w14:paraId="3E495F75" w14:textId="63731604" w:rsidR="00612B45" w:rsidRDefault="0013132C" w:rsidP="004E3656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ind w:left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</w:t>
      </w:r>
      <w:r w:rsidR="002E358A"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b/>
          <w:sz w:val="22"/>
          <w:szCs w:val="22"/>
        </w:rPr>
        <w:t xml:space="preserve">. Charte de la </w:t>
      </w:r>
      <w:r w:rsidR="004E3656">
        <w:rPr>
          <w:rFonts w:ascii="Arial" w:hAnsi="Arial" w:cs="Arial"/>
          <w:b/>
          <w:sz w:val="22"/>
          <w:szCs w:val="22"/>
        </w:rPr>
        <w:t>laïcité</w:t>
      </w:r>
      <w:r>
        <w:rPr>
          <w:rFonts w:ascii="Arial" w:hAnsi="Arial" w:cs="Arial"/>
          <w:b/>
          <w:sz w:val="22"/>
          <w:szCs w:val="22"/>
        </w:rPr>
        <w:t xml:space="preserve"> à l’école</w:t>
      </w:r>
    </w:p>
    <w:p w14:paraId="1FDFEA24" w14:textId="77777777" w:rsidR="0013132C" w:rsidRPr="002B2D84" w:rsidRDefault="0013132C" w:rsidP="005841B2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b/>
          <w:sz w:val="22"/>
          <w:szCs w:val="22"/>
        </w:rPr>
      </w:pPr>
    </w:p>
    <w:p w14:paraId="6C262A5D" w14:textId="77777777" w:rsidR="00D4620B" w:rsidRPr="0013132C" w:rsidRDefault="00D4620B" w:rsidP="00D4620B">
      <w:pPr>
        <w:pStyle w:val="ListParagraph"/>
        <w:jc w:val="center"/>
        <w:rPr>
          <w:rFonts w:ascii="Arial" w:hAnsi="Arial" w:cs="Arial"/>
          <w:i/>
        </w:rPr>
      </w:pPr>
      <w:r w:rsidRPr="0013132C">
        <w:rPr>
          <w:rFonts w:ascii="Arial" w:hAnsi="Arial" w:cs="Arial"/>
          <w:i/>
        </w:rPr>
        <w:t>La Nation confie à l’École la mission de faire partager</w:t>
      </w:r>
    </w:p>
    <w:p w14:paraId="0F340FF9" w14:textId="77777777" w:rsidR="00D4620B" w:rsidRPr="0013132C" w:rsidRDefault="00D4620B" w:rsidP="0013132C">
      <w:pPr>
        <w:ind w:left="360"/>
        <w:jc w:val="center"/>
        <w:rPr>
          <w:rFonts w:ascii="Arial" w:hAnsi="Arial" w:cs="Arial"/>
          <w:i/>
        </w:rPr>
      </w:pPr>
      <w:proofErr w:type="gramStart"/>
      <w:r w:rsidRPr="0013132C">
        <w:rPr>
          <w:rFonts w:ascii="Arial" w:hAnsi="Arial" w:cs="Arial"/>
          <w:i/>
        </w:rPr>
        <w:t>aux</w:t>
      </w:r>
      <w:proofErr w:type="gramEnd"/>
      <w:r w:rsidRPr="0013132C">
        <w:rPr>
          <w:rFonts w:ascii="Arial" w:hAnsi="Arial" w:cs="Arial"/>
          <w:i/>
        </w:rPr>
        <w:t xml:space="preserve"> élèves les valeurs de la République.</w:t>
      </w:r>
    </w:p>
    <w:p w14:paraId="5B55835F" w14:textId="77777777" w:rsidR="00D4620B" w:rsidRPr="0013132C" w:rsidRDefault="00D4620B" w:rsidP="0013132C">
      <w:pPr>
        <w:pStyle w:val="ListParagraph"/>
        <w:ind w:left="0"/>
        <w:rPr>
          <w:rFonts w:ascii="Arial" w:hAnsi="Arial" w:cs="Arial"/>
          <w:i/>
        </w:rPr>
      </w:pPr>
      <w:r w:rsidRPr="0013132C">
        <w:rPr>
          <w:rFonts w:ascii="Arial" w:hAnsi="Arial" w:cs="Arial"/>
          <w:i/>
        </w:rPr>
        <w:t xml:space="preserve">1 I </w:t>
      </w:r>
    </w:p>
    <w:p w14:paraId="7A9DAB06" w14:textId="77777777" w:rsidR="00D4620B" w:rsidRPr="0013132C" w:rsidRDefault="00D4620B" w:rsidP="0013132C">
      <w:pPr>
        <w:pStyle w:val="ListParagraph"/>
        <w:ind w:left="0"/>
        <w:rPr>
          <w:rFonts w:ascii="Arial" w:hAnsi="Arial" w:cs="Arial"/>
          <w:i/>
        </w:rPr>
      </w:pPr>
      <w:r w:rsidRPr="0013132C">
        <w:rPr>
          <w:rFonts w:ascii="Arial" w:hAnsi="Arial" w:cs="Arial"/>
          <w:i/>
        </w:rPr>
        <w:t>La France est une République indivisible, laïque, démocratique et sociale.</w:t>
      </w:r>
    </w:p>
    <w:p w14:paraId="0DB70B61" w14:textId="77777777" w:rsidR="0013132C" w:rsidRPr="0013132C" w:rsidRDefault="00D4620B" w:rsidP="0013132C">
      <w:pPr>
        <w:pStyle w:val="ListParagraph"/>
        <w:ind w:left="0"/>
        <w:rPr>
          <w:rFonts w:ascii="Arial" w:hAnsi="Arial" w:cs="Arial"/>
          <w:i/>
        </w:rPr>
      </w:pPr>
      <w:r w:rsidRPr="0013132C">
        <w:rPr>
          <w:rFonts w:ascii="Arial" w:hAnsi="Arial" w:cs="Arial"/>
          <w:i/>
        </w:rPr>
        <w:t xml:space="preserve">Elle assure l’égalité devant la loi, sur l’ensemble de son territoire, de tous les citoyens. </w:t>
      </w:r>
    </w:p>
    <w:p w14:paraId="423C4801" w14:textId="77777777" w:rsidR="00D4620B" w:rsidRPr="0013132C" w:rsidRDefault="00D4620B" w:rsidP="0013132C">
      <w:pPr>
        <w:pStyle w:val="ListParagraph"/>
        <w:ind w:left="0"/>
        <w:rPr>
          <w:rFonts w:ascii="Arial" w:hAnsi="Arial" w:cs="Arial"/>
          <w:i/>
        </w:rPr>
      </w:pPr>
      <w:r w:rsidRPr="0013132C">
        <w:rPr>
          <w:rFonts w:ascii="Arial" w:hAnsi="Arial" w:cs="Arial"/>
          <w:i/>
        </w:rPr>
        <w:t>Elle respecte toutes les croyances.</w:t>
      </w:r>
    </w:p>
    <w:p w14:paraId="1DA317F2" w14:textId="77777777" w:rsidR="00D4620B" w:rsidRPr="0013132C" w:rsidRDefault="00D4620B" w:rsidP="0013132C">
      <w:pPr>
        <w:pStyle w:val="ListParagraph"/>
        <w:ind w:left="0"/>
        <w:rPr>
          <w:rFonts w:ascii="Arial" w:hAnsi="Arial" w:cs="Arial"/>
          <w:i/>
        </w:rPr>
      </w:pPr>
      <w:r w:rsidRPr="0013132C">
        <w:rPr>
          <w:rFonts w:ascii="Arial" w:hAnsi="Arial" w:cs="Arial"/>
          <w:i/>
        </w:rPr>
        <w:t xml:space="preserve">2 I </w:t>
      </w:r>
    </w:p>
    <w:p w14:paraId="14DA60A1" w14:textId="77777777" w:rsidR="00D4620B" w:rsidRPr="0013132C" w:rsidRDefault="00D4620B" w:rsidP="0013132C">
      <w:pPr>
        <w:pStyle w:val="ListParagraph"/>
        <w:ind w:left="0"/>
        <w:rPr>
          <w:rFonts w:ascii="Arial" w:hAnsi="Arial" w:cs="Arial"/>
          <w:i/>
        </w:rPr>
      </w:pPr>
      <w:r w:rsidRPr="0013132C">
        <w:rPr>
          <w:rFonts w:ascii="Arial" w:hAnsi="Arial" w:cs="Arial"/>
          <w:i/>
        </w:rPr>
        <w:t>La République laïque organise la séparation des religions et de l’État.</w:t>
      </w:r>
    </w:p>
    <w:p w14:paraId="18B9BF6E" w14:textId="77777777" w:rsidR="00D4620B" w:rsidRPr="0013132C" w:rsidRDefault="00D4620B" w:rsidP="0013132C">
      <w:pPr>
        <w:pStyle w:val="ListParagraph"/>
        <w:ind w:left="0"/>
        <w:rPr>
          <w:rFonts w:ascii="Arial" w:hAnsi="Arial" w:cs="Arial"/>
          <w:i/>
        </w:rPr>
      </w:pPr>
      <w:r w:rsidRPr="0013132C">
        <w:rPr>
          <w:rFonts w:ascii="Arial" w:hAnsi="Arial" w:cs="Arial"/>
          <w:i/>
        </w:rPr>
        <w:t>L’État est neutre à l’égard des convictions religieuses ou spirituelles. Il n’y a pas de religion d’État.</w:t>
      </w:r>
    </w:p>
    <w:p w14:paraId="28F1A89E" w14:textId="77777777" w:rsidR="00D4620B" w:rsidRPr="0013132C" w:rsidRDefault="00D4620B" w:rsidP="0013132C">
      <w:pPr>
        <w:pStyle w:val="ListParagraph"/>
        <w:ind w:left="0"/>
        <w:rPr>
          <w:rFonts w:ascii="Arial" w:hAnsi="Arial" w:cs="Arial"/>
          <w:i/>
        </w:rPr>
      </w:pPr>
      <w:r w:rsidRPr="0013132C">
        <w:rPr>
          <w:rFonts w:ascii="Arial" w:hAnsi="Arial" w:cs="Arial"/>
          <w:i/>
        </w:rPr>
        <w:t xml:space="preserve">3 I </w:t>
      </w:r>
    </w:p>
    <w:p w14:paraId="59DE7E14" w14:textId="77777777" w:rsidR="00D4620B" w:rsidRPr="0013132C" w:rsidRDefault="00D4620B" w:rsidP="0013132C">
      <w:pPr>
        <w:pStyle w:val="ListParagraph"/>
        <w:ind w:left="0"/>
        <w:rPr>
          <w:rFonts w:ascii="Arial" w:hAnsi="Arial" w:cs="Arial"/>
          <w:i/>
        </w:rPr>
      </w:pPr>
      <w:r w:rsidRPr="0013132C">
        <w:rPr>
          <w:rFonts w:ascii="Arial" w:hAnsi="Arial" w:cs="Arial"/>
          <w:i/>
        </w:rPr>
        <w:t>La laïcité garantit la liberté de conscience à tous.</w:t>
      </w:r>
    </w:p>
    <w:p w14:paraId="4797A673" w14:textId="77777777" w:rsidR="00D4620B" w:rsidRPr="0013132C" w:rsidRDefault="00D4620B" w:rsidP="0013132C">
      <w:pPr>
        <w:pStyle w:val="ListParagraph"/>
        <w:ind w:left="0"/>
        <w:rPr>
          <w:rFonts w:ascii="Arial" w:hAnsi="Arial" w:cs="Arial"/>
          <w:i/>
        </w:rPr>
      </w:pPr>
      <w:r w:rsidRPr="0013132C">
        <w:rPr>
          <w:rFonts w:ascii="Arial" w:hAnsi="Arial" w:cs="Arial"/>
          <w:i/>
        </w:rPr>
        <w:t xml:space="preserve">Chacun est libre de croire ou de ne pas croire </w:t>
      </w:r>
    </w:p>
    <w:p w14:paraId="1FD953CF" w14:textId="77777777" w:rsidR="00D4620B" w:rsidRPr="0013132C" w:rsidRDefault="00D4620B" w:rsidP="0013132C">
      <w:pPr>
        <w:pStyle w:val="ListParagraph"/>
        <w:ind w:left="0"/>
        <w:rPr>
          <w:rFonts w:ascii="Arial" w:hAnsi="Arial" w:cs="Arial"/>
          <w:i/>
        </w:rPr>
      </w:pPr>
      <w:r w:rsidRPr="0013132C">
        <w:rPr>
          <w:rFonts w:ascii="Arial" w:hAnsi="Arial" w:cs="Arial"/>
          <w:i/>
        </w:rPr>
        <w:t>Elle permet la libre expression de ses convictions, dans le respect de celles d’autrui et dans les limites de l’ordre public.</w:t>
      </w:r>
    </w:p>
    <w:p w14:paraId="6F70F15B" w14:textId="77777777" w:rsidR="00D4620B" w:rsidRPr="0013132C" w:rsidRDefault="00D4620B" w:rsidP="0013132C">
      <w:pPr>
        <w:pStyle w:val="ListParagraph"/>
        <w:ind w:left="0"/>
        <w:rPr>
          <w:rFonts w:ascii="Arial" w:hAnsi="Arial" w:cs="Arial"/>
          <w:i/>
        </w:rPr>
      </w:pPr>
      <w:r w:rsidRPr="0013132C">
        <w:rPr>
          <w:rFonts w:ascii="Arial" w:hAnsi="Arial" w:cs="Arial"/>
          <w:i/>
        </w:rPr>
        <w:t xml:space="preserve">4 I </w:t>
      </w:r>
    </w:p>
    <w:p w14:paraId="5AE822FF" w14:textId="77777777" w:rsidR="00D4620B" w:rsidRPr="0013132C" w:rsidRDefault="00D4620B" w:rsidP="0013132C">
      <w:pPr>
        <w:pStyle w:val="ListParagraph"/>
        <w:ind w:left="0"/>
        <w:rPr>
          <w:rFonts w:ascii="Arial" w:hAnsi="Arial" w:cs="Arial"/>
          <w:i/>
        </w:rPr>
      </w:pPr>
      <w:r w:rsidRPr="0013132C">
        <w:rPr>
          <w:rFonts w:ascii="Arial" w:hAnsi="Arial" w:cs="Arial"/>
          <w:i/>
        </w:rPr>
        <w:t>La laïcité permet l'exercice de la citoyenneté, en conciliant la liberté de chacun avec l’égalité et la fraternité de tous</w:t>
      </w:r>
      <w:r w:rsidR="0013132C" w:rsidRPr="0013132C">
        <w:rPr>
          <w:rFonts w:ascii="Arial" w:hAnsi="Arial" w:cs="Arial"/>
          <w:i/>
        </w:rPr>
        <w:t xml:space="preserve"> </w:t>
      </w:r>
      <w:r w:rsidRPr="0013132C">
        <w:rPr>
          <w:rFonts w:ascii="Arial" w:hAnsi="Arial" w:cs="Arial"/>
          <w:i/>
        </w:rPr>
        <w:t>dans le souci de l’intérêt général.</w:t>
      </w:r>
    </w:p>
    <w:p w14:paraId="1693830E" w14:textId="77777777" w:rsidR="00D4620B" w:rsidRPr="0013132C" w:rsidRDefault="00D4620B" w:rsidP="0013132C">
      <w:pPr>
        <w:pStyle w:val="ListParagraph"/>
        <w:ind w:left="0"/>
        <w:rPr>
          <w:rFonts w:ascii="Arial" w:hAnsi="Arial" w:cs="Arial"/>
          <w:i/>
        </w:rPr>
      </w:pPr>
      <w:r w:rsidRPr="0013132C">
        <w:rPr>
          <w:rFonts w:ascii="Arial" w:hAnsi="Arial" w:cs="Arial"/>
          <w:i/>
        </w:rPr>
        <w:t xml:space="preserve">5 I </w:t>
      </w:r>
    </w:p>
    <w:p w14:paraId="34177193" w14:textId="77777777" w:rsidR="00D4620B" w:rsidRPr="0013132C" w:rsidRDefault="00D4620B" w:rsidP="0013132C">
      <w:pPr>
        <w:pStyle w:val="ListParagraph"/>
        <w:ind w:left="0"/>
        <w:rPr>
          <w:rFonts w:ascii="Arial" w:hAnsi="Arial" w:cs="Arial"/>
          <w:i/>
        </w:rPr>
      </w:pPr>
      <w:r w:rsidRPr="0013132C">
        <w:rPr>
          <w:rFonts w:ascii="Arial" w:hAnsi="Arial" w:cs="Arial"/>
          <w:i/>
        </w:rPr>
        <w:t xml:space="preserve">La République assure dans les établissements scolaires le respect </w:t>
      </w:r>
    </w:p>
    <w:p w14:paraId="026CE4CE" w14:textId="77777777" w:rsidR="00D4620B" w:rsidRPr="0013132C" w:rsidRDefault="00D4620B" w:rsidP="0013132C">
      <w:pPr>
        <w:pStyle w:val="ListParagraph"/>
        <w:ind w:left="0"/>
        <w:rPr>
          <w:rFonts w:ascii="Arial" w:hAnsi="Arial" w:cs="Arial"/>
          <w:i/>
        </w:rPr>
      </w:pPr>
      <w:proofErr w:type="gramStart"/>
      <w:r w:rsidRPr="0013132C">
        <w:rPr>
          <w:rFonts w:ascii="Arial" w:hAnsi="Arial" w:cs="Arial"/>
          <w:i/>
        </w:rPr>
        <w:t>de</w:t>
      </w:r>
      <w:proofErr w:type="gramEnd"/>
      <w:r w:rsidRPr="0013132C">
        <w:rPr>
          <w:rFonts w:ascii="Arial" w:hAnsi="Arial" w:cs="Arial"/>
          <w:i/>
        </w:rPr>
        <w:t xml:space="preserve"> chacun de ces principes. </w:t>
      </w:r>
    </w:p>
    <w:p w14:paraId="2692627E" w14:textId="77777777" w:rsidR="00D4620B" w:rsidRPr="00D4620B" w:rsidRDefault="00D4620B" w:rsidP="00D4620B">
      <w:pPr>
        <w:pStyle w:val="ListParagraph"/>
        <w:rPr>
          <w:rFonts w:ascii="Arial" w:hAnsi="Arial" w:cs="Arial"/>
        </w:rPr>
      </w:pPr>
    </w:p>
    <w:p w14:paraId="58D94355" w14:textId="08F6DA68" w:rsidR="001841C2" w:rsidRDefault="0013132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 Charte de la laïcité à l’école énonce des principes que l’on retrouve dans d’autres grands textes importants</w:t>
      </w:r>
      <w:r w:rsidR="002E358A">
        <w:rPr>
          <w:rFonts w:ascii="Arial" w:hAnsi="Arial" w:cs="Arial"/>
          <w:sz w:val="22"/>
          <w:szCs w:val="22"/>
        </w:rPr>
        <w:t xml:space="preserve"> comme la Constitution ou les devises (</w:t>
      </w:r>
      <w:proofErr w:type="spellStart"/>
      <w:r w:rsidR="002E358A">
        <w:rPr>
          <w:rFonts w:ascii="Arial" w:hAnsi="Arial" w:cs="Arial"/>
          <w:sz w:val="22"/>
          <w:szCs w:val="22"/>
        </w:rPr>
        <w:t>motto</w:t>
      </w:r>
      <w:proofErr w:type="spellEnd"/>
      <w:r w:rsidR="002E358A">
        <w:rPr>
          <w:rFonts w:ascii="Arial" w:hAnsi="Arial" w:cs="Arial"/>
          <w:sz w:val="22"/>
          <w:szCs w:val="22"/>
        </w:rPr>
        <w:t>) de la République</w:t>
      </w:r>
      <w:r>
        <w:rPr>
          <w:rFonts w:ascii="Arial" w:hAnsi="Arial" w:cs="Arial"/>
          <w:sz w:val="22"/>
          <w:szCs w:val="22"/>
        </w:rPr>
        <w:t xml:space="preserve">. Pouvez-vous en citer </w:t>
      </w:r>
      <w:proofErr w:type="spellStart"/>
      <w:r>
        <w:rPr>
          <w:rFonts w:ascii="Arial" w:hAnsi="Arial" w:cs="Arial"/>
          <w:sz w:val="22"/>
          <w:szCs w:val="22"/>
        </w:rPr>
        <w:t>quelques uns</w:t>
      </w:r>
      <w:proofErr w:type="spellEnd"/>
      <w:r>
        <w:rPr>
          <w:rFonts w:ascii="Arial" w:hAnsi="Arial" w:cs="Arial"/>
          <w:sz w:val="22"/>
          <w:szCs w:val="22"/>
        </w:rPr>
        <w:t> </w:t>
      </w:r>
      <w:r w:rsidR="002E358A">
        <w:rPr>
          <w:rFonts w:ascii="Arial" w:hAnsi="Arial" w:cs="Arial"/>
          <w:sz w:val="22"/>
          <w:szCs w:val="22"/>
        </w:rPr>
        <w:t xml:space="preserve">en 2 ou 3 </w:t>
      </w:r>
      <w:proofErr w:type="gramStart"/>
      <w:r w:rsidR="002E358A">
        <w:rPr>
          <w:rFonts w:ascii="Arial" w:hAnsi="Arial" w:cs="Arial"/>
          <w:sz w:val="22"/>
          <w:szCs w:val="22"/>
        </w:rPr>
        <w:t>lignes</w:t>
      </w:r>
      <w:r>
        <w:rPr>
          <w:rFonts w:ascii="Arial" w:hAnsi="Arial" w:cs="Arial"/>
          <w:sz w:val="22"/>
          <w:szCs w:val="22"/>
        </w:rPr>
        <w:t>?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</w:p>
    <w:p w14:paraId="40E712D2" w14:textId="1A4187DB" w:rsidR="002E358A" w:rsidRDefault="002E358A">
      <w:pPr>
        <w:rPr>
          <w:rFonts w:ascii="Arial" w:hAnsi="Arial" w:cs="Arial"/>
          <w:sz w:val="22"/>
          <w:szCs w:val="22"/>
        </w:rPr>
      </w:pPr>
    </w:p>
    <w:p w14:paraId="63BB073C" w14:textId="12507ACB" w:rsidR="00B87F23" w:rsidRPr="00B87F23" w:rsidRDefault="00B87F23" w:rsidP="00B87F23">
      <w:pPr>
        <w:pStyle w:val="ListParagraph"/>
        <w:numPr>
          <w:ilvl w:val="0"/>
          <w:numId w:val="17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En </w:t>
      </w:r>
      <w:r w:rsidR="001E16EB" w:rsidRPr="001E16EB">
        <w:rPr>
          <w:rFonts w:ascii="Arial" w:hAnsi="Arial" w:cs="Arial"/>
          <w:szCs w:val="22"/>
        </w:rPr>
        <w:t xml:space="preserve">France </w:t>
      </w:r>
      <w:proofErr w:type="gramStart"/>
      <w:r w:rsidR="001E16EB" w:rsidRPr="001E16EB">
        <w:rPr>
          <w:rFonts w:ascii="Arial" w:hAnsi="Arial" w:cs="Arial"/>
          <w:szCs w:val="22"/>
        </w:rPr>
        <w:t xml:space="preserve">s’applique  </w:t>
      </w:r>
      <w:r>
        <w:rPr>
          <w:rFonts w:ascii="Arial" w:hAnsi="Arial" w:cs="Arial"/>
          <w:szCs w:val="22"/>
        </w:rPr>
        <w:t>le</w:t>
      </w:r>
      <w:proofErr w:type="gramEnd"/>
      <w:r>
        <w:rPr>
          <w:rFonts w:ascii="Arial" w:hAnsi="Arial" w:cs="Arial"/>
          <w:szCs w:val="22"/>
        </w:rPr>
        <w:t xml:space="preserve"> principe de</w:t>
      </w:r>
      <w:del w:id="91" w:author=" " w:date="2020-12-22T23:25:00Z">
        <w:r w:rsidDel="00905F28">
          <w:rPr>
            <w:rFonts w:ascii="Arial" w:hAnsi="Arial" w:cs="Arial"/>
            <w:szCs w:val="22"/>
          </w:rPr>
          <w:delText>s</w:delText>
        </w:r>
      </w:del>
      <w:r>
        <w:rPr>
          <w:rFonts w:ascii="Arial" w:hAnsi="Arial" w:cs="Arial"/>
          <w:szCs w:val="22"/>
        </w:rPr>
        <w:t xml:space="preserve"> </w:t>
      </w:r>
      <w:ins w:id="92" w:author=" " w:date="2020-12-22T23:25:00Z">
        <w:r w:rsidR="00905F28">
          <w:rPr>
            <w:rFonts w:ascii="Arial" w:hAnsi="Arial" w:cs="Arial"/>
            <w:szCs w:val="22"/>
          </w:rPr>
          <w:t xml:space="preserve">la </w:t>
        </w:r>
      </w:ins>
      <w:r w:rsidRPr="00B87F23">
        <w:rPr>
          <w:rFonts w:ascii="Arial" w:hAnsi="Arial" w:cs="Arial"/>
          <w:szCs w:val="22"/>
        </w:rPr>
        <w:t>laïcité</w:t>
      </w:r>
    </w:p>
    <w:p w14:paraId="1FDCC905" w14:textId="38520ED5" w:rsidR="001E16EB" w:rsidRDefault="00B87F23" w:rsidP="001E16EB">
      <w:pPr>
        <w:pStyle w:val="ListParagraph"/>
        <w:numPr>
          <w:ilvl w:val="0"/>
          <w:numId w:val="17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La </w:t>
      </w:r>
      <w:r w:rsidR="001E16EB" w:rsidRPr="001E16EB">
        <w:rPr>
          <w:rFonts w:ascii="Arial" w:hAnsi="Arial" w:cs="Arial"/>
          <w:szCs w:val="22"/>
        </w:rPr>
        <w:t xml:space="preserve">France </w:t>
      </w:r>
      <w:r>
        <w:rPr>
          <w:rFonts w:ascii="Arial" w:hAnsi="Arial" w:cs="Arial"/>
          <w:szCs w:val="22"/>
        </w:rPr>
        <w:t xml:space="preserve">permet </w:t>
      </w:r>
      <w:ins w:id="93" w:author=" " w:date="2020-12-22T23:25:00Z">
        <w:r w:rsidR="00905F28">
          <w:rPr>
            <w:rFonts w:ascii="Arial" w:hAnsi="Arial" w:cs="Arial"/>
            <w:szCs w:val="22"/>
          </w:rPr>
          <w:t>d’</w:t>
        </w:r>
      </w:ins>
      <w:r w:rsidR="001E16EB" w:rsidRPr="001E16EB">
        <w:rPr>
          <w:rFonts w:ascii="Arial" w:hAnsi="Arial" w:cs="Arial"/>
          <w:szCs w:val="22"/>
        </w:rPr>
        <w:t xml:space="preserve">exprimer </w:t>
      </w:r>
      <w:del w:id="94" w:author=" " w:date="2020-12-22T23:25:00Z">
        <w:r w:rsidDel="00905F28">
          <w:rPr>
            <w:rFonts w:ascii="Arial" w:hAnsi="Arial" w:cs="Arial"/>
            <w:szCs w:val="22"/>
          </w:rPr>
          <w:delText>t</w:delText>
        </w:r>
      </w:del>
      <w:ins w:id="95" w:author=" " w:date="2020-12-22T23:25:00Z">
        <w:r w:rsidR="00905F28">
          <w:rPr>
            <w:rFonts w:ascii="Arial" w:hAnsi="Arial" w:cs="Arial"/>
            <w:szCs w:val="22"/>
          </w:rPr>
          <w:t>s</w:t>
        </w:r>
      </w:ins>
      <w:r>
        <w:rPr>
          <w:rFonts w:ascii="Arial" w:hAnsi="Arial" w:cs="Arial"/>
          <w:szCs w:val="22"/>
        </w:rPr>
        <w:t>es id</w:t>
      </w:r>
      <w:ins w:id="96" w:author=" " w:date="2020-12-22T23:25:00Z">
        <w:r w:rsidR="00905F28">
          <w:rPr>
            <w:rFonts w:ascii="Arial" w:hAnsi="Arial" w:cs="Arial"/>
            <w:szCs w:val="22"/>
          </w:rPr>
          <w:t>é</w:t>
        </w:r>
      </w:ins>
      <w:del w:id="97" w:author=" " w:date="2020-12-22T23:25:00Z">
        <w:r w:rsidDel="00905F28">
          <w:rPr>
            <w:rFonts w:ascii="Arial" w:hAnsi="Arial" w:cs="Arial"/>
            <w:szCs w:val="22"/>
          </w:rPr>
          <w:delText>è</w:delText>
        </w:r>
      </w:del>
      <w:r>
        <w:rPr>
          <w:rFonts w:ascii="Arial" w:hAnsi="Arial" w:cs="Arial"/>
          <w:szCs w:val="22"/>
        </w:rPr>
        <w:t>es, respectant la liberté</w:t>
      </w:r>
      <w:r w:rsidR="001E16EB" w:rsidRPr="001E16EB">
        <w:rPr>
          <w:rFonts w:ascii="Arial" w:hAnsi="Arial" w:cs="Arial"/>
          <w:szCs w:val="22"/>
        </w:rPr>
        <w:t xml:space="preserve"> de chacun </w:t>
      </w:r>
      <w:ins w:id="98" w:author=" " w:date="2020-12-22T23:26:00Z">
        <w:r w:rsidR="00905F28">
          <w:rPr>
            <w:rFonts w:ascii="Arial" w:hAnsi="Arial" w:cs="Arial"/>
            <w:szCs w:val="22"/>
          </w:rPr>
          <w:t>ainsi que</w:t>
        </w:r>
      </w:ins>
      <w:del w:id="99" w:author=" " w:date="2020-12-22T23:26:00Z">
        <w:r w:rsidR="001E16EB" w:rsidRPr="001E16EB" w:rsidDel="00905F28">
          <w:rPr>
            <w:rFonts w:ascii="Arial" w:hAnsi="Arial" w:cs="Arial"/>
            <w:szCs w:val="22"/>
          </w:rPr>
          <w:delText>avec e</w:delText>
        </w:r>
      </w:del>
      <w:r w:rsidR="001E16EB" w:rsidRPr="001E16EB">
        <w:rPr>
          <w:rFonts w:ascii="Arial" w:hAnsi="Arial" w:cs="Arial"/>
          <w:szCs w:val="22"/>
        </w:rPr>
        <w:t xml:space="preserve"> l’intérêt général</w:t>
      </w:r>
    </w:p>
    <w:p w14:paraId="184C45E0" w14:textId="2A04F11E" w:rsidR="001E16EB" w:rsidRPr="001E16EB" w:rsidRDefault="00B87F23" w:rsidP="001E16EB">
      <w:pPr>
        <w:pStyle w:val="ListParagraph"/>
        <w:numPr>
          <w:ilvl w:val="0"/>
          <w:numId w:val="17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L</w:t>
      </w:r>
      <w:ins w:id="100" w:author=" " w:date="2020-12-22T23:26:00Z">
        <w:r w:rsidR="00905F28">
          <w:rPr>
            <w:rFonts w:ascii="Arial" w:hAnsi="Arial" w:cs="Arial"/>
            <w:szCs w:val="22"/>
          </w:rPr>
          <w:t xml:space="preserve">es </w:t>
        </w:r>
      </w:ins>
      <w:del w:id="101" w:author=" " w:date="2020-12-22T23:26:00Z">
        <w:r w:rsidDel="00905F28">
          <w:rPr>
            <w:rFonts w:ascii="Arial" w:hAnsi="Arial" w:cs="Arial"/>
            <w:szCs w:val="22"/>
          </w:rPr>
          <w:delText>a scolaires</w:delText>
        </w:r>
      </w:del>
      <w:r>
        <w:rPr>
          <w:rFonts w:ascii="Arial" w:hAnsi="Arial" w:cs="Arial"/>
          <w:szCs w:val="22"/>
        </w:rPr>
        <w:t xml:space="preserve"> </w:t>
      </w:r>
      <w:ins w:id="102" w:author=" " w:date="2020-12-22T23:26:00Z">
        <w:r w:rsidR="00905F28">
          <w:rPr>
            <w:rFonts w:ascii="Arial" w:hAnsi="Arial" w:cs="Arial"/>
            <w:szCs w:val="22"/>
          </w:rPr>
          <w:t xml:space="preserve">établissements scolaires </w:t>
        </w:r>
      </w:ins>
      <w:r>
        <w:rPr>
          <w:rFonts w:ascii="Arial" w:hAnsi="Arial" w:cs="Arial"/>
          <w:szCs w:val="22"/>
        </w:rPr>
        <w:t>respect</w:t>
      </w:r>
      <w:ins w:id="103" w:author=" " w:date="2020-12-22T23:26:00Z">
        <w:r w:rsidR="00905F28">
          <w:rPr>
            <w:rFonts w:ascii="Arial" w:hAnsi="Arial" w:cs="Arial"/>
            <w:szCs w:val="22"/>
          </w:rPr>
          <w:t>ent la</w:t>
        </w:r>
      </w:ins>
      <w:r>
        <w:rPr>
          <w:rFonts w:ascii="Arial" w:hAnsi="Arial" w:cs="Arial"/>
          <w:szCs w:val="22"/>
        </w:rPr>
        <w:t xml:space="preserve"> séparation des religions et de l’état. </w:t>
      </w:r>
    </w:p>
    <w:p w14:paraId="5A16376A" w14:textId="41CE5466" w:rsidR="002E358A" w:rsidRDefault="002E358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</w:t>
      </w:r>
    </w:p>
    <w:p w14:paraId="570E8CD7" w14:textId="056866B5" w:rsidR="002E358A" w:rsidRDefault="002E358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14:paraId="1138E2F5" w14:textId="730C331E" w:rsidR="002E358A" w:rsidRPr="002B2D84" w:rsidRDefault="002E358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14:paraId="6626391E" w14:textId="413EF86D" w:rsidR="00176BEC" w:rsidRPr="002E358A" w:rsidRDefault="00176BEC" w:rsidP="002E358A">
      <w:pPr>
        <w:spacing w:after="200" w:line="276" w:lineRule="auto"/>
        <w:rPr>
          <w:rFonts w:ascii="Arial" w:hAnsi="Arial" w:cs="Arial"/>
          <w:sz w:val="22"/>
          <w:szCs w:val="22"/>
        </w:rPr>
      </w:pPr>
    </w:p>
    <w:sectPr w:rsidR="00176BEC" w:rsidRPr="002E358A" w:rsidSect="00CE269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30D9F"/>
    <w:multiLevelType w:val="hybridMultilevel"/>
    <w:tmpl w:val="98EAB6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101F2"/>
    <w:multiLevelType w:val="hybridMultilevel"/>
    <w:tmpl w:val="A24837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E1EAF"/>
    <w:multiLevelType w:val="hybridMultilevel"/>
    <w:tmpl w:val="ABE86D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5B5244"/>
    <w:multiLevelType w:val="hybridMultilevel"/>
    <w:tmpl w:val="B49071B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F714005"/>
    <w:multiLevelType w:val="hybridMultilevel"/>
    <w:tmpl w:val="D6A634C2"/>
    <w:lvl w:ilvl="0" w:tplc="0410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32A8019B"/>
    <w:multiLevelType w:val="hybridMultilevel"/>
    <w:tmpl w:val="82E05A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B04AB6"/>
    <w:multiLevelType w:val="hybridMultilevel"/>
    <w:tmpl w:val="8B3E52E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74EF88C">
      <w:start w:val="10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746CA9"/>
    <w:multiLevelType w:val="hybridMultilevel"/>
    <w:tmpl w:val="9920CC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A25539"/>
    <w:multiLevelType w:val="hybridMultilevel"/>
    <w:tmpl w:val="E7B233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CE6F2F"/>
    <w:multiLevelType w:val="hybridMultilevel"/>
    <w:tmpl w:val="5350B67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A61E39"/>
    <w:multiLevelType w:val="hybridMultilevel"/>
    <w:tmpl w:val="33BC09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98379F"/>
    <w:multiLevelType w:val="hybridMultilevel"/>
    <w:tmpl w:val="8CBC7B82"/>
    <w:lvl w:ilvl="0" w:tplc="0B481756">
      <w:start w:val="10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FD4065F"/>
    <w:multiLevelType w:val="hybridMultilevel"/>
    <w:tmpl w:val="8B3E52E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74EF88C">
      <w:start w:val="10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3141A1"/>
    <w:multiLevelType w:val="hybridMultilevel"/>
    <w:tmpl w:val="D9F8A9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4E312A"/>
    <w:multiLevelType w:val="hybridMultilevel"/>
    <w:tmpl w:val="1B4EF012"/>
    <w:lvl w:ilvl="0" w:tplc="0410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5" w15:restartNumberingAfterBreak="0">
    <w:nsid w:val="69A958A9"/>
    <w:multiLevelType w:val="hybridMultilevel"/>
    <w:tmpl w:val="4AEA753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0F242C7"/>
    <w:multiLevelType w:val="hybridMultilevel"/>
    <w:tmpl w:val="02DE676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1"/>
  </w:num>
  <w:num w:numId="4">
    <w:abstractNumId w:val="9"/>
  </w:num>
  <w:num w:numId="5">
    <w:abstractNumId w:val="3"/>
  </w:num>
  <w:num w:numId="6">
    <w:abstractNumId w:val="8"/>
  </w:num>
  <w:num w:numId="7">
    <w:abstractNumId w:val="14"/>
  </w:num>
  <w:num w:numId="8">
    <w:abstractNumId w:val="10"/>
  </w:num>
  <w:num w:numId="9">
    <w:abstractNumId w:val="2"/>
  </w:num>
  <w:num w:numId="10">
    <w:abstractNumId w:val="1"/>
  </w:num>
  <w:num w:numId="11">
    <w:abstractNumId w:val="7"/>
  </w:num>
  <w:num w:numId="12">
    <w:abstractNumId w:val="4"/>
  </w:num>
  <w:num w:numId="13">
    <w:abstractNumId w:val="15"/>
  </w:num>
  <w:num w:numId="14">
    <w:abstractNumId w:val="5"/>
  </w:num>
  <w:num w:numId="15">
    <w:abstractNumId w:val="12"/>
  </w:num>
  <w:num w:numId="16">
    <w:abstractNumId w:val="13"/>
  </w:num>
  <w:num w:numId="17">
    <w:abstractNumId w:val="1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 ">
    <w15:presenceInfo w15:providerId="Windows Live" w15:userId="145074812add0f9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DCD"/>
    <w:rsid w:val="0000162F"/>
    <w:rsid w:val="000026B6"/>
    <w:rsid w:val="00002A12"/>
    <w:rsid w:val="0000558E"/>
    <w:rsid w:val="000066F4"/>
    <w:rsid w:val="0000799F"/>
    <w:rsid w:val="00007AB1"/>
    <w:rsid w:val="00007D32"/>
    <w:rsid w:val="00010721"/>
    <w:rsid w:val="00011DCB"/>
    <w:rsid w:val="000128AC"/>
    <w:rsid w:val="000141C7"/>
    <w:rsid w:val="00015533"/>
    <w:rsid w:val="00016B4E"/>
    <w:rsid w:val="00016D48"/>
    <w:rsid w:val="00020AC8"/>
    <w:rsid w:val="00023800"/>
    <w:rsid w:val="0002442E"/>
    <w:rsid w:val="000248C6"/>
    <w:rsid w:val="000255A6"/>
    <w:rsid w:val="000273BD"/>
    <w:rsid w:val="0003168A"/>
    <w:rsid w:val="0003280C"/>
    <w:rsid w:val="00032A2B"/>
    <w:rsid w:val="00033DA0"/>
    <w:rsid w:val="00034845"/>
    <w:rsid w:val="00034FCB"/>
    <w:rsid w:val="00036606"/>
    <w:rsid w:val="000370FA"/>
    <w:rsid w:val="00041DF3"/>
    <w:rsid w:val="00041E67"/>
    <w:rsid w:val="00042FC5"/>
    <w:rsid w:val="000435B2"/>
    <w:rsid w:val="00043F0B"/>
    <w:rsid w:val="00045A15"/>
    <w:rsid w:val="00045EB9"/>
    <w:rsid w:val="0004612C"/>
    <w:rsid w:val="000477E2"/>
    <w:rsid w:val="0004794B"/>
    <w:rsid w:val="000508BA"/>
    <w:rsid w:val="00051730"/>
    <w:rsid w:val="000557BD"/>
    <w:rsid w:val="000565AB"/>
    <w:rsid w:val="0005671F"/>
    <w:rsid w:val="00056F11"/>
    <w:rsid w:val="0005703E"/>
    <w:rsid w:val="00057750"/>
    <w:rsid w:val="00060608"/>
    <w:rsid w:val="00061A04"/>
    <w:rsid w:val="00063703"/>
    <w:rsid w:val="00063DB4"/>
    <w:rsid w:val="00064228"/>
    <w:rsid w:val="00064BF8"/>
    <w:rsid w:val="000650E9"/>
    <w:rsid w:val="00065257"/>
    <w:rsid w:val="00066A7B"/>
    <w:rsid w:val="00066BCD"/>
    <w:rsid w:val="00073FCF"/>
    <w:rsid w:val="00077221"/>
    <w:rsid w:val="00077CD7"/>
    <w:rsid w:val="0008119B"/>
    <w:rsid w:val="00082BB7"/>
    <w:rsid w:val="00082F4C"/>
    <w:rsid w:val="00083203"/>
    <w:rsid w:val="000850EF"/>
    <w:rsid w:val="00085550"/>
    <w:rsid w:val="00086813"/>
    <w:rsid w:val="00086A71"/>
    <w:rsid w:val="00086C98"/>
    <w:rsid w:val="00087014"/>
    <w:rsid w:val="00090984"/>
    <w:rsid w:val="00090E74"/>
    <w:rsid w:val="000918E1"/>
    <w:rsid w:val="00091A11"/>
    <w:rsid w:val="00091E27"/>
    <w:rsid w:val="00092024"/>
    <w:rsid w:val="00093A2F"/>
    <w:rsid w:val="00094280"/>
    <w:rsid w:val="000961AA"/>
    <w:rsid w:val="00096C2F"/>
    <w:rsid w:val="00097390"/>
    <w:rsid w:val="000978FE"/>
    <w:rsid w:val="000979E3"/>
    <w:rsid w:val="000A194D"/>
    <w:rsid w:val="000A1F0E"/>
    <w:rsid w:val="000A20BA"/>
    <w:rsid w:val="000A2500"/>
    <w:rsid w:val="000A3E98"/>
    <w:rsid w:val="000A4CAB"/>
    <w:rsid w:val="000A5B9B"/>
    <w:rsid w:val="000A734C"/>
    <w:rsid w:val="000B0639"/>
    <w:rsid w:val="000B2276"/>
    <w:rsid w:val="000B298A"/>
    <w:rsid w:val="000B3BCC"/>
    <w:rsid w:val="000B4615"/>
    <w:rsid w:val="000B4F04"/>
    <w:rsid w:val="000B5684"/>
    <w:rsid w:val="000B5CD9"/>
    <w:rsid w:val="000B75DE"/>
    <w:rsid w:val="000C133F"/>
    <w:rsid w:val="000C1B68"/>
    <w:rsid w:val="000C1F63"/>
    <w:rsid w:val="000C302A"/>
    <w:rsid w:val="000C36AA"/>
    <w:rsid w:val="000C40A7"/>
    <w:rsid w:val="000C495D"/>
    <w:rsid w:val="000C7172"/>
    <w:rsid w:val="000D036C"/>
    <w:rsid w:val="000D0EB1"/>
    <w:rsid w:val="000D2905"/>
    <w:rsid w:val="000D2DF5"/>
    <w:rsid w:val="000D423A"/>
    <w:rsid w:val="000D4958"/>
    <w:rsid w:val="000D54EE"/>
    <w:rsid w:val="000D58FC"/>
    <w:rsid w:val="000D66A8"/>
    <w:rsid w:val="000D67E5"/>
    <w:rsid w:val="000D6A41"/>
    <w:rsid w:val="000D7091"/>
    <w:rsid w:val="000E0D43"/>
    <w:rsid w:val="000E1EDB"/>
    <w:rsid w:val="000E2161"/>
    <w:rsid w:val="000E233F"/>
    <w:rsid w:val="000E2DEB"/>
    <w:rsid w:val="000E329E"/>
    <w:rsid w:val="000E4809"/>
    <w:rsid w:val="000E4947"/>
    <w:rsid w:val="000E6468"/>
    <w:rsid w:val="000E6525"/>
    <w:rsid w:val="000E6C49"/>
    <w:rsid w:val="000F064C"/>
    <w:rsid w:val="000F13FF"/>
    <w:rsid w:val="000F1E87"/>
    <w:rsid w:val="000F28D3"/>
    <w:rsid w:val="000F2CA6"/>
    <w:rsid w:val="000F2DBA"/>
    <w:rsid w:val="000F34EC"/>
    <w:rsid w:val="000F41AF"/>
    <w:rsid w:val="000F440B"/>
    <w:rsid w:val="000F50ED"/>
    <w:rsid w:val="000F5824"/>
    <w:rsid w:val="000F6B60"/>
    <w:rsid w:val="000F6C19"/>
    <w:rsid w:val="00100F51"/>
    <w:rsid w:val="001013DA"/>
    <w:rsid w:val="00101E5E"/>
    <w:rsid w:val="001022BD"/>
    <w:rsid w:val="00102C7F"/>
    <w:rsid w:val="00104E71"/>
    <w:rsid w:val="00107F38"/>
    <w:rsid w:val="00110071"/>
    <w:rsid w:val="00110186"/>
    <w:rsid w:val="00110D81"/>
    <w:rsid w:val="00111C94"/>
    <w:rsid w:val="001123D1"/>
    <w:rsid w:val="001126A6"/>
    <w:rsid w:val="00113587"/>
    <w:rsid w:val="0012017F"/>
    <w:rsid w:val="00121FE1"/>
    <w:rsid w:val="001220A8"/>
    <w:rsid w:val="001234C7"/>
    <w:rsid w:val="001235AD"/>
    <w:rsid w:val="00123A16"/>
    <w:rsid w:val="00123E3D"/>
    <w:rsid w:val="00124200"/>
    <w:rsid w:val="00125172"/>
    <w:rsid w:val="00126A63"/>
    <w:rsid w:val="00126BC0"/>
    <w:rsid w:val="001272B1"/>
    <w:rsid w:val="00127A9A"/>
    <w:rsid w:val="001307F0"/>
    <w:rsid w:val="00130A13"/>
    <w:rsid w:val="0013132C"/>
    <w:rsid w:val="001316F0"/>
    <w:rsid w:val="00131E97"/>
    <w:rsid w:val="001321B1"/>
    <w:rsid w:val="00133741"/>
    <w:rsid w:val="00134B83"/>
    <w:rsid w:val="00134D49"/>
    <w:rsid w:val="00134E3A"/>
    <w:rsid w:val="00136C3B"/>
    <w:rsid w:val="00137E1A"/>
    <w:rsid w:val="00141922"/>
    <w:rsid w:val="00142059"/>
    <w:rsid w:val="00142444"/>
    <w:rsid w:val="001428FC"/>
    <w:rsid w:val="00142D91"/>
    <w:rsid w:val="00143FFC"/>
    <w:rsid w:val="001441F7"/>
    <w:rsid w:val="00145011"/>
    <w:rsid w:val="00145671"/>
    <w:rsid w:val="001473AB"/>
    <w:rsid w:val="001475E3"/>
    <w:rsid w:val="001476B9"/>
    <w:rsid w:val="001512C0"/>
    <w:rsid w:val="00152386"/>
    <w:rsid w:val="00154A72"/>
    <w:rsid w:val="00154DFA"/>
    <w:rsid w:val="00155B97"/>
    <w:rsid w:val="0015687B"/>
    <w:rsid w:val="0016012C"/>
    <w:rsid w:val="00161FB3"/>
    <w:rsid w:val="001624C6"/>
    <w:rsid w:val="00164510"/>
    <w:rsid w:val="00164E13"/>
    <w:rsid w:val="00166355"/>
    <w:rsid w:val="00166632"/>
    <w:rsid w:val="00166A8C"/>
    <w:rsid w:val="00166BF2"/>
    <w:rsid w:val="00167D80"/>
    <w:rsid w:val="001708B8"/>
    <w:rsid w:val="001712E1"/>
    <w:rsid w:val="001740AA"/>
    <w:rsid w:val="0017484A"/>
    <w:rsid w:val="00176BEC"/>
    <w:rsid w:val="00177D2F"/>
    <w:rsid w:val="00180731"/>
    <w:rsid w:val="001810FB"/>
    <w:rsid w:val="001819B9"/>
    <w:rsid w:val="001819DC"/>
    <w:rsid w:val="00182675"/>
    <w:rsid w:val="00182C5F"/>
    <w:rsid w:val="001837B6"/>
    <w:rsid w:val="001841A2"/>
    <w:rsid w:val="001841C2"/>
    <w:rsid w:val="00184AA3"/>
    <w:rsid w:val="00190F13"/>
    <w:rsid w:val="0019107A"/>
    <w:rsid w:val="001919AA"/>
    <w:rsid w:val="00191CB0"/>
    <w:rsid w:val="00191E85"/>
    <w:rsid w:val="0019240A"/>
    <w:rsid w:val="00192617"/>
    <w:rsid w:val="00192FDB"/>
    <w:rsid w:val="00194E5D"/>
    <w:rsid w:val="00194F34"/>
    <w:rsid w:val="0019710B"/>
    <w:rsid w:val="00197E9D"/>
    <w:rsid w:val="001A136B"/>
    <w:rsid w:val="001A2C8D"/>
    <w:rsid w:val="001A2D52"/>
    <w:rsid w:val="001A2DA0"/>
    <w:rsid w:val="001A31DC"/>
    <w:rsid w:val="001A3A87"/>
    <w:rsid w:val="001A6DE3"/>
    <w:rsid w:val="001B2438"/>
    <w:rsid w:val="001B2BB7"/>
    <w:rsid w:val="001B2ED0"/>
    <w:rsid w:val="001B4891"/>
    <w:rsid w:val="001B5595"/>
    <w:rsid w:val="001B62AB"/>
    <w:rsid w:val="001B652D"/>
    <w:rsid w:val="001B6BD4"/>
    <w:rsid w:val="001B768A"/>
    <w:rsid w:val="001B7774"/>
    <w:rsid w:val="001C13EA"/>
    <w:rsid w:val="001C2E3E"/>
    <w:rsid w:val="001C4510"/>
    <w:rsid w:val="001C5D3E"/>
    <w:rsid w:val="001C5F62"/>
    <w:rsid w:val="001C628C"/>
    <w:rsid w:val="001C62BD"/>
    <w:rsid w:val="001C7EC9"/>
    <w:rsid w:val="001D06DE"/>
    <w:rsid w:val="001D228A"/>
    <w:rsid w:val="001D25BC"/>
    <w:rsid w:val="001D3B5A"/>
    <w:rsid w:val="001D3BA4"/>
    <w:rsid w:val="001D48FB"/>
    <w:rsid w:val="001D6E2D"/>
    <w:rsid w:val="001D71B7"/>
    <w:rsid w:val="001E046A"/>
    <w:rsid w:val="001E16EB"/>
    <w:rsid w:val="001E2879"/>
    <w:rsid w:val="001E31A9"/>
    <w:rsid w:val="001E32A4"/>
    <w:rsid w:val="001E33BA"/>
    <w:rsid w:val="001E7BE0"/>
    <w:rsid w:val="001F0037"/>
    <w:rsid w:val="001F0B6C"/>
    <w:rsid w:val="001F36CA"/>
    <w:rsid w:val="001F5D77"/>
    <w:rsid w:val="001F6928"/>
    <w:rsid w:val="001F7940"/>
    <w:rsid w:val="0020303A"/>
    <w:rsid w:val="00203448"/>
    <w:rsid w:val="00205052"/>
    <w:rsid w:val="002056F0"/>
    <w:rsid w:val="0020590C"/>
    <w:rsid w:val="00206DD1"/>
    <w:rsid w:val="00207489"/>
    <w:rsid w:val="002109F3"/>
    <w:rsid w:val="0021156D"/>
    <w:rsid w:val="00211849"/>
    <w:rsid w:val="002119C4"/>
    <w:rsid w:val="002123A8"/>
    <w:rsid w:val="00214AE5"/>
    <w:rsid w:val="002156C0"/>
    <w:rsid w:val="0022072C"/>
    <w:rsid w:val="00220CF9"/>
    <w:rsid w:val="002211EF"/>
    <w:rsid w:val="0022289B"/>
    <w:rsid w:val="00223222"/>
    <w:rsid w:val="00223DA5"/>
    <w:rsid w:val="002240AF"/>
    <w:rsid w:val="0022455E"/>
    <w:rsid w:val="00224B37"/>
    <w:rsid w:val="002255E7"/>
    <w:rsid w:val="00225737"/>
    <w:rsid w:val="002267B9"/>
    <w:rsid w:val="00226B9C"/>
    <w:rsid w:val="002302FF"/>
    <w:rsid w:val="002304A7"/>
    <w:rsid w:val="002331B0"/>
    <w:rsid w:val="00233592"/>
    <w:rsid w:val="00235257"/>
    <w:rsid w:val="00236C45"/>
    <w:rsid w:val="00237913"/>
    <w:rsid w:val="002411CF"/>
    <w:rsid w:val="0024370F"/>
    <w:rsid w:val="00243DEF"/>
    <w:rsid w:val="002440C3"/>
    <w:rsid w:val="002455D5"/>
    <w:rsid w:val="00245F1A"/>
    <w:rsid w:val="00245FA1"/>
    <w:rsid w:val="00246F3C"/>
    <w:rsid w:val="00247DF2"/>
    <w:rsid w:val="00251492"/>
    <w:rsid w:val="00251974"/>
    <w:rsid w:val="00251CF9"/>
    <w:rsid w:val="0025217C"/>
    <w:rsid w:val="0025262B"/>
    <w:rsid w:val="002533C7"/>
    <w:rsid w:val="00253893"/>
    <w:rsid w:val="00253D92"/>
    <w:rsid w:val="00255368"/>
    <w:rsid w:val="002554E0"/>
    <w:rsid w:val="0025554B"/>
    <w:rsid w:val="00256E9F"/>
    <w:rsid w:val="0025766B"/>
    <w:rsid w:val="00261CCC"/>
    <w:rsid w:val="00261E40"/>
    <w:rsid w:val="002638D6"/>
    <w:rsid w:val="00265795"/>
    <w:rsid w:val="00265E8F"/>
    <w:rsid w:val="00270ADD"/>
    <w:rsid w:val="00270BF7"/>
    <w:rsid w:val="0027115C"/>
    <w:rsid w:val="00271813"/>
    <w:rsid w:val="00271C94"/>
    <w:rsid w:val="002721A5"/>
    <w:rsid w:val="002728CB"/>
    <w:rsid w:val="00272A8D"/>
    <w:rsid w:val="0027392D"/>
    <w:rsid w:val="00273FEF"/>
    <w:rsid w:val="00274199"/>
    <w:rsid w:val="002743BC"/>
    <w:rsid w:val="0027446F"/>
    <w:rsid w:val="00274965"/>
    <w:rsid w:val="002755D3"/>
    <w:rsid w:val="00275D11"/>
    <w:rsid w:val="002805A6"/>
    <w:rsid w:val="00282D17"/>
    <w:rsid w:val="00284448"/>
    <w:rsid w:val="002845F6"/>
    <w:rsid w:val="00292A7D"/>
    <w:rsid w:val="00294418"/>
    <w:rsid w:val="0029527C"/>
    <w:rsid w:val="00295E97"/>
    <w:rsid w:val="00296F02"/>
    <w:rsid w:val="0029716C"/>
    <w:rsid w:val="00297A55"/>
    <w:rsid w:val="00297B18"/>
    <w:rsid w:val="002A0600"/>
    <w:rsid w:val="002A1F76"/>
    <w:rsid w:val="002A3933"/>
    <w:rsid w:val="002A3B96"/>
    <w:rsid w:val="002A48CA"/>
    <w:rsid w:val="002A50F0"/>
    <w:rsid w:val="002A546A"/>
    <w:rsid w:val="002A5500"/>
    <w:rsid w:val="002A5B21"/>
    <w:rsid w:val="002A6CAE"/>
    <w:rsid w:val="002A7452"/>
    <w:rsid w:val="002A7B20"/>
    <w:rsid w:val="002A7C8D"/>
    <w:rsid w:val="002B0256"/>
    <w:rsid w:val="002B054A"/>
    <w:rsid w:val="002B11C3"/>
    <w:rsid w:val="002B2D84"/>
    <w:rsid w:val="002B5309"/>
    <w:rsid w:val="002B5501"/>
    <w:rsid w:val="002B6BA5"/>
    <w:rsid w:val="002C0A5A"/>
    <w:rsid w:val="002C13AD"/>
    <w:rsid w:val="002C1B31"/>
    <w:rsid w:val="002C2F0D"/>
    <w:rsid w:val="002C3B80"/>
    <w:rsid w:val="002C3DFB"/>
    <w:rsid w:val="002C4D66"/>
    <w:rsid w:val="002C4F07"/>
    <w:rsid w:val="002C51EF"/>
    <w:rsid w:val="002C54FF"/>
    <w:rsid w:val="002C56E4"/>
    <w:rsid w:val="002C5ECA"/>
    <w:rsid w:val="002C6C1A"/>
    <w:rsid w:val="002C78B8"/>
    <w:rsid w:val="002D0BF2"/>
    <w:rsid w:val="002D14DF"/>
    <w:rsid w:val="002D2805"/>
    <w:rsid w:val="002D3099"/>
    <w:rsid w:val="002D36B1"/>
    <w:rsid w:val="002D6FC5"/>
    <w:rsid w:val="002D7185"/>
    <w:rsid w:val="002D77CA"/>
    <w:rsid w:val="002D798B"/>
    <w:rsid w:val="002D7DE3"/>
    <w:rsid w:val="002E09D2"/>
    <w:rsid w:val="002E1481"/>
    <w:rsid w:val="002E16BE"/>
    <w:rsid w:val="002E358A"/>
    <w:rsid w:val="002E3CD7"/>
    <w:rsid w:val="002E53D6"/>
    <w:rsid w:val="002E610D"/>
    <w:rsid w:val="002E74F8"/>
    <w:rsid w:val="002E7723"/>
    <w:rsid w:val="002E7B59"/>
    <w:rsid w:val="002E7CA6"/>
    <w:rsid w:val="002E7F22"/>
    <w:rsid w:val="002F0229"/>
    <w:rsid w:val="002F166D"/>
    <w:rsid w:val="002F19AA"/>
    <w:rsid w:val="002F42B9"/>
    <w:rsid w:val="002F4EAC"/>
    <w:rsid w:val="002F558E"/>
    <w:rsid w:val="002F5A0C"/>
    <w:rsid w:val="002F5DD8"/>
    <w:rsid w:val="002F67DF"/>
    <w:rsid w:val="002F728D"/>
    <w:rsid w:val="00301404"/>
    <w:rsid w:val="003036A7"/>
    <w:rsid w:val="00304764"/>
    <w:rsid w:val="00304A96"/>
    <w:rsid w:val="00305044"/>
    <w:rsid w:val="003063DC"/>
    <w:rsid w:val="003073E1"/>
    <w:rsid w:val="00307BF4"/>
    <w:rsid w:val="003105AD"/>
    <w:rsid w:val="003113AD"/>
    <w:rsid w:val="0031273A"/>
    <w:rsid w:val="00313C58"/>
    <w:rsid w:val="003176AB"/>
    <w:rsid w:val="0032009D"/>
    <w:rsid w:val="0032020C"/>
    <w:rsid w:val="003217BA"/>
    <w:rsid w:val="00321B18"/>
    <w:rsid w:val="00321DD5"/>
    <w:rsid w:val="00323F9E"/>
    <w:rsid w:val="00324389"/>
    <w:rsid w:val="003254D7"/>
    <w:rsid w:val="003262E8"/>
    <w:rsid w:val="003269F8"/>
    <w:rsid w:val="00327C03"/>
    <w:rsid w:val="00327D1C"/>
    <w:rsid w:val="00331636"/>
    <w:rsid w:val="0033182C"/>
    <w:rsid w:val="00332304"/>
    <w:rsid w:val="0033261D"/>
    <w:rsid w:val="00332B26"/>
    <w:rsid w:val="0033399B"/>
    <w:rsid w:val="0033473F"/>
    <w:rsid w:val="003353BC"/>
    <w:rsid w:val="00335B99"/>
    <w:rsid w:val="00337BEA"/>
    <w:rsid w:val="00337C45"/>
    <w:rsid w:val="00337FF8"/>
    <w:rsid w:val="0034378F"/>
    <w:rsid w:val="00346A62"/>
    <w:rsid w:val="0035423D"/>
    <w:rsid w:val="00354AC2"/>
    <w:rsid w:val="003558C3"/>
    <w:rsid w:val="003562EE"/>
    <w:rsid w:val="0035678C"/>
    <w:rsid w:val="003624B2"/>
    <w:rsid w:val="00362D3A"/>
    <w:rsid w:val="0036555A"/>
    <w:rsid w:val="0036623E"/>
    <w:rsid w:val="00366A3E"/>
    <w:rsid w:val="003677B4"/>
    <w:rsid w:val="0037191C"/>
    <w:rsid w:val="00371DAB"/>
    <w:rsid w:val="003735A0"/>
    <w:rsid w:val="0037434A"/>
    <w:rsid w:val="003746F0"/>
    <w:rsid w:val="003806A3"/>
    <w:rsid w:val="00383F9D"/>
    <w:rsid w:val="00383FCA"/>
    <w:rsid w:val="00386BF5"/>
    <w:rsid w:val="00387017"/>
    <w:rsid w:val="00387ED7"/>
    <w:rsid w:val="0039094D"/>
    <w:rsid w:val="00392633"/>
    <w:rsid w:val="00393F96"/>
    <w:rsid w:val="003949E8"/>
    <w:rsid w:val="00395C61"/>
    <w:rsid w:val="00395DCD"/>
    <w:rsid w:val="0039763A"/>
    <w:rsid w:val="003A00F2"/>
    <w:rsid w:val="003A0DD3"/>
    <w:rsid w:val="003A149E"/>
    <w:rsid w:val="003A2918"/>
    <w:rsid w:val="003A3AA7"/>
    <w:rsid w:val="003A4163"/>
    <w:rsid w:val="003A43E8"/>
    <w:rsid w:val="003A44B7"/>
    <w:rsid w:val="003A5CCD"/>
    <w:rsid w:val="003A6315"/>
    <w:rsid w:val="003A6788"/>
    <w:rsid w:val="003A685A"/>
    <w:rsid w:val="003A7442"/>
    <w:rsid w:val="003B28CE"/>
    <w:rsid w:val="003B2ED2"/>
    <w:rsid w:val="003B69B2"/>
    <w:rsid w:val="003B7CF8"/>
    <w:rsid w:val="003C0006"/>
    <w:rsid w:val="003C15FA"/>
    <w:rsid w:val="003C2286"/>
    <w:rsid w:val="003C25A0"/>
    <w:rsid w:val="003C2639"/>
    <w:rsid w:val="003C2D8D"/>
    <w:rsid w:val="003C3472"/>
    <w:rsid w:val="003C4E97"/>
    <w:rsid w:val="003C6239"/>
    <w:rsid w:val="003C739A"/>
    <w:rsid w:val="003D2814"/>
    <w:rsid w:val="003D4346"/>
    <w:rsid w:val="003D6453"/>
    <w:rsid w:val="003D706C"/>
    <w:rsid w:val="003D7C86"/>
    <w:rsid w:val="003E1033"/>
    <w:rsid w:val="003E5A5D"/>
    <w:rsid w:val="003E7F49"/>
    <w:rsid w:val="003F0D0C"/>
    <w:rsid w:val="003F3614"/>
    <w:rsid w:val="003F41D3"/>
    <w:rsid w:val="003F47AA"/>
    <w:rsid w:val="003F4BFB"/>
    <w:rsid w:val="003F54B1"/>
    <w:rsid w:val="003F6B37"/>
    <w:rsid w:val="003F7A78"/>
    <w:rsid w:val="00403FC1"/>
    <w:rsid w:val="0040502A"/>
    <w:rsid w:val="00405E8D"/>
    <w:rsid w:val="0040724E"/>
    <w:rsid w:val="00407A88"/>
    <w:rsid w:val="00407DFC"/>
    <w:rsid w:val="004116C8"/>
    <w:rsid w:val="00411B8D"/>
    <w:rsid w:val="004133F3"/>
    <w:rsid w:val="004136C7"/>
    <w:rsid w:val="0041395F"/>
    <w:rsid w:val="00413E3C"/>
    <w:rsid w:val="00414728"/>
    <w:rsid w:val="004150E0"/>
    <w:rsid w:val="00416F7A"/>
    <w:rsid w:val="00417E63"/>
    <w:rsid w:val="004215DA"/>
    <w:rsid w:val="00422B87"/>
    <w:rsid w:val="004237CB"/>
    <w:rsid w:val="00423845"/>
    <w:rsid w:val="00423B44"/>
    <w:rsid w:val="00425223"/>
    <w:rsid w:val="004252EC"/>
    <w:rsid w:val="00425B51"/>
    <w:rsid w:val="00426F3A"/>
    <w:rsid w:val="004338B1"/>
    <w:rsid w:val="00435844"/>
    <w:rsid w:val="0043588C"/>
    <w:rsid w:val="004365BA"/>
    <w:rsid w:val="00440C57"/>
    <w:rsid w:val="00442493"/>
    <w:rsid w:val="0044341B"/>
    <w:rsid w:val="0044385D"/>
    <w:rsid w:val="004442FE"/>
    <w:rsid w:val="004451FE"/>
    <w:rsid w:val="004472CF"/>
    <w:rsid w:val="00450121"/>
    <w:rsid w:val="004506D3"/>
    <w:rsid w:val="00452951"/>
    <w:rsid w:val="00452FD2"/>
    <w:rsid w:val="0045387E"/>
    <w:rsid w:val="0045424C"/>
    <w:rsid w:val="00454519"/>
    <w:rsid w:val="0045594E"/>
    <w:rsid w:val="004569CA"/>
    <w:rsid w:val="0045700A"/>
    <w:rsid w:val="004575A5"/>
    <w:rsid w:val="00457AA2"/>
    <w:rsid w:val="00457C34"/>
    <w:rsid w:val="00460193"/>
    <w:rsid w:val="00460CA8"/>
    <w:rsid w:val="00461D11"/>
    <w:rsid w:val="00462490"/>
    <w:rsid w:val="00462C7A"/>
    <w:rsid w:val="00462F59"/>
    <w:rsid w:val="0046401C"/>
    <w:rsid w:val="004657FF"/>
    <w:rsid w:val="00470BD0"/>
    <w:rsid w:val="00471D5F"/>
    <w:rsid w:val="00473009"/>
    <w:rsid w:val="00473652"/>
    <w:rsid w:val="004740EC"/>
    <w:rsid w:val="004750BF"/>
    <w:rsid w:val="00475E5C"/>
    <w:rsid w:val="00477292"/>
    <w:rsid w:val="00480321"/>
    <w:rsid w:val="00481FF6"/>
    <w:rsid w:val="00482D3B"/>
    <w:rsid w:val="00482E00"/>
    <w:rsid w:val="004831AF"/>
    <w:rsid w:val="00484051"/>
    <w:rsid w:val="004851C9"/>
    <w:rsid w:val="00487727"/>
    <w:rsid w:val="00487994"/>
    <w:rsid w:val="00487FAF"/>
    <w:rsid w:val="004902C4"/>
    <w:rsid w:val="00490BE7"/>
    <w:rsid w:val="00490C86"/>
    <w:rsid w:val="00491AD2"/>
    <w:rsid w:val="00495336"/>
    <w:rsid w:val="0049687B"/>
    <w:rsid w:val="004968E9"/>
    <w:rsid w:val="004A07DC"/>
    <w:rsid w:val="004A265D"/>
    <w:rsid w:val="004A3AAB"/>
    <w:rsid w:val="004A3BEE"/>
    <w:rsid w:val="004A5FAC"/>
    <w:rsid w:val="004A7811"/>
    <w:rsid w:val="004B02F9"/>
    <w:rsid w:val="004B08D1"/>
    <w:rsid w:val="004B3A4C"/>
    <w:rsid w:val="004B6B3D"/>
    <w:rsid w:val="004B75C9"/>
    <w:rsid w:val="004C090C"/>
    <w:rsid w:val="004C09C2"/>
    <w:rsid w:val="004C0B9C"/>
    <w:rsid w:val="004C1151"/>
    <w:rsid w:val="004C1D65"/>
    <w:rsid w:val="004C286B"/>
    <w:rsid w:val="004C3D29"/>
    <w:rsid w:val="004C4572"/>
    <w:rsid w:val="004C7BCA"/>
    <w:rsid w:val="004D1D83"/>
    <w:rsid w:val="004D2172"/>
    <w:rsid w:val="004D2DE4"/>
    <w:rsid w:val="004D327F"/>
    <w:rsid w:val="004D4489"/>
    <w:rsid w:val="004D4590"/>
    <w:rsid w:val="004D7256"/>
    <w:rsid w:val="004D727B"/>
    <w:rsid w:val="004E02F8"/>
    <w:rsid w:val="004E0633"/>
    <w:rsid w:val="004E0A01"/>
    <w:rsid w:val="004E26E6"/>
    <w:rsid w:val="004E3656"/>
    <w:rsid w:val="004E37EA"/>
    <w:rsid w:val="004E38B8"/>
    <w:rsid w:val="004E4837"/>
    <w:rsid w:val="004E5C00"/>
    <w:rsid w:val="004E61CA"/>
    <w:rsid w:val="004E7222"/>
    <w:rsid w:val="004E7F92"/>
    <w:rsid w:val="004F0836"/>
    <w:rsid w:val="004F0D85"/>
    <w:rsid w:val="004F5110"/>
    <w:rsid w:val="004F69B4"/>
    <w:rsid w:val="004F701A"/>
    <w:rsid w:val="004F79A8"/>
    <w:rsid w:val="004F7C94"/>
    <w:rsid w:val="00501241"/>
    <w:rsid w:val="00504B12"/>
    <w:rsid w:val="00504ECC"/>
    <w:rsid w:val="005056B5"/>
    <w:rsid w:val="00506536"/>
    <w:rsid w:val="0050694A"/>
    <w:rsid w:val="00507DE1"/>
    <w:rsid w:val="00510D1C"/>
    <w:rsid w:val="00511143"/>
    <w:rsid w:val="005115CF"/>
    <w:rsid w:val="00513703"/>
    <w:rsid w:val="00513A03"/>
    <w:rsid w:val="00514F23"/>
    <w:rsid w:val="0051540A"/>
    <w:rsid w:val="00515894"/>
    <w:rsid w:val="00516F64"/>
    <w:rsid w:val="00516F65"/>
    <w:rsid w:val="005211B3"/>
    <w:rsid w:val="00521226"/>
    <w:rsid w:val="00522232"/>
    <w:rsid w:val="00522E48"/>
    <w:rsid w:val="005338B7"/>
    <w:rsid w:val="00533FA3"/>
    <w:rsid w:val="00534711"/>
    <w:rsid w:val="005348EA"/>
    <w:rsid w:val="0053695A"/>
    <w:rsid w:val="005369EB"/>
    <w:rsid w:val="00540172"/>
    <w:rsid w:val="0054105C"/>
    <w:rsid w:val="00544D52"/>
    <w:rsid w:val="00546F11"/>
    <w:rsid w:val="00547592"/>
    <w:rsid w:val="0055098C"/>
    <w:rsid w:val="00550C33"/>
    <w:rsid w:val="00551B17"/>
    <w:rsid w:val="00552614"/>
    <w:rsid w:val="00553E95"/>
    <w:rsid w:val="00555BCC"/>
    <w:rsid w:val="00555C10"/>
    <w:rsid w:val="0055650E"/>
    <w:rsid w:val="00556A32"/>
    <w:rsid w:val="0055726F"/>
    <w:rsid w:val="005577CF"/>
    <w:rsid w:val="00561013"/>
    <w:rsid w:val="00561282"/>
    <w:rsid w:val="00562EC0"/>
    <w:rsid w:val="00563059"/>
    <w:rsid w:val="005643BF"/>
    <w:rsid w:val="00565CBC"/>
    <w:rsid w:val="005666C8"/>
    <w:rsid w:val="005706BF"/>
    <w:rsid w:val="0057088D"/>
    <w:rsid w:val="005722B4"/>
    <w:rsid w:val="00581A89"/>
    <w:rsid w:val="00581C9D"/>
    <w:rsid w:val="005824A2"/>
    <w:rsid w:val="005841B2"/>
    <w:rsid w:val="00584B06"/>
    <w:rsid w:val="00586BA2"/>
    <w:rsid w:val="00590132"/>
    <w:rsid w:val="005903B7"/>
    <w:rsid w:val="0059388A"/>
    <w:rsid w:val="005948D4"/>
    <w:rsid w:val="00595603"/>
    <w:rsid w:val="005A0431"/>
    <w:rsid w:val="005A0F44"/>
    <w:rsid w:val="005A2D05"/>
    <w:rsid w:val="005A475E"/>
    <w:rsid w:val="005A47F7"/>
    <w:rsid w:val="005A4A24"/>
    <w:rsid w:val="005A605E"/>
    <w:rsid w:val="005A60D6"/>
    <w:rsid w:val="005A64A7"/>
    <w:rsid w:val="005A71E5"/>
    <w:rsid w:val="005A79C9"/>
    <w:rsid w:val="005B0054"/>
    <w:rsid w:val="005B119E"/>
    <w:rsid w:val="005B352A"/>
    <w:rsid w:val="005B51E9"/>
    <w:rsid w:val="005B54E7"/>
    <w:rsid w:val="005B58AA"/>
    <w:rsid w:val="005B5921"/>
    <w:rsid w:val="005B6CAD"/>
    <w:rsid w:val="005B7618"/>
    <w:rsid w:val="005B7871"/>
    <w:rsid w:val="005C1411"/>
    <w:rsid w:val="005C1C0C"/>
    <w:rsid w:val="005C4556"/>
    <w:rsid w:val="005C489A"/>
    <w:rsid w:val="005C767E"/>
    <w:rsid w:val="005D063C"/>
    <w:rsid w:val="005D2668"/>
    <w:rsid w:val="005D284B"/>
    <w:rsid w:val="005D2A6F"/>
    <w:rsid w:val="005D327A"/>
    <w:rsid w:val="005D3539"/>
    <w:rsid w:val="005D38C0"/>
    <w:rsid w:val="005D5355"/>
    <w:rsid w:val="005D5C12"/>
    <w:rsid w:val="005D686C"/>
    <w:rsid w:val="005D7481"/>
    <w:rsid w:val="005D74BC"/>
    <w:rsid w:val="005D7F2F"/>
    <w:rsid w:val="005E005F"/>
    <w:rsid w:val="005E0C2D"/>
    <w:rsid w:val="005E0E1D"/>
    <w:rsid w:val="005E1C38"/>
    <w:rsid w:val="005E1DD6"/>
    <w:rsid w:val="005E28F7"/>
    <w:rsid w:val="005E294C"/>
    <w:rsid w:val="005E3361"/>
    <w:rsid w:val="005E54BF"/>
    <w:rsid w:val="005E72FC"/>
    <w:rsid w:val="005E7C51"/>
    <w:rsid w:val="005F04F7"/>
    <w:rsid w:val="005F2727"/>
    <w:rsid w:val="005F3238"/>
    <w:rsid w:val="005F3955"/>
    <w:rsid w:val="005F3A9B"/>
    <w:rsid w:val="005F4C75"/>
    <w:rsid w:val="005F5549"/>
    <w:rsid w:val="005F5C90"/>
    <w:rsid w:val="005F5D6B"/>
    <w:rsid w:val="005F5E0E"/>
    <w:rsid w:val="005F6146"/>
    <w:rsid w:val="005F71CB"/>
    <w:rsid w:val="005F7348"/>
    <w:rsid w:val="005F7D9A"/>
    <w:rsid w:val="005F7E54"/>
    <w:rsid w:val="00600341"/>
    <w:rsid w:val="006003D3"/>
    <w:rsid w:val="00606B48"/>
    <w:rsid w:val="00606C5C"/>
    <w:rsid w:val="00606DF9"/>
    <w:rsid w:val="00607F3B"/>
    <w:rsid w:val="006105E1"/>
    <w:rsid w:val="00610E13"/>
    <w:rsid w:val="0061147D"/>
    <w:rsid w:val="00612B45"/>
    <w:rsid w:val="006144AC"/>
    <w:rsid w:val="0061530D"/>
    <w:rsid w:val="00615CCB"/>
    <w:rsid w:val="0061654F"/>
    <w:rsid w:val="00620689"/>
    <w:rsid w:val="00622438"/>
    <w:rsid w:val="00622631"/>
    <w:rsid w:val="00622980"/>
    <w:rsid w:val="00624AF5"/>
    <w:rsid w:val="0062523E"/>
    <w:rsid w:val="00627F54"/>
    <w:rsid w:val="006301B5"/>
    <w:rsid w:val="00630723"/>
    <w:rsid w:val="0063193F"/>
    <w:rsid w:val="00633F87"/>
    <w:rsid w:val="00634629"/>
    <w:rsid w:val="006346E3"/>
    <w:rsid w:val="006354B3"/>
    <w:rsid w:val="00635B73"/>
    <w:rsid w:val="00640084"/>
    <w:rsid w:val="0064087B"/>
    <w:rsid w:val="00640C05"/>
    <w:rsid w:val="00640FA3"/>
    <w:rsid w:val="0064150B"/>
    <w:rsid w:val="00643D4E"/>
    <w:rsid w:val="00643FC0"/>
    <w:rsid w:val="00644723"/>
    <w:rsid w:val="00645897"/>
    <w:rsid w:val="006471C0"/>
    <w:rsid w:val="00647AC2"/>
    <w:rsid w:val="006511A2"/>
    <w:rsid w:val="00651A5F"/>
    <w:rsid w:val="00651D2F"/>
    <w:rsid w:val="006521FA"/>
    <w:rsid w:val="00652A94"/>
    <w:rsid w:val="006534E4"/>
    <w:rsid w:val="006553CF"/>
    <w:rsid w:val="0065596F"/>
    <w:rsid w:val="0066190E"/>
    <w:rsid w:val="00661E5F"/>
    <w:rsid w:val="00662150"/>
    <w:rsid w:val="0066223C"/>
    <w:rsid w:val="006645ED"/>
    <w:rsid w:val="00665F65"/>
    <w:rsid w:val="0066613E"/>
    <w:rsid w:val="0067026F"/>
    <w:rsid w:val="006703E2"/>
    <w:rsid w:val="006721FA"/>
    <w:rsid w:val="006722DF"/>
    <w:rsid w:val="00672721"/>
    <w:rsid w:val="006727B2"/>
    <w:rsid w:val="006748D9"/>
    <w:rsid w:val="00674995"/>
    <w:rsid w:val="0067671F"/>
    <w:rsid w:val="006771F7"/>
    <w:rsid w:val="006776CF"/>
    <w:rsid w:val="006816CA"/>
    <w:rsid w:val="006857C3"/>
    <w:rsid w:val="006913AC"/>
    <w:rsid w:val="006936D3"/>
    <w:rsid w:val="00694BD3"/>
    <w:rsid w:val="006A0F38"/>
    <w:rsid w:val="006A1745"/>
    <w:rsid w:val="006A1850"/>
    <w:rsid w:val="006A2504"/>
    <w:rsid w:val="006A265C"/>
    <w:rsid w:val="006A5274"/>
    <w:rsid w:val="006A76A3"/>
    <w:rsid w:val="006A7D99"/>
    <w:rsid w:val="006B056C"/>
    <w:rsid w:val="006B3944"/>
    <w:rsid w:val="006B3A91"/>
    <w:rsid w:val="006B486B"/>
    <w:rsid w:val="006B4E1A"/>
    <w:rsid w:val="006B4F02"/>
    <w:rsid w:val="006B6842"/>
    <w:rsid w:val="006B6E28"/>
    <w:rsid w:val="006C2096"/>
    <w:rsid w:val="006C3BD1"/>
    <w:rsid w:val="006C4543"/>
    <w:rsid w:val="006C5334"/>
    <w:rsid w:val="006C5AC3"/>
    <w:rsid w:val="006C6420"/>
    <w:rsid w:val="006C745E"/>
    <w:rsid w:val="006D0537"/>
    <w:rsid w:val="006D0E52"/>
    <w:rsid w:val="006D253C"/>
    <w:rsid w:val="006D2995"/>
    <w:rsid w:val="006D2C81"/>
    <w:rsid w:val="006D2F5B"/>
    <w:rsid w:val="006D3F0C"/>
    <w:rsid w:val="006D44AD"/>
    <w:rsid w:val="006D495C"/>
    <w:rsid w:val="006D6C54"/>
    <w:rsid w:val="006D73DF"/>
    <w:rsid w:val="006D7BA8"/>
    <w:rsid w:val="006D7BD3"/>
    <w:rsid w:val="006E0481"/>
    <w:rsid w:val="006E0903"/>
    <w:rsid w:val="006E14FB"/>
    <w:rsid w:val="006E22EB"/>
    <w:rsid w:val="006E25D9"/>
    <w:rsid w:val="006E3BED"/>
    <w:rsid w:val="006E3FCF"/>
    <w:rsid w:val="006E43CD"/>
    <w:rsid w:val="006E7198"/>
    <w:rsid w:val="006E7BB7"/>
    <w:rsid w:val="006E7E37"/>
    <w:rsid w:val="006F0593"/>
    <w:rsid w:val="006F0DD5"/>
    <w:rsid w:val="006F107E"/>
    <w:rsid w:val="006F1C0B"/>
    <w:rsid w:val="006F2F32"/>
    <w:rsid w:val="006F3FDB"/>
    <w:rsid w:val="006F3FE8"/>
    <w:rsid w:val="006F46C0"/>
    <w:rsid w:val="006F68FE"/>
    <w:rsid w:val="0070019B"/>
    <w:rsid w:val="00701B06"/>
    <w:rsid w:val="00701B6F"/>
    <w:rsid w:val="007043D6"/>
    <w:rsid w:val="0070612D"/>
    <w:rsid w:val="00706E3F"/>
    <w:rsid w:val="00707836"/>
    <w:rsid w:val="00707F05"/>
    <w:rsid w:val="00710247"/>
    <w:rsid w:val="007111A3"/>
    <w:rsid w:val="00711457"/>
    <w:rsid w:val="00712748"/>
    <w:rsid w:val="00712C38"/>
    <w:rsid w:val="007132C9"/>
    <w:rsid w:val="00714F9D"/>
    <w:rsid w:val="00714FF7"/>
    <w:rsid w:val="00715151"/>
    <w:rsid w:val="00715890"/>
    <w:rsid w:val="00717DCA"/>
    <w:rsid w:val="007207A3"/>
    <w:rsid w:val="00720912"/>
    <w:rsid w:val="007219DA"/>
    <w:rsid w:val="00722AB3"/>
    <w:rsid w:val="00724520"/>
    <w:rsid w:val="00727A3F"/>
    <w:rsid w:val="00727F62"/>
    <w:rsid w:val="007306C0"/>
    <w:rsid w:val="0073343D"/>
    <w:rsid w:val="00734D20"/>
    <w:rsid w:val="00735CD1"/>
    <w:rsid w:val="00735EEA"/>
    <w:rsid w:val="00740C88"/>
    <w:rsid w:val="00741BD9"/>
    <w:rsid w:val="00743E78"/>
    <w:rsid w:val="007448AA"/>
    <w:rsid w:val="007448AF"/>
    <w:rsid w:val="00746C11"/>
    <w:rsid w:val="00747F6D"/>
    <w:rsid w:val="007510D3"/>
    <w:rsid w:val="0075194A"/>
    <w:rsid w:val="0075281F"/>
    <w:rsid w:val="00753C3F"/>
    <w:rsid w:val="00755A1D"/>
    <w:rsid w:val="0075713B"/>
    <w:rsid w:val="00760159"/>
    <w:rsid w:val="00761834"/>
    <w:rsid w:val="00761E77"/>
    <w:rsid w:val="00762CE9"/>
    <w:rsid w:val="00764551"/>
    <w:rsid w:val="00764700"/>
    <w:rsid w:val="00764E8C"/>
    <w:rsid w:val="00766801"/>
    <w:rsid w:val="00766C5F"/>
    <w:rsid w:val="00770918"/>
    <w:rsid w:val="00771F35"/>
    <w:rsid w:val="00773DEB"/>
    <w:rsid w:val="00774B30"/>
    <w:rsid w:val="00776E97"/>
    <w:rsid w:val="00777882"/>
    <w:rsid w:val="00777A39"/>
    <w:rsid w:val="00781A84"/>
    <w:rsid w:val="00782757"/>
    <w:rsid w:val="00782AB9"/>
    <w:rsid w:val="007838E9"/>
    <w:rsid w:val="007845F5"/>
    <w:rsid w:val="00784A32"/>
    <w:rsid w:val="00784C13"/>
    <w:rsid w:val="007855F6"/>
    <w:rsid w:val="0078629C"/>
    <w:rsid w:val="007868B6"/>
    <w:rsid w:val="00786A30"/>
    <w:rsid w:val="00791169"/>
    <w:rsid w:val="0079161D"/>
    <w:rsid w:val="00791847"/>
    <w:rsid w:val="007919F6"/>
    <w:rsid w:val="007931F8"/>
    <w:rsid w:val="00794BBE"/>
    <w:rsid w:val="00797914"/>
    <w:rsid w:val="00797BCB"/>
    <w:rsid w:val="007A056E"/>
    <w:rsid w:val="007A0870"/>
    <w:rsid w:val="007A18C7"/>
    <w:rsid w:val="007A1F58"/>
    <w:rsid w:val="007A33FE"/>
    <w:rsid w:val="007A573A"/>
    <w:rsid w:val="007A5840"/>
    <w:rsid w:val="007A663A"/>
    <w:rsid w:val="007A7338"/>
    <w:rsid w:val="007B0FCF"/>
    <w:rsid w:val="007B1995"/>
    <w:rsid w:val="007B1F1B"/>
    <w:rsid w:val="007B279B"/>
    <w:rsid w:val="007B30DF"/>
    <w:rsid w:val="007B4D1F"/>
    <w:rsid w:val="007B5B20"/>
    <w:rsid w:val="007B62C5"/>
    <w:rsid w:val="007B63F3"/>
    <w:rsid w:val="007B6879"/>
    <w:rsid w:val="007B7CFB"/>
    <w:rsid w:val="007C02E3"/>
    <w:rsid w:val="007C09A1"/>
    <w:rsid w:val="007C0A0F"/>
    <w:rsid w:val="007C341B"/>
    <w:rsid w:val="007C5C23"/>
    <w:rsid w:val="007C5E94"/>
    <w:rsid w:val="007C7D98"/>
    <w:rsid w:val="007D0C06"/>
    <w:rsid w:val="007D3DD0"/>
    <w:rsid w:val="007D3F3B"/>
    <w:rsid w:val="007D467A"/>
    <w:rsid w:val="007D50E9"/>
    <w:rsid w:val="007D56AC"/>
    <w:rsid w:val="007D57A0"/>
    <w:rsid w:val="007D65AE"/>
    <w:rsid w:val="007E0AD2"/>
    <w:rsid w:val="007E4EA6"/>
    <w:rsid w:val="007E55AB"/>
    <w:rsid w:val="007E670A"/>
    <w:rsid w:val="007F2282"/>
    <w:rsid w:val="007F3D0F"/>
    <w:rsid w:val="007F43EE"/>
    <w:rsid w:val="007F6394"/>
    <w:rsid w:val="007F645A"/>
    <w:rsid w:val="007F7612"/>
    <w:rsid w:val="00801438"/>
    <w:rsid w:val="00801D6D"/>
    <w:rsid w:val="008028AF"/>
    <w:rsid w:val="008028CA"/>
    <w:rsid w:val="00802DBA"/>
    <w:rsid w:val="00806ABA"/>
    <w:rsid w:val="00806F80"/>
    <w:rsid w:val="008116F4"/>
    <w:rsid w:val="00811E6C"/>
    <w:rsid w:val="00813687"/>
    <w:rsid w:val="008149F3"/>
    <w:rsid w:val="008160B1"/>
    <w:rsid w:val="008172FA"/>
    <w:rsid w:val="00820C10"/>
    <w:rsid w:val="008229D2"/>
    <w:rsid w:val="008230EC"/>
    <w:rsid w:val="00823E92"/>
    <w:rsid w:val="0082543A"/>
    <w:rsid w:val="008254A4"/>
    <w:rsid w:val="0082582D"/>
    <w:rsid w:val="0082618B"/>
    <w:rsid w:val="00826513"/>
    <w:rsid w:val="00827235"/>
    <w:rsid w:val="00830A26"/>
    <w:rsid w:val="00830E75"/>
    <w:rsid w:val="0083157F"/>
    <w:rsid w:val="0083319A"/>
    <w:rsid w:val="00834422"/>
    <w:rsid w:val="008375A0"/>
    <w:rsid w:val="00837BAE"/>
    <w:rsid w:val="008406EF"/>
    <w:rsid w:val="00841FC0"/>
    <w:rsid w:val="00842A41"/>
    <w:rsid w:val="0084446C"/>
    <w:rsid w:val="00844543"/>
    <w:rsid w:val="00844910"/>
    <w:rsid w:val="00845027"/>
    <w:rsid w:val="00845D5D"/>
    <w:rsid w:val="00847291"/>
    <w:rsid w:val="00850196"/>
    <w:rsid w:val="008526D5"/>
    <w:rsid w:val="00853130"/>
    <w:rsid w:val="008545EC"/>
    <w:rsid w:val="00855B66"/>
    <w:rsid w:val="00856B00"/>
    <w:rsid w:val="00856BEE"/>
    <w:rsid w:val="00857655"/>
    <w:rsid w:val="00857A70"/>
    <w:rsid w:val="00860350"/>
    <w:rsid w:val="00860609"/>
    <w:rsid w:val="00861EDB"/>
    <w:rsid w:val="00863BE9"/>
    <w:rsid w:val="00865054"/>
    <w:rsid w:val="00866204"/>
    <w:rsid w:val="008673AA"/>
    <w:rsid w:val="008679FF"/>
    <w:rsid w:val="00870BB6"/>
    <w:rsid w:val="00870F09"/>
    <w:rsid w:val="00871AB1"/>
    <w:rsid w:val="00872265"/>
    <w:rsid w:val="00872F39"/>
    <w:rsid w:val="008744C5"/>
    <w:rsid w:val="00874640"/>
    <w:rsid w:val="0087470F"/>
    <w:rsid w:val="0087481E"/>
    <w:rsid w:val="00875861"/>
    <w:rsid w:val="008779F9"/>
    <w:rsid w:val="00877A46"/>
    <w:rsid w:val="00880114"/>
    <w:rsid w:val="00881632"/>
    <w:rsid w:val="00884655"/>
    <w:rsid w:val="00884CA4"/>
    <w:rsid w:val="0088580E"/>
    <w:rsid w:val="0088697A"/>
    <w:rsid w:val="00890055"/>
    <w:rsid w:val="00891A2B"/>
    <w:rsid w:val="00894861"/>
    <w:rsid w:val="00894C10"/>
    <w:rsid w:val="00895018"/>
    <w:rsid w:val="00895670"/>
    <w:rsid w:val="00895B50"/>
    <w:rsid w:val="008970F1"/>
    <w:rsid w:val="008A1179"/>
    <w:rsid w:val="008A28B0"/>
    <w:rsid w:val="008A5133"/>
    <w:rsid w:val="008A570A"/>
    <w:rsid w:val="008A7823"/>
    <w:rsid w:val="008A7A3E"/>
    <w:rsid w:val="008B1421"/>
    <w:rsid w:val="008B147C"/>
    <w:rsid w:val="008B1732"/>
    <w:rsid w:val="008B1861"/>
    <w:rsid w:val="008B23B1"/>
    <w:rsid w:val="008B42EC"/>
    <w:rsid w:val="008B55D3"/>
    <w:rsid w:val="008C03DB"/>
    <w:rsid w:val="008C0516"/>
    <w:rsid w:val="008C1915"/>
    <w:rsid w:val="008C2A45"/>
    <w:rsid w:val="008C3475"/>
    <w:rsid w:val="008C392A"/>
    <w:rsid w:val="008C4613"/>
    <w:rsid w:val="008C643A"/>
    <w:rsid w:val="008C7314"/>
    <w:rsid w:val="008C7FDF"/>
    <w:rsid w:val="008D4877"/>
    <w:rsid w:val="008D584D"/>
    <w:rsid w:val="008D6288"/>
    <w:rsid w:val="008E165C"/>
    <w:rsid w:val="008E1B9C"/>
    <w:rsid w:val="008E55D0"/>
    <w:rsid w:val="008E5A13"/>
    <w:rsid w:val="008E70E3"/>
    <w:rsid w:val="008E7C72"/>
    <w:rsid w:val="008F08E0"/>
    <w:rsid w:val="008F0CE3"/>
    <w:rsid w:val="008F3372"/>
    <w:rsid w:val="0090044F"/>
    <w:rsid w:val="0090264D"/>
    <w:rsid w:val="00902790"/>
    <w:rsid w:val="00902F5B"/>
    <w:rsid w:val="009035D0"/>
    <w:rsid w:val="00904235"/>
    <w:rsid w:val="00905DAC"/>
    <w:rsid w:val="00905F28"/>
    <w:rsid w:val="009062E2"/>
    <w:rsid w:val="00906563"/>
    <w:rsid w:val="0091163E"/>
    <w:rsid w:val="00912421"/>
    <w:rsid w:val="00913F80"/>
    <w:rsid w:val="009140AF"/>
    <w:rsid w:val="00915D1B"/>
    <w:rsid w:val="0091659F"/>
    <w:rsid w:val="0091740D"/>
    <w:rsid w:val="00917CFD"/>
    <w:rsid w:val="00921E94"/>
    <w:rsid w:val="00922682"/>
    <w:rsid w:val="0092285F"/>
    <w:rsid w:val="00922C19"/>
    <w:rsid w:val="00922FCF"/>
    <w:rsid w:val="00923A90"/>
    <w:rsid w:val="00924146"/>
    <w:rsid w:val="00924A6D"/>
    <w:rsid w:val="00925EDD"/>
    <w:rsid w:val="00930625"/>
    <w:rsid w:val="00933460"/>
    <w:rsid w:val="00933716"/>
    <w:rsid w:val="00934598"/>
    <w:rsid w:val="009348B1"/>
    <w:rsid w:val="00937170"/>
    <w:rsid w:val="0093786B"/>
    <w:rsid w:val="0094099A"/>
    <w:rsid w:val="00941F98"/>
    <w:rsid w:val="009422A4"/>
    <w:rsid w:val="00942A12"/>
    <w:rsid w:val="009453B9"/>
    <w:rsid w:val="00946948"/>
    <w:rsid w:val="00947565"/>
    <w:rsid w:val="0095084A"/>
    <w:rsid w:val="00951084"/>
    <w:rsid w:val="009511D7"/>
    <w:rsid w:val="00953F9D"/>
    <w:rsid w:val="009554A3"/>
    <w:rsid w:val="00956628"/>
    <w:rsid w:val="00956737"/>
    <w:rsid w:val="0095736C"/>
    <w:rsid w:val="00957ED5"/>
    <w:rsid w:val="00961861"/>
    <w:rsid w:val="00961B27"/>
    <w:rsid w:val="00962354"/>
    <w:rsid w:val="009624C2"/>
    <w:rsid w:val="00965A86"/>
    <w:rsid w:val="00967837"/>
    <w:rsid w:val="00967BDD"/>
    <w:rsid w:val="00970DE5"/>
    <w:rsid w:val="00971099"/>
    <w:rsid w:val="00971326"/>
    <w:rsid w:val="0097174A"/>
    <w:rsid w:val="00971D60"/>
    <w:rsid w:val="0097219C"/>
    <w:rsid w:val="009740C5"/>
    <w:rsid w:val="00974D8D"/>
    <w:rsid w:val="00976AE4"/>
    <w:rsid w:val="009770E8"/>
    <w:rsid w:val="00977278"/>
    <w:rsid w:val="00977DC6"/>
    <w:rsid w:val="00980003"/>
    <w:rsid w:val="009811F0"/>
    <w:rsid w:val="00981543"/>
    <w:rsid w:val="00981BC0"/>
    <w:rsid w:val="00985A3C"/>
    <w:rsid w:val="00986161"/>
    <w:rsid w:val="00986D44"/>
    <w:rsid w:val="0099055D"/>
    <w:rsid w:val="009908F6"/>
    <w:rsid w:val="00992E8A"/>
    <w:rsid w:val="009941A1"/>
    <w:rsid w:val="00995596"/>
    <w:rsid w:val="00995AA1"/>
    <w:rsid w:val="00996207"/>
    <w:rsid w:val="009A01F4"/>
    <w:rsid w:val="009A2EE1"/>
    <w:rsid w:val="009A30D5"/>
    <w:rsid w:val="009A4FF6"/>
    <w:rsid w:val="009A5359"/>
    <w:rsid w:val="009A7B7B"/>
    <w:rsid w:val="009B0867"/>
    <w:rsid w:val="009B1A2C"/>
    <w:rsid w:val="009B1DA8"/>
    <w:rsid w:val="009B27CF"/>
    <w:rsid w:val="009B309B"/>
    <w:rsid w:val="009B3CCB"/>
    <w:rsid w:val="009B40F9"/>
    <w:rsid w:val="009C03AC"/>
    <w:rsid w:val="009C1634"/>
    <w:rsid w:val="009C1956"/>
    <w:rsid w:val="009C3B3C"/>
    <w:rsid w:val="009C4333"/>
    <w:rsid w:val="009C509A"/>
    <w:rsid w:val="009D12C6"/>
    <w:rsid w:val="009D1303"/>
    <w:rsid w:val="009D13B5"/>
    <w:rsid w:val="009D147A"/>
    <w:rsid w:val="009D2813"/>
    <w:rsid w:val="009D2B81"/>
    <w:rsid w:val="009D4499"/>
    <w:rsid w:val="009D4737"/>
    <w:rsid w:val="009D49F7"/>
    <w:rsid w:val="009D5419"/>
    <w:rsid w:val="009D597E"/>
    <w:rsid w:val="009D64FF"/>
    <w:rsid w:val="009D7FCB"/>
    <w:rsid w:val="009E030F"/>
    <w:rsid w:val="009E2500"/>
    <w:rsid w:val="009E285A"/>
    <w:rsid w:val="009E3557"/>
    <w:rsid w:val="009E3CAC"/>
    <w:rsid w:val="009E41D3"/>
    <w:rsid w:val="009E44C0"/>
    <w:rsid w:val="009E6080"/>
    <w:rsid w:val="009E64F0"/>
    <w:rsid w:val="009E6CC2"/>
    <w:rsid w:val="009E7255"/>
    <w:rsid w:val="009E7D0A"/>
    <w:rsid w:val="009F0AB9"/>
    <w:rsid w:val="009F0DED"/>
    <w:rsid w:val="009F31E6"/>
    <w:rsid w:val="009F398B"/>
    <w:rsid w:val="009F523E"/>
    <w:rsid w:val="009F5537"/>
    <w:rsid w:val="009F603E"/>
    <w:rsid w:val="009F7668"/>
    <w:rsid w:val="00A0043D"/>
    <w:rsid w:val="00A0237D"/>
    <w:rsid w:val="00A02D51"/>
    <w:rsid w:val="00A0357C"/>
    <w:rsid w:val="00A03CF6"/>
    <w:rsid w:val="00A04448"/>
    <w:rsid w:val="00A04794"/>
    <w:rsid w:val="00A04FA4"/>
    <w:rsid w:val="00A05206"/>
    <w:rsid w:val="00A054DF"/>
    <w:rsid w:val="00A05F39"/>
    <w:rsid w:val="00A0662E"/>
    <w:rsid w:val="00A069CC"/>
    <w:rsid w:val="00A06CE7"/>
    <w:rsid w:val="00A07154"/>
    <w:rsid w:val="00A10205"/>
    <w:rsid w:val="00A103D3"/>
    <w:rsid w:val="00A10CF9"/>
    <w:rsid w:val="00A11B48"/>
    <w:rsid w:val="00A11DBF"/>
    <w:rsid w:val="00A1275B"/>
    <w:rsid w:val="00A13B5D"/>
    <w:rsid w:val="00A13BE7"/>
    <w:rsid w:val="00A1439F"/>
    <w:rsid w:val="00A17AB8"/>
    <w:rsid w:val="00A20379"/>
    <w:rsid w:val="00A212D7"/>
    <w:rsid w:val="00A23391"/>
    <w:rsid w:val="00A247DB"/>
    <w:rsid w:val="00A24972"/>
    <w:rsid w:val="00A24DCB"/>
    <w:rsid w:val="00A25C71"/>
    <w:rsid w:val="00A266C5"/>
    <w:rsid w:val="00A31652"/>
    <w:rsid w:val="00A3241B"/>
    <w:rsid w:val="00A32707"/>
    <w:rsid w:val="00A32F12"/>
    <w:rsid w:val="00A33670"/>
    <w:rsid w:val="00A34D3B"/>
    <w:rsid w:val="00A35418"/>
    <w:rsid w:val="00A35A2A"/>
    <w:rsid w:val="00A360D0"/>
    <w:rsid w:val="00A375F3"/>
    <w:rsid w:val="00A40947"/>
    <w:rsid w:val="00A40CA6"/>
    <w:rsid w:val="00A40DEA"/>
    <w:rsid w:val="00A411EF"/>
    <w:rsid w:val="00A4220E"/>
    <w:rsid w:val="00A4246C"/>
    <w:rsid w:val="00A44BE7"/>
    <w:rsid w:val="00A460E9"/>
    <w:rsid w:val="00A4715B"/>
    <w:rsid w:val="00A472E9"/>
    <w:rsid w:val="00A51F54"/>
    <w:rsid w:val="00A52AFB"/>
    <w:rsid w:val="00A53C85"/>
    <w:rsid w:val="00A54E4D"/>
    <w:rsid w:val="00A55A72"/>
    <w:rsid w:val="00A569AC"/>
    <w:rsid w:val="00A61286"/>
    <w:rsid w:val="00A613BB"/>
    <w:rsid w:val="00A62F07"/>
    <w:rsid w:val="00A6301F"/>
    <w:rsid w:val="00A64EFE"/>
    <w:rsid w:val="00A65F02"/>
    <w:rsid w:val="00A70475"/>
    <w:rsid w:val="00A70BE2"/>
    <w:rsid w:val="00A7110D"/>
    <w:rsid w:val="00A718F7"/>
    <w:rsid w:val="00A71FA0"/>
    <w:rsid w:val="00A72215"/>
    <w:rsid w:val="00A732DA"/>
    <w:rsid w:val="00A73B68"/>
    <w:rsid w:val="00A7483A"/>
    <w:rsid w:val="00A76568"/>
    <w:rsid w:val="00A76AE2"/>
    <w:rsid w:val="00A77280"/>
    <w:rsid w:val="00A77773"/>
    <w:rsid w:val="00A77AA6"/>
    <w:rsid w:val="00A81ADC"/>
    <w:rsid w:val="00A84685"/>
    <w:rsid w:val="00A84841"/>
    <w:rsid w:val="00A857BB"/>
    <w:rsid w:val="00A858A2"/>
    <w:rsid w:val="00A85995"/>
    <w:rsid w:val="00A859C2"/>
    <w:rsid w:val="00A85F3F"/>
    <w:rsid w:val="00A91860"/>
    <w:rsid w:val="00A9409D"/>
    <w:rsid w:val="00A94A41"/>
    <w:rsid w:val="00A94C33"/>
    <w:rsid w:val="00A96F66"/>
    <w:rsid w:val="00A97932"/>
    <w:rsid w:val="00AA02C3"/>
    <w:rsid w:val="00AA2836"/>
    <w:rsid w:val="00AA3113"/>
    <w:rsid w:val="00AA382F"/>
    <w:rsid w:val="00AA3FF7"/>
    <w:rsid w:val="00AA4B64"/>
    <w:rsid w:val="00AA6E58"/>
    <w:rsid w:val="00AA7493"/>
    <w:rsid w:val="00AB10F2"/>
    <w:rsid w:val="00AB1130"/>
    <w:rsid w:val="00AB193A"/>
    <w:rsid w:val="00AB1B98"/>
    <w:rsid w:val="00AB345B"/>
    <w:rsid w:val="00AB3D1A"/>
    <w:rsid w:val="00AB4947"/>
    <w:rsid w:val="00AB71CD"/>
    <w:rsid w:val="00AB77C8"/>
    <w:rsid w:val="00AB7A84"/>
    <w:rsid w:val="00AC03EF"/>
    <w:rsid w:val="00AC082E"/>
    <w:rsid w:val="00AC0862"/>
    <w:rsid w:val="00AC08F5"/>
    <w:rsid w:val="00AC0C1B"/>
    <w:rsid w:val="00AC1746"/>
    <w:rsid w:val="00AC1E14"/>
    <w:rsid w:val="00AC23FC"/>
    <w:rsid w:val="00AC330F"/>
    <w:rsid w:val="00AC6C8A"/>
    <w:rsid w:val="00AC7BBB"/>
    <w:rsid w:val="00AC7DC0"/>
    <w:rsid w:val="00AD1C1B"/>
    <w:rsid w:val="00AD1E04"/>
    <w:rsid w:val="00AD1ED5"/>
    <w:rsid w:val="00AD26C5"/>
    <w:rsid w:val="00AD31AF"/>
    <w:rsid w:val="00AD36F2"/>
    <w:rsid w:val="00AD7B27"/>
    <w:rsid w:val="00AE0E3C"/>
    <w:rsid w:val="00AE46DB"/>
    <w:rsid w:val="00AE4B45"/>
    <w:rsid w:val="00AE76D4"/>
    <w:rsid w:val="00AE79A3"/>
    <w:rsid w:val="00AF14C2"/>
    <w:rsid w:val="00AF1907"/>
    <w:rsid w:val="00AF3665"/>
    <w:rsid w:val="00AF437F"/>
    <w:rsid w:val="00AF671A"/>
    <w:rsid w:val="00B00925"/>
    <w:rsid w:val="00B027A2"/>
    <w:rsid w:val="00B03346"/>
    <w:rsid w:val="00B03456"/>
    <w:rsid w:val="00B039A4"/>
    <w:rsid w:val="00B03A20"/>
    <w:rsid w:val="00B0513C"/>
    <w:rsid w:val="00B07951"/>
    <w:rsid w:val="00B1120F"/>
    <w:rsid w:val="00B11321"/>
    <w:rsid w:val="00B1242D"/>
    <w:rsid w:val="00B13ECE"/>
    <w:rsid w:val="00B14062"/>
    <w:rsid w:val="00B17519"/>
    <w:rsid w:val="00B20A62"/>
    <w:rsid w:val="00B2153D"/>
    <w:rsid w:val="00B216DF"/>
    <w:rsid w:val="00B2196C"/>
    <w:rsid w:val="00B22A38"/>
    <w:rsid w:val="00B24FF9"/>
    <w:rsid w:val="00B2555B"/>
    <w:rsid w:val="00B257D3"/>
    <w:rsid w:val="00B25D67"/>
    <w:rsid w:val="00B25DCF"/>
    <w:rsid w:val="00B26411"/>
    <w:rsid w:val="00B2729C"/>
    <w:rsid w:val="00B32301"/>
    <w:rsid w:val="00B32AD6"/>
    <w:rsid w:val="00B33D9F"/>
    <w:rsid w:val="00B34EE1"/>
    <w:rsid w:val="00B35EC3"/>
    <w:rsid w:val="00B36001"/>
    <w:rsid w:val="00B37AE0"/>
    <w:rsid w:val="00B4271B"/>
    <w:rsid w:val="00B448E6"/>
    <w:rsid w:val="00B4506B"/>
    <w:rsid w:val="00B45381"/>
    <w:rsid w:val="00B457B3"/>
    <w:rsid w:val="00B47527"/>
    <w:rsid w:val="00B47D96"/>
    <w:rsid w:val="00B50294"/>
    <w:rsid w:val="00B50CE0"/>
    <w:rsid w:val="00B52CE7"/>
    <w:rsid w:val="00B53E39"/>
    <w:rsid w:val="00B57CB2"/>
    <w:rsid w:val="00B60EE7"/>
    <w:rsid w:val="00B62838"/>
    <w:rsid w:val="00B632FD"/>
    <w:rsid w:val="00B63388"/>
    <w:rsid w:val="00B65B16"/>
    <w:rsid w:val="00B6725E"/>
    <w:rsid w:val="00B67FF0"/>
    <w:rsid w:val="00B7066A"/>
    <w:rsid w:val="00B72B8B"/>
    <w:rsid w:val="00B73251"/>
    <w:rsid w:val="00B73D57"/>
    <w:rsid w:val="00B756DA"/>
    <w:rsid w:val="00B75DAA"/>
    <w:rsid w:val="00B76DB0"/>
    <w:rsid w:val="00B76ED4"/>
    <w:rsid w:val="00B7757F"/>
    <w:rsid w:val="00B84DDB"/>
    <w:rsid w:val="00B85041"/>
    <w:rsid w:val="00B856E6"/>
    <w:rsid w:val="00B857CC"/>
    <w:rsid w:val="00B85BC8"/>
    <w:rsid w:val="00B86115"/>
    <w:rsid w:val="00B87CA7"/>
    <w:rsid w:val="00B87F23"/>
    <w:rsid w:val="00B90329"/>
    <w:rsid w:val="00B9043A"/>
    <w:rsid w:val="00B922CC"/>
    <w:rsid w:val="00B930E9"/>
    <w:rsid w:val="00B93193"/>
    <w:rsid w:val="00B9499E"/>
    <w:rsid w:val="00B949C7"/>
    <w:rsid w:val="00B94DC8"/>
    <w:rsid w:val="00B970D4"/>
    <w:rsid w:val="00BA02E6"/>
    <w:rsid w:val="00BA435F"/>
    <w:rsid w:val="00BA43A7"/>
    <w:rsid w:val="00BA4401"/>
    <w:rsid w:val="00BA5FCD"/>
    <w:rsid w:val="00BA62EE"/>
    <w:rsid w:val="00BA64B5"/>
    <w:rsid w:val="00BA6CA3"/>
    <w:rsid w:val="00BA6CA4"/>
    <w:rsid w:val="00BB1436"/>
    <w:rsid w:val="00BB1889"/>
    <w:rsid w:val="00BB1A87"/>
    <w:rsid w:val="00BB2169"/>
    <w:rsid w:val="00BB22DC"/>
    <w:rsid w:val="00BB35E3"/>
    <w:rsid w:val="00BB5546"/>
    <w:rsid w:val="00BB5B84"/>
    <w:rsid w:val="00BC0BC6"/>
    <w:rsid w:val="00BC10C1"/>
    <w:rsid w:val="00BC278B"/>
    <w:rsid w:val="00BC2A88"/>
    <w:rsid w:val="00BC3068"/>
    <w:rsid w:val="00BC69AA"/>
    <w:rsid w:val="00BD1485"/>
    <w:rsid w:val="00BD1888"/>
    <w:rsid w:val="00BD20D2"/>
    <w:rsid w:val="00BD3925"/>
    <w:rsid w:val="00BD3DB3"/>
    <w:rsid w:val="00BD3E24"/>
    <w:rsid w:val="00BD6792"/>
    <w:rsid w:val="00BD6821"/>
    <w:rsid w:val="00BD7E0B"/>
    <w:rsid w:val="00BE29CC"/>
    <w:rsid w:val="00BE42A8"/>
    <w:rsid w:val="00BE5059"/>
    <w:rsid w:val="00BE52B5"/>
    <w:rsid w:val="00BE62BF"/>
    <w:rsid w:val="00BE73BE"/>
    <w:rsid w:val="00BE7E29"/>
    <w:rsid w:val="00BF0358"/>
    <w:rsid w:val="00BF0D36"/>
    <w:rsid w:val="00BF286D"/>
    <w:rsid w:val="00BF382C"/>
    <w:rsid w:val="00BF3860"/>
    <w:rsid w:val="00BF3D94"/>
    <w:rsid w:val="00BF48E4"/>
    <w:rsid w:val="00BF4B31"/>
    <w:rsid w:val="00BF5557"/>
    <w:rsid w:val="00BF63FB"/>
    <w:rsid w:val="00BF6950"/>
    <w:rsid w:val="00BF79CC"/>
    <w:rsid w:val="00C01707"/>
    <w:rsid w:val="00C030AD"/>
    <w:rsid w:val="00C05D11"/>
    <w:rsid w:val="00C0772D"/>
    <w:rsid w:val="00C10394"/>
    <w:rsid w:val="00C1068E"/>
    <w:rsid w:val="00C11574"/>
    <w:rsid w:val="00C11AF4"/>
    <w:rsid w:val="00C12037"/>
    <w:rsid w:val="00C124AA"/>
    <w:rsid w:val="00C12FB5"/>
    <w:rsid w:val="00C139BF"/>
    <w:rsid w:val="00C13EDD"/>
    <w:rsid w:val="00C152DE"/>
    <w:rsid w:val="00C17807"/>
    <w:rsid w:val="00C17E0E"/>
    <w:rsid w:val="00C20EB5"/>
    <w:rsid w:val="00C22147"/>
    <w:rsid w:val="00C226D4"/>
    <w:rsid w:val="00C25D2A"/>
    <w:rsid w:val="00C26A7D"/>
    <w:rsid w:val="00C271A4"/>
    <w:rsid w:val="00C27A1B"/>
    <w:rsid w:val="00C302BD"/>
    <w:rsid w:val="00C3046E"/>
    <w:rsid w:val="00C336B5"/>
    <w:rsid w:val="00C33E94"/>
    <w:rsid w:val="00C33F59"/>
    <w:rsid w:val="00C34266"/>
    <w:rsid w:val="00C34386"/>
    <w:rsid w:val="00C345BB"/>
    <w:rsid w:val="00C368AA"/>
    <w:rsid w:val="00C36EBB"/>
    <w:rsid w:val="00C37C29"/>
    <w:rsid w:val="00C41138"/>
    <w:rsid w:val="00C4134F"/>
    <w:rsid w:val="00C41F72"/>
    <w:rsid w:val="00C42B58"/>
    <w:rsid w:val="00C42E95"/>
    <w:rsid w:val="00C433B5"/>
    <w:rsid w:val="00C44478"/>
    <w:rsid w:val="00C4518D"/>
    <w:rsid w:val="00C457DE"/>
    <w:rsid w:val="00C4698E"/>
    <w:rsid w:val="00C46A89"/>
    <w:rsid w:val="00C50769"/>
    <w:rsid w:val="00C50CD2"/>
    <w:rsid w:val="00C5173A"/>
    <w:rsid w:val="00C51DFF"/>
    <w:rsid w:val="00C54BC0"/>
    <w:rsid w:val="00C55521"/>
    <w:rsid w:val="00C56D13"/>
    <w:rsid w:val="00C571B4"/>
    <w:rsid w:val="00C61462"/>
    <w:rsid w:val="00C631DA"/>
    <w:rsid w:val="00C6434B"/>
    <w:rsid w:val="00C64F8E"/>
    <w:rsid w:val="00C65923"/>
    <w:rsid w:val="00C65F72"/>
    <w:rsid w:val="00C6739F"/>
    <w:rsid w:val="00C67CDF"/>
    <w:rsid w:val="00C70087"/>
    <w:rsid w:val="00C709F9"/>
    <w:rsid w:val="00C758AF"/>
    <w:rsid w:val="00C77D09"/>
    <w:rsid w:val="00C801FB"/>
    <w:rsid w:val="00C80B91"/>
    <w:rsid w:val="00C80DA3"/>
    <w:rsid w:val="00C81E20"/>
    <w:rsid w:val="00C83809"/>
    <w:rsid w:val="00C8407A"/>
    <w:rsid w:val="00C85925"/>
    <w:rsid w:val="00C8648C"/>
    <w:rsid w:val="00C874AB"/>
    <w:rsid w:val="00C90445"/>
    <w:rsid w:val="00C91716"/>
    <w:rsid w:val="00C91CE4"/>
    <w:rsid w:val="00C91FD0"/>
    <w:rsid w:val="00C9251E"/>
    <w:rsid w:val="00C955E8"/>
    <w:rsid w:val="00CA0F5C"/>
    <w:rsid w:val="00CA4D83"/>
    <w:rsid w:val="00CA5250"/>
    <w:rsid w:val="00CA649D"/>
    <w:rsid w:val="00CA7617"/>
    <w:rsid w:val="00CB0E1B"/>
    <w:rsid w:val="00CB14B5"/>
    <w:rsid w:val="00CB34FE"/>
    <w:rsid w:val="00CB3550"/>
    <w:rsid w:val="00CB370B"/>
    <w:rsid w:val="00CB48F1"/>
    <w:rsid w:val="00CB54F4"/>
    <w:rsid w:val="00CB5CB3"/>
    <w:rsid w:val="00CB712A"/>
    <w:rsid w:val="00CB71E1"/>
    <w:rsid w:val="00CB7D42"/>
    <w:rsid w:val="00CC08D5"/>
    <w:rsid w:val="00CC25C9"/>
    <w:rsid w:val="00CC3304"/>
    <w:rsid w:val="00CC3868"/>
    <w:rsid w:val="00CC5331"/>
    <w:rsid w:val="00CC59DF"/>
    <w:rsid w:val="00CC6313"/>
    <w:rsid w:val="00CD04A2"/>
    <w:rsid w:val="00CD17C1"/>
    <w:rsid w:val="00CD24A0"/>
    <w:rsid w:val="00CD39AA"/>
    <w:rsid w:val="00CD5E30"/>
    <w:rsid w:val="00CD679B"/>
    <w:rsid w:val="00CE10DF"/>
    <w:rsid w:val="00CE1A47"/>
    <w:rsid w:val="00CE49C3"/>
    <w:rsid w:val="00CE5552"/>
    <w:rsid w:val="00CE5828"/>
    <w:rsid w:val="00CE59BF"/>
    <w:rsid w:val="00CF0DDB"/>
    <w:rsid w:val="00CF1830"/>
    <w:rsid w:val="00CF52CE"/>
    <w:rsid w:val="00CF5557"/>
    <w:rsid w:val="00CF5EDA"/>
    <w:rsid w:val="00CF6F86"/>
    <w:rsid w:val="00CF7469"/>
    <w:rsid w:val="00CF7F16"/>
    <w:rsid w:val="00D048C2"/>
    <w:rsid w:val="00D05683"/>
    <w:rsid w:val="00D06E0D"/>
    <w:rsid w:val="00D10AAA"/>
    <w:rsid w:val="00D12AC3"/>
    <w:rsid w:val="00D13C73"/>
    <w:rsid w:val="00D13E5E"/>
    <w:rsid w:val="00D14A3A"/>
    <w:rsid w:val="00D14EC6"/>
    <w:rsid w:val="00D15E6E"/>
    <w:rsid w:val="00D16331"/>
    <w:rsid w:val="00D17156"/>
    <w:rsid w:val="00D205ED"/>
    <w:rsid w:val="00D20ED3"/>
    <w:rsid w:val="00D24B3A"/>
    <w:rsid w:val="00D24EC6"/>
    <w:rsid w:val="00D25969"/>
    <w:rsid w:val="00D25F2B"/>
    <w:rsid w:val="00D2696B"/>
    <w:rsid w:val="00D26C7E"/>
    <w:rsid w:val="00D3234F"/>
    <w:rsid w:val="00D32E98"/>
    <w:rsid w:val="00D33B29"/>
    <w:rsid w:val="00D3642E"/>
    <w:rsid w:val="00D36E52"/>
    <w:rsid w:val="00D40BB8"/>
    <w:rsid w:val="00D426DB"/>
    <w:rsid w:val="00D42849"/>
    <w:rsid w:val="00D4469E"/>
    <w:rsid w:val="00D453E1"/>
    <w:rsid w:val="00D4620B"/>
    <w:rsid w:val="00D47548"/>
    <w:rsid w:val="00D47BC2"/>
    <w:rsid w:val="00D506BA"/>
    <w:rsid w:val="00D514DB"/>
    <w:rsid w:val="00D52092"/>
    <w:rsid w:val="00D524E7"/>
    <w:rsid w:val="00D52E73"/>
    <w:rsid w:val="00D55609"/>
    <w:rsid w:val="00D578B6"/>
    <w:rsid w:val="00D62C02"/>
    <w:rsid w:val="00D63AC1"/>
    <w:rsid w:val="00D63DDB"/>
    <w:rsid w:val="00D63E7A"/>
    <w:rsid w:val="00D67405"/>
    <w:rsid w:val="00D7008C"/>
    <w:rsid w:val="00D70BF1"/>
    <w:rsid w:val="00D712EA"/>
    <w:rsid w:val="00D725B6"/>
    <w:rsid w:val="00D72A6C"/>
    <w:rsid w:val="00D746FC"/>
    <w:rsid w:val="00D7510F"/>
    <w:rsid w:val="00D7554A"/>
    <w:rsid w:val="00D75AFB"/>
    <w:rsid w:val="00D75C24"/>
    <w:rsid w:val="00D76DCE"/>
    <w:rsid w:val="00D82021"/>
    <w:rsid w:val="00D858A6"/>
    <w:rsid w:val="00D85CC0"/>
    <w:rsid w:val="00D900E0"/>
    <w:rsid w:val="00D91B67"/>
    <w:rsid w:val="00D9244C"/>
    <w:rsid w:val="00D931FD"/>
    <w:rsid w:val="00D93268"/>
    <w:rsid w:val="00D939B9"/>
    <w:rsid w:val="00D9564D"/>
    <w:rsid w:val="00D95C8D"/>
    <w:rsid w:val="00D95F80"/>
    <w:rsid w:val="00D964C5"/>
    <w:rsid w:val="00DA01DA"/>
    <w:rsid w:val="00DA1060"/>
    <w:rsid w:val="00DA2E49"/>
    <w:rsid w:val="00DA2EE2"/>
    <w:rsid w:val="00DA3483"/>
    <w:rsid w:val="00DA3D6D"/>
    <w:rsid w:val="00DA4562"/>
    <w:rsid w:val="00DA46C4"/>
    <w:rsid w:val="00DA4812"/>
    <w:rsid w:val="00DA6747"/>
    <w:rsid w:val="00DA6FE7"/>
    <w:rsid w:val="00DB07B9"/>
    <w:rsid w:val="00DB3DD4"/>
    <w:rsid w:val="00DB42A7"/>
    <w:rsid w:val="00DB541E"/>
    <w:rsid w:val="00DB652F"/>
    <w:rsid w:val="00DB7CD8"/>
    <w:rsid w:val="00DC02A5"/>
    <w:rsid w:val="00DC08BE"/>
    <w:rsid w:val="00DC0A3F"/>
    <w:rsid w:val="00DC0C92"/>
    <w:rsid w:val="00DC2F85"/>
    <w:rsid w:val="00DC61B7"/>
    <w:rsid w:val="00DC6D7B"/>
    <w:rsid w:val="00DD0234"/>
    <w:rsid w:val="00DD03D8"/>
    <w:rsid w:val="00DD1456"/>
    <w:rsid w:val="00DD14BD"/>
    <w:rsid w:val="00DD2CDF"/>
    <w:rsid w:val="00DD4576"/>
    <w:rsid w:val="00DD4F42"/>
    <w:rsid w:val="00DD5D39"/>
    <w:rsid w:val="00DD6277"/>
    <w:rsid w:val="00DE2700"/>
    <w:rsid w:val="00DE3629"/>
    <w:rsid w:val="00DE36A1"/>
    <w:rsid w:val="00DE452B"/>
    <w:rsid w:val="00DE48A0"/>
    <w:rsid w:val="00DE49A5"/>
    <w:rsid w:val="00DE5672"/>
    <w:rsid w:val="00DE6044"/>
    <w:rsid w:val="00DE765B"/>
    <w:rsid w:val="00DE7688"/>
    <w:rsid w:val="00DE7AD6"/>
    <w:rsid w:val="00DF1354"/>
    <w:rsid w:val="00DF20D7"/>
    <w:rsid w:val="00DF2968"/>
    <w:rsid w:val="00DF4664"/>
    <w:rsid w:val="00DF4938"/>
    <w:rsid w:val="00DF4BFF"/>
    <w:rsid w:val="00E002BF"/>
    <w:rsid w:val="00E02BBB"/>
    <w:rsid w:val="00E0351F"/>
    <w:rsid w:val="00E0532F"/>
    <w:rsid w:val="00E07477"/>
    <w:rsid w:val="00E074A3"/>
    <w:rsid w:val="00E103DC"/>
    <w:rsid w:val="00E11C89"/>
    <w:rsid w:val="00E1243E"/>
    <w:rsid w:val="00E14A3C"/>
    <w:rsid w:val="00E14E63"/>
    <w:rsid w:val="00E15429"/>
    <w:rsid w:val="00E15712"/>
    <w:rsid w:val="00E16408"/>
    <w:rsid w:val="00E16B02"/>
    <w:rsid w:val="00E1721D"/>
    <w:rsid w:val="00E2127C"/>
    <w:rsid w:val="00E21697"/>
    <w:rsid w:val="00E24212"/>
    <w:rsid w:val="00E30FDF"/>
    <w:rsid w:val="00E32CE8"/>
    <w:rsid w:val="00E32EF5"/>
    <w:rsid w:val="00E32FC0"/>
    <w:rsid w:val="00E33205"/>
    <w:rsid w:val="00E332F1"/>
    <w:rsid w:val="00E333E8"/>
    <w:rsid w:val="00E33461"/>
    <w:rsid w:val="00E33EBC"/>
    <w:rsid w:val="00E34CF6"/>
    <w:rsid w:val="00E3567B"/>
    <w:rsid w:val="00E3567D"/>
    <w:rsid w:val="00E35C4F"/>
    <w:rsid w:val="00E366CF"/>
    <w:rsid w:val="00E37069"/>
    <w:rsid w:val="00E420E7"/>
    <w:rsid w:val="00E436CE"/>
    <w:rsid w:val="00E45728"/>
    <w:rsid w:val="00E468FD"/>
    <w:rsid w:val="00E478C4"/>
    <w:rsid w:val="00E50A28"/>
    <w:rsid w:val="00E5140D"/>
    <w:rsid w:val="00E52A24"/>
    <w:rsid w:val="00E52F0F"/>
    <w:rsid w:val="00E52F6F"/>
    <w:rsid w:val="00E54E6F"/>
    <w:rsid w:val="00E56A7A"/>
    <w:rsid w:val="00E573D6"/>
    <w:rsid w:val="00E5773F"/>
    <w:rsid w:val="00E611C8"/>
    <w:rsid w:val="00E631F0"/>
    <w:rsid w:val="00E64437"/>
    <w:rsid w:val="00E648AC"/>
    <w:rsid w:val="00E65EEC"/>
    <w:rsid w:val="00E662C2"/>
    <w:rsid w:val="00E66C92"/>
    <w:rsid w:val="00E70340"/>
    <w:rsid w:val="00E70ED2"/>
    <w:rsid w:val="00E72431"/>
    <w:rsid w:val="00E752F3"/>
    <w:rsid w:val="00E76273"/>
    <w:rsid w:val="00E7639E"/>
    <w:rsid w:val="00E76AF8"/>
    <w:rsid w:val="00E80358"/>
    <w:rsid w:val="00E80A1B"/>
    <w:rsid w:val="00E82847"/>
    <w:rsid w:val="00E83645"/>
    <w:rsid w:val="00E84763"/>
    <w:rsid w:val="00E84B48"/>
    <w:rsid w:val="00E85821"/>
    <w:rsid w:val="00E871DE"/>
    <w:rsid w:val="00E87225"/>
    <w:rsid w:val="00E87BBD"/>
    <w:rsid w:val="00E91D6E"/>
    <w:rsid w:val="00E95757"/>
    <w:rsid w:val="00E967EF"/>
    <w:rsid w:val="00E96F0D"/>
    <w:rsid w:val="00E97302"/>
    <w:rsid w:val="00EA076C"/>
    <w:rsid w:val="00EA18B6"/>
    <w:rsid w:val="00EA1FFB"/>
    <w:rsid w:val="00EA3E56"/>
    <w:rsid w:val="00EA40FB"/>
    <w:rsid w:val="00EA5811"/>
    <w:rsid w:val="00EA7E26"/>
    <w:rsid w:val="00EA7E3D"/>
    <w:rsid w:val="00EB1713"/>
    <w:rsid w:val="00EB1DCD"/>
    <w:rsid w:val="00EB1E0A"/>
    <w:rsid w:val="00EB25E6"/>
    <w:rsid w:val="00EB26D9"/>
    <w:rsid w:val="00EB2780"/>
    <w:rsid w:val="00EB4BCF"/>
    <w:rsid w:val="00EB676D"/>
    <w:rsid w:val="00EB6C53"/>
    <w:rsid w:val="00EB7315"/>
    <w:rsid w:val="00EB7E55"/>
    <w:rsid w:val="00EC0377"/>
    <w:rsid w:val="00EC0CBE"/>
    <w:rsid w:val="00EC1FF8"/>
    <w:rsid w:val="00EC3DBC"/>
    <w:rsid w:val="00EC606B"/>
    <w:rsid w:val="00EC618D"/>
    <w:rsid w:val="00EC664A"/>
    <w:rsid w:val="00EC6C48"/>
    <w:rsid w:val="00EC7DD3"/>
    <w:rsid w:val="00ED0554"/>
    <w:rsid w:val="00ED0786"/>
    <w:rsid w:val="00ED0ED0"/>
    <w:rsid w:val="00ED2E93"/>
    <w:rsid w:val="00ED2FBB"/>
    <w:rsid w:val="00ED338D"/>
    <w:rsid w:val="00ED5FAC"/>
    <w:rsid w:val="00ED6EF5"/>
    <w:rsid w:val="00ED713E"/>
    <w:rsid w:val="00ED7887"/>
    <w:rsid w:val="00EE0FA7"/>
    <w:rsid w:val="00EE1850"/>
    <w:rsid w:val="00EE29D3"/>
    <w:rsid w:val="00EE2E0A"/>
    <w:rsid w:val="00EE4588"/>
    <w:rsid w:val="00EE6B79"/>
    <w:rsid w:val="00EE78C7"/>
    <w:rsid w:val="00EF002F"/>
    <w:rsid w:val="00EF1442"/>
    <w:rsid w:val="00EF2F94"/>
    <w:rsid w:val="00EF39A6"/>
    <w:rsid w:val="00EF3F35"/>
    <w:rsid w:val="00EF5C8E"/>
    <w:rsid w:val="00EF611B"/>
    <w:rsid w:val="00EF7A34"/>
    <w:rsid w:val="00F00273"/>
    <w:rsid w:val="00F003DB"/>
    <w:rsid w:val="00F05FC1"/>
    <w:rsid w:val="00F0732C"/>
    <w:rsid w:val="00F11E7C"/>
    <w:rsid w:val="00F14711"/>
    <w:rsid w:val="00F1493B"/>
    <w:rsid w:val="00F154B3"/>
    <w:rsid w:val="00F15D58"/>
    <w:rsid w:val="00F160C5"/>
    <w:rsid w:val="00F1631A"/>
    <w:rsid w:val="00F175D2"/>
    <w:rsid w:val="00F17E03"/>
    <w:rsid w:val="00F20B82"/>
    <w:rsid w:val="00F20C49"/>
    <w:rsid w:val="00F2109B"/>
    <w:rsid w:val="00F21A4E"/>
    <w:rsid w:val="00F223A5"/>
    <w:rsid w:val="00F22E17"/>
    <w:rsid w:val="00F230F8"/>
    <w:rsid w:val="00F2385F"/>
    <w:rsid w:val="00F24607"/>
    <w:rsid w:val="00F2680C"/>
    <w:rsid w:val="00F2766D"/>
    <w:rsid w:val="00F31F96"/>
    <w:rsid w:val="00F33D77"/>
    <w:rsid w:val="00F33DA5"/>
    <w:rsid w:val="00F33F49"/>
    <w:rsid w:val="00F3506D"/>
    <w:rsid w:val="00F350AC"/>
    <w:rsid w:val="00F36FBE"/>
    <w:rsid w:val="00F3748B"/>
    <w:rsid w:val="00F449E0"/>
    <w:rsid w:val="00F457AD"/>
    <w:rsid w:val="00F458B6"/>
    <w:rsid w:val="00F46664"/>
    <w:rsid w:val="00F47EAA"/>
    <w:rsid w:val="00F51642"/>
    <w:rsid w:val="00F51900"/>
    <w:rsid w:val="00F52704"/>
    <w:rsid w:val="00F52C17"/>
    <w:rsid w:val="00F53AF5"/>
    <w:rsid w:val="00F54132"/>
    <w:rsid w:val="00F541D3"/>
    <w:rsid w:val="00F54510"/>
    <w:rsid w:val="00F55257"/>
    <w:rsid w:val="00F5746D"/>
    <w:rsid w:val="00F578EE"/>
    <w:rsid w:val="00F609F1"/>
    <w:rsid w:val="00F63351"/>
    <w:rsid w:val="00F6559C"/>
    <w:rsid w:val="00F658CA"/>
    <w:rsid w:val="00F70C16"/>
    <w:rsid w:val="00F719C6"/>
    <w:rsid w:val="00F72B99"/>
    <w:rsid w:val="00F73CB7"/>
    <w:rsid w:val="00F747B0"/>
    <w:rsid w:val="00F755D6"/>
    <w:rsid w:val="00F77F33"/>
    <w:rsid w:val="00F81283"/>
    <w:rsid w:val="00F81EA8"/>
    <w:rsid w:val="00F824A2"/>
    <w:rsid w:val="00F83C43"/>
    <w:rsid w:val="00F83DBB"/>
    <w:rsid w:val="00F859B8"/>
    <w:rsid w:val="00F85A51"/>
    <w:rsid w:val="00F86331"/>
    <w:rsid w:val="00F872E3"/>
    <w:rsid w:val="00F90F2E"/>
    <w:rsid w:val="00F914AF"/>
    <w:rsid w:val="00F93502"/>
    <w:rsid w:val="00F93BFF"/>
    <w:rsid w:val="00F94F74"/>
    <w:rsid w:val="00F95118"/>
    <w:rsid w:val="00F95940"/>
    <w:rsid w:val="00F95D48"/>
    <w:rsid w:val="00F95EAA"/>
    <w:rsid w:val="00F96E40"/>
    <w:rsid w:val="00FA005D"/>
    <w:rsid w:val="00FA090B"/>
    <w:rsid w:val="00FA0D31"/>
    <w:rsid w:val="00FA2E0A"/>
    <w:rsid w:val="00FA3363"/>
    <w:rsid w:val="00FA43CB"/>
    <w:rsid w:val="00FA4AF9"/>
    <w:rsid w:val="00FA5E2A"/>
    <w:rsid w:val="00FA5FED"/>
    <w:rsid w:val="00FA685E"/>
    <w:rsid w:val="00FA7002"/>
    <w:rsid w:val="00FA76BF"/>
    <w:rsid w:val="00FA7827"/>
    <w:rsid w:val="00FB0071"/>
    <w:rsid w:val="00FB17C2"/>
    <w:rsid w:val="00FB3F0A"/>
    <w:rsid w:val="00FB4797"/>
    <w:rsid w:val="00FB4C51"/>
    <w:rsid w:val="00FB571B"/>
    <w:rsid w:val="00FB696B"/>
    <w:rsid w:val="00FB7284"/>
    <w:rsid w:val="00FB7625"/>
    <w:rsid w:val="00FB7C60"/>
    <w:rsid w:val="00FC0333"/>
    <w:rsid w:val="00FC17DD"/>
    <w:rsid w:val="00FC3697"/>
    <w:rsid w:val="00FC451B"/>
    <w:rsid w:val="00FC4BD1"/>
    <w:rsid w:val="00FC55CB"/>
    <w:rsid w:val="00FC57E4"/>
    <w:rsid w:val="00FC70BE"/>
    <w:rsid w:val="00FC76F7"/>
    <w:rsid w:val="00FC7973"/>
    <w:rsid w:val="00FD1DFD"/>
    <w:rsid w:val="00FD2756"/>
    <w:rsid w:val="00FD35F8"/>
    <w:rsid w:val="00FD3E96"/>
    <w:rsid w:val="00FD43EB"/>
    <w:rsid w:val="00FD459F"/>
    <w:rsid w:val="00FD46A6"/>
    <w:rsid w:val="00FD475E"/>
    <w:rsid w:val="00FD5710"/>
    <w:rsid w:val="00FE26B3"/>
    <w:rsid w:val="00FE3CD2"/>
    <w:rsid w:val="00FE4B1A"/>
    <w:rsid w:val="00FE5A8A"/>
    <w:rsid w:val="00FE7459"/>
    <w:rsid w:val="00FE7BD0"/>
    <w:rsid w:val="00FF0594"/>
    <w:rsid w:val="00FF0BEA"/>
    <w:rsid w:val="00FF0F80"/>
    <w:rsid w:val="00FF12AF"/>
    <w:rsid w:val="00FF1702"/>
    <w:rsid w:val="00FF1C22"/>
    <w:rsid w:val="00FF2DCD"/>
    <w:rsid w:val="00FF3003"/>
    <w:rsid w:val="00FF3EFB"/>
    <w:rsid w:val="00FF4222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C4716"/>
  <w15:docId w15:val="{9BA0A0E1-1BA1-40E1-B697-CA40352E1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2DCD"/>
    <w:pPr>
      <w:spacing w:after="0" w:line="240" w:lineRule="atLeast"/>
    </w:pPr>
    <w:rPr>
      <w:rFonts w:ascii="Helvetica" w:eastAsia="Times New Roman" w:hAnsi="Helvetica" w:cs="Times New Roman"/>
      <w:color w:val="000000"/>
      <w:sz w:val="20"/>
      <w:szCs w:val="20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2D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5F2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F28"/>
    <w:rPr>
      <w:rFonts w:ascii="Segoe UI" w:eastAsia="Times New Roman" w:hAnsi="Segoe UI" w:cs="Segoe UI"/>
      <w:color w:val="000000"/>
      <w:sz w:val="18"/>
      <w:szCs w:val="18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727</Words>
  <Characters>4145</Characters>
  <Application>Microsoft Office Word</Application>
  <DocSecurity>0</DocSecurity>
  <Lines>34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GABY</dc:creator>
  <cp:lastModifiedBy> </cp:lastModifiedBy>
  <cp:revision>2</cp:revision>
  <cp:lastPrinted>2017-12-19T23:07:00Z</cp:lastPrinted>
  <dcterms:created xsi:type="dcterms:W3CDTF">2020-12-22T22:28:00Z</dcterms:created>
  <dcterms:modified xsi:type="dcterms:W3CDTF">2020-12-22T22:28:00Z</dcterms:modified>
</cp:coreProperties>
</file>