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614873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  <w:rPrChange w:id="0" w:author=" " w:date="2020-12-21T23:57:00Z">
            <w:rPr>
              <w:rFonts w:ascii="Arial" w:hAnsi="Arial" w:cs="Arial"/>
              <w:sz w:val="22"/>
              <w:szCs w:val="22"/>
            </w:rPr>
          </w:rPrChange>
        </w:rPr>
      </w:pPr>
      <w:r w:rsidRPr="00614873">
        <w:rPr>
          <w:rFonts w:ascii="Arial" w:hAnsi="Arial" w:cs="Arial"/>
          <w:sz w:val="22"/>
          <w:szCs w:val="22"/>
          <w:lang w:val="it-IT"/>
          <w:rPrChange w:id="1" w:author=" " w:date="2020-12-21T23:57:00Z">
            <w:rPr>
              <w:rFonts w:ascii="Arial" w:hAnsi="Arial" w:cs="Arial"/>
              <w:sz w:val="22"/>
              <w:szCs w:val="22"/>
            </w:rPr>
          </w:rPrChange>
        </w:rPr>
        <w:t>T</w:t>
      </w:r>
      <w:r w:rsidR="001D6E2D" w:rsidRPr="00614873">
        <w:rPr>
          <w:rFonts w:ascii="Arial" w:hAnsi="Arial" w:cs="Arial"/>
          <w:sz w:val="22"/>
          <w:szCs w:val="22"/>
          <w:lang w:val="it-IT"/>
          <w:rPrChange w:id="2" w:author=" " w:date="2020-12-21T23:57:00Z">
            <w:rPr>
              <w:rFonts w:ascii="Arial" w:hAnsi="Arial" w:cs="Arial"/>
              <w:sz w:val="22"/>
              <w:szCs w:val="22"/>
            </w:rPr>
          </w:rPrChange>
        </w:rPr>
        <w:t xml:space="preserve">EST PRINCIPIANTI </w:t>
      </w:r>
    </w:p>
    <w:p w14:paraId="2F57A815" w14:textId="5A64A2B2" w:rsidR="00FF2DCD" w:rsidRPr="00614873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  <w:rPrChange w:id="3" w:author=" " w:date="2020-12-21T23:57:00Z">
            <w:rPr>
              <w:rFonts w:ascii="Arial" w:hAnsi="Arial" w:cs="Arial"/>
              <w:sz w:val="22"/>
              <w:szCs w:val="22"/>
            </w:rPr>
          </w:rPrChange>
        </w:rPr>
      </w:pPr>
      <w:r w:rsidRPr="00614873">
        <w:rPr>
          <w:rFonts w:ascii="Arial" w:hAnsi="Arial" w:cs="Arial"/>
          <w:sz w:val="22"/>
          <w:szCs w:val="22"/>
          <w:lang w:val="it-IT"/>
          <w:rPrChange w:id="4" w:author=" " w:date="2020-12-21T23:57:00Z">
            <w:rPr>
              <w:rFonts w:ascii="Arial" w:hAnsi="Arial" w:cs="Arial"/>
              <w:sz w:val="22"/>
              <w:szCs w:val="22"/>
            </w:rPr>
          </w:rPrChange>
        </w:rPr>
        <w:t>1</w:t>
      </w:r>
      <w:r w:rsidR="00A32F12" w:rsidRPr="00614873">
        <w:rPr>
          <w:rFonts w:ascii="Arial" w:hAnsi="Arial" w:cs="Arial"/>
          <w:sz w:val="22"/>
          <w:szCs w:val="22"/>
          <w:lang w:val="it-IT"/>
          <w:rPrChange w:id="5" w:author=" " w:date="2020-12-21T23:57:00Z">
            <w:rPr>
              <w:rFonts w:ascii="Arial" w:hAnsi="Arial" w:cs="Arial"/>
              <w:sz w:val="22"/>
              <w:szCs w:val="22"/>
            </w:rPr>
          </w:rPrChange>
        </w:rPr>
        <w:t>8 Dicembre</w:t>
      </w:r>
      <w:r w:rsidRPr="00614873">
        <w:rPr>
          <w:rFonts w:ascii="Arial" w:hAnsi="Arial" w:cs="Arial"/>
          <w:sz w:val="22"/>
          <w:szCs w:val="22"/>
          <w:lang w:val="it-IT"/>
          <w:rPrChange w:id="6" w:author=" " w:date="2020-12-21T23:57:00Z">
            <w:rPr>
              <w:rFonts w:ascii="Arial" w:hAnsi="Arial" w:cs="Arial"/>
              <w:sz w:val="22"/>
              <w:szCs w:val="22"/>
            </w:rPr>
          </w:rPrChange>
        </w:rPr>
        <w:t xml:space="preserve"> 2020</w:t>
      </w:r>
    </w:p>
    <w:p w14:paraId="50D7F197" w14:textId="2F55C2CC" w:rsidR="00FF2DCD" w:rsidRPr="00614873" w:rsidRDefault="005B031A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  <w:rPrChange w:id="7" w:author=" " w:date="2020-12-21T23:57:00Z">
            <w:rPr>
              <w:rFonts w:ascii="Arial" w:hAnsi="Arial" w:cs="Arial"/>
              <w:sz w:val="22"/>
              <w:szCs w:val="22"/>
            </w:rPr>
          </w:rPrChange>
        </w:rPr>
      </w:pPr>
      <w:ins w:id="8" w:author=" " w:date="2020-12-21T23:55:00Z">
        <w:r w:rsidRPr="00614873">
          <w:rPr>
            <w:rFonts w:ascii="Arial" w:hAnsi="Arial" w:cs="Arial"/>
            <w:sz w:val="22"/>
            <w:szCs w:val="22"/>
            <w:lang w:val="it-IT"/>
            <w:rPrChange w:id="9" w:author=" " w:date="2020-12-21T23:57:00Z">
              <w:rPr>
                <w:rFonts w:ascii="Arial" w:hAnsi="Arial" w:cs="Arial"/>
                <w:sz w:val="22"/>
                <w:szCs w:val="22"/>
              </w:rPr>
            </w:rPrChange>
          </w:rPr>
          <w:t>AMMESSA (+++)</w:t>
        </w:r>
      </w:ins>
    </w:p>
    <w:p w14:paraId="075BFE08" w14:textId="77777777" w:rsidR="005841B2" w:rsidRPr="00614873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  <w:rPrChange w:id="10" w:author=" " w:date="2020-12-21T23:57:00Z">
            <w:rPr>
              <w:rFonts w:ascii="Arial" w:hAnsi="Arial" w:cs="Arial"/>
              <w:sz w:val="22"/>
              <w:szCs w:val="22"/>
            </w:rPr>
          </w:rPrChange>
        </w:rPr>
      </w:pPr>
    </w:p>
    <w:p w14:paraId="6F2D3A04" w14:textId="16150138" w:rsidR="00FF2DCD" w:rsidRPr="00614873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  <w:rPrChange w:id="11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614873">
        <w:rPr>
          <w:rFonts w:ascii="Arial" w:hAnsi="Arial" w:cs="Arial"/>
          <w:b/>
          <w:bCs/>
          <w:sz w:val="22"/>
          <w:szCs w:val="22"/>
          <w:lang w:val="it-IT"/>
          <w:rPrChange w:id="12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Nom</w:t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13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:</w:t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14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del w:id="15" w:author=" " w:date="2020-12-21T23:57:00Z">
        <w:r w:rsidR="00722622" w:rsidRPr="00614873" w:rsidDel="00614873">
          <w:rPr>
            <w:rFonts w:ascii="Arial" w:hAnsi="Arial" w:cs="Arial"/>
            <w:b/>
            <w:bCs/>
            <w:sz w:val="22"/>
            <w:szCs w:val="22"/>
            <w:lang w:val="it-IT"/>
            <w:rPrChange w:id="16" w:author=" " w:date="2020-12-21T23:57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Rossella</w:delText>
        </w:r>
      </w:del>
      <w:ins w:id="17" w:author=" " w:date="2020-12-21T23:57:00Z">
        <w:r w:rsidR="00614873" w:rsidRPr="00614873">
          <w:rPr>
            <w:rFonts w:ascii="Arial" w:hAnsi="Arial" w:cs="Arial"/>
            <w:b/>
            <w:bCs/>
            <w:sz w:val="22"/>
            <w:szCs w:val="22"/>
            <w:lang w:val="it-IT"/>
            <w:rPrChange w:id="18" w:author=" " w:date="2020-12-21T23:57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: Zuccarello</w:t>
        </w:r>
      </w:ins>
      <w:bookmarkStart w:id="19" w:name="_GoBack"/>
      <w:bookmarkEnd w:id="19"/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20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21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22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23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24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614873">
        <w:rPr>
          <w:rFonts w:ascii="Arial" w:hAnsi="Arial" w:cs="Arial"/>
          <w:b/>
          <w:bCs/>
          <w:sz w:val="22"/>
          <w:szCs w:val="22"/>
          <w:lang w:val="it-IT"/>
          <w:rPrChange w:id="25" w:author=" " w:date="2020-12-21T23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</w:p>
    <w:p w14:paraId="3517A5BD" w14:textId="2174BA1F" w:rsidR="00FF2DCD" w:rsidRPr="002E358A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>Prénom</w:t>
      </w:r>
      <w:del w:id="26" w:author=" " w:date="2020-12-21T23:57:00Z">
        <w:r w:rsidRPr="002E358A" w:rsidDel="00614873">
          <w:rPr>
            <w:rFonts w:ascii="Arial" w:hAnsi="Arial" w:cs="Arial"/>
            <w:b/>
            <w:bCs/>
            <w:sz w:val="22"/>
            <w:szCs w:val="22"/>
          </w:rPr>
          <w:delText>:</w:delText>
        </w:r>
        <w:r w:rsidR="00722622" w:rsidDel="00614873">
          <w:rPr>
            <w:rFonts w:ascii="Arial" w:hAnsi="Arial" w:cs="Arial"/>
            <w:b/>
            <w:bCs/>
            <w:sz w:val="22"/>
            <w:szCs w:val="22"/>
          </w:rPr>
          <w:delText xml:space="preserve"> Zuccarello</w:delText>
        </w:r>
      </w:del>
      <w:ins w:id="27" w:author=" " w:date="2020-12-21T23:57:00Z">
        <w:r w:rsidR="00614873" w:rsidRPr="00614873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614873">
          <w:rPr>
            <w:rFonts w:ascii="Arial" w:hAnsi="Arial" w:cs="Arial"/>
            <w:b/>
            <w:bCs/>
            <w:sz w:val="22"/>
            <w:szCs w:val="22"/>
          </w:rPr>
          <w:t>Rossella</w:t>
        </w:r>
      </w:ins>
      <w:proofErr w:type="spellEnd"/>
    </w:p>
    <w:p w14:paraId="673E07EB" w14:textId="68FCAA12" w:rsidR="00FF2DCD" w:rsidRPr="005B031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rPrChange w:id="28" w:author=" " w:date="2020-12-21T23:5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</w:pPr>
      <w:r w:rsidRPr="005B031A">
        <w:rPr>
          <w:rFonts w:ascii="Arial" w:hAnsi="Arial" w:cs="Arial"/>
          <w:b/>
          <w:bCs/>
          <w:sz w:val="22"/>
          <w:szCs w:val="22"/>
          <w:rPrChange w:id="29" w:author=" " w:date="2020-12-21T23:5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 xml:space="preserve">N° </w:t>
      </w:r>
      <w:proofErr w:type="gramStart"/>
      <w:r w:rsidRPr="005B031A">
        <w:rPr>
          <w:rFonts w:ascii="Arial" w:hAnsi="Arial" w:cs="Arial"/>
          <w:b/>
          <w:bCs/>
          <w:sz w:val="22"/>
          <w:szCs w:val="22"/>
          <w:rPrChange w:id="30" w:author=" " w:date="2020-12-21T23:5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>matricule</w:t>
      </w:r>
      <w:r w:rsidR="00C6719D" w:rsidRPr="005B031A">
        <w:rPr>
          <w:rFonts w:ascii="Arial" w:hAnsi="Arial" w:cs="Arial"/>
          <w:b/>
          <w:bCs/>
          <w:sz w:val="22"/>
          <w:szCs w:val="22"/>
          <w:rPrChange w:id="31" w:author=" " w:date="2020-12-21T23:5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>:</w:t>
      </w:r>
      <w:proofErr w:type="gramEnd"/>
      <w:r w:rsidR="00722622" w:rsidRPr="005B031A">
        <w:rPr>
          <w:rFonts w:ascii="Arial" w:hAnsi="Arial" w:cs="Arial"/>
          <w:b/>
          <w:bCs/>
          <w:sz w:val="22"/>
          <w:szCs w:val="22"/>
          <w:rPrChange w:id="32" w:author=" " w:date="2020-12-21T23:5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 xml:space="preserve"> 794673</w:t>
      </w:r>
    </w:p>
    <w:p w14:paraId="211E2E84" w14:textId="1B674DCE" w:rsidR="002E358A" w:rsidRPr="00722622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22622">
        <w:rPr>
          <w:rFonts w:ascii="Arial" w:hAnsi="Arial" w:cs="Arial"/>
          <w:b/>
          <w:bCs/>
          <w:sz w:val="22"/>
          <w:szCs w:val="22"/>
          <w:lang w:val="it-IT"/>
        </w:rPr>
        <w:t>Corso di laurea</w:t>
      </w:r>
      <w:r w:rsidR="00722622">
        <w:rPr>
          <w:rFonts w:ascii="Arial" w:hAnsi="Arial" w:cs="Arial"/>
          <w:b/>
          <w:bCs/>
          <w:sz w:val="22"/>
          <w:szCs w:val="22"/>
          <w:lang w:val="it-IT"/>
        </w:rPr>
        <w:t>: Laurea Magistrale “European Legal Studies” – Dipartimento di Giurisprudenza</w:t>
      </w:r>
    </w:p>
    <w:p w14:paraId="01A515E2" w14:textId="77777777" w:rsidR="002E358A" w:rsidRPr="00722622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77777777"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7C1594B3" w14:textId="59D98669" w:rsidR="00EA1FFB" w:rsidRPr="00722622" w:rsidRDefault="00722622" w:rsidP="0072262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2622">
        <w:rPr>
          <w:rFonts w:ascii="Arial" w:hAnsi="Arial" w:cs="Arial"/>
          <w:sz w:val="22"/>
          <w:szCs w:val="22"/>
        </w:rPr>
        <w:t xml:space="preserve">Jacques aime-t-il boire </w:t>
      </w:r>
      <w:ins w:id="33" w:author=" " w:date="2020-12-21T23:52:00Z">
        <w:r w:rsidR="005B031A">
          <w:rPr>
            <w:rFonts w:ascii="Arial" w:hAnsi="Arial" w:cs="Arial"/>
            <w:sz w:val="22"/>
            <w:szCs w:val="22"/>
          </w:rPr>
          <w:t xml:space="preserve">du </w:t>
        </w:r>
      </w:ins>
      <w:del w:id="34" w:author=" " w:date="2020-12-21T23:52:00Z">
        <w:r w:rsidRPr="00722622" w:rsidDel="005B031A">
          <w:rPr>
            <w:rFonts w:ascii="Arial" w:hAnsi="Arial" w:cs="Arial"/>
            <w:sz w:val="22"/>
            <w:szCs w:val="22"/>
          </w:rPr>
          <w:delText>de</w:delText>
        </w:r>
      </w:del>
      <w:r w:rsidRPr="00722622">
        <w:rPr>
          <w:rFonts w:ascii="Arial" w:hAnsi="Arial" w:cs="Arial"/>
          <w:sz w:val="22"/>
          <w:szCs w:val="22"/>
        </w:rPr>
        <w:t xml:space="preserve"> vin à table ? </w:t>
      </w:r>
    </w:p>
    <w:p w14:paraId="62F699ED" w14:textId="6FE26A97" w:rsidR="00EA1FFB" w:rsidRPr="00722622" w:rsidRDefault="00722622" w:rsidP="0072262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2622">
        <w:rPr>
          <w:rFonts w:ascii="Arial" w:hAnsi="Arial" w:cs="Arial"/>
          <w:sz w:val="22"/>
          <w:szCs w:val="22"/>
        </w:rPr>
        <w:t xml:space="preserve">Jacques n’aime pas boire </w:t>
      </w:r>
      <w:ins w:id="35" w:author=" " w:date="2020-12-21T23:52:00Z">
        <w:r w:rsidR="005B031A">
          <w:rPr>
            <w:rFonts w:ascii="Arial" w:hAnsi="Arial" w:cs="Arial"/>
            <w:sz w:val="22"/>
            <w:szCs w:val="22"/>
          </w:rPr>
          <w:t xml:space="preserve">de </w:t>
        </w:r>
      </w:ins>
      <w:del w:id="36" w:author=" " w:date="2020-12-21T23:52:00Z">
        <w:r w:rsidRPr="00722622" w:rsidDel="005B031A">
          <w:rPr>
            <w:rFonts w:ascii="Arial" w:hAnsi="Arial" w:cs="Arial"/>
            <w:sz w:val="22"/>
            <w:szCs w:val="22"/>
          </w:rPr>
          <w:delText>du</w:delText>
        </w:r>
      </w:del>
      <w:r w:rsidRPr="00722622">
        <w:rPr>
          <w:rFonts w:ascii="Arial" w:hAnsi="Arial" w:cs="Arial"/>
          <w:sz w:val="22"/>
          <w:szCs w:val="22"/>
        </w:rPr>
        <w:t xml:space="preserve"> vin à table</w:t>
      </w:r>
      <w:r>
        <w:rPr>
          <w:rFonts w:ascii="Arial" w:hAnsi="Arial" w:cs="Arial"/>
          <w:sz w:val="22"/>
          <w:szCs w:val="22"/>
        </w:rPr>
        <w:t>.</w:t>
      </w:r>
    </w:p>
    <w:p w14:paraId="297BFF87" w14:textId="14931612"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15069D23" w14:textId="324FB7ED" w:rsidR="00EA1FFB" w:rsidRPr="002B2D84" w:rsidRDefault="00722622" w:rsidP="0072262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Faites-vous tout pour elle ? </w:t>
      </w:r>
    </w:p>
    <w:p w14:paraId="39C6F8F2" w14:textId="794934D5" w:rsidR="00EA1FFB" w:rsidRPr="002B2D84" w:rsidRDefault="00722622" w:rsidP="0072262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ne faites rien pour elle.</w:t>
      </w:r>
    </w:p>
    <w:p w14:paraId="21491C5B" w14:textId="7AE486F0"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0CD18AA1" w14:textId="5F643AAA" w:rsidR="00EA1FFB" w:rsidRPr="002B2D84" w:rsidRDefault="00722622" w:rsidP="0072262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prend-elle des g</w:t>
      </w:r>
      <w:r w:rsidRPr="00722622">
        <w:rPr>
          <w:rFonts w:ascii="Arial" w:hAnsi="Arial" w:cs="Arial"/>
          <w:sz w:val="22"/>
          <w:szCs w:val="22"/>
        </w:rPr>
        <w:t>â</w:t>
      </w:r>
      <w:r>
        <w:rPr>
          <w:rFonts w:ascii="Arial" w:hAnsi="Arial" w:cs="Arial"/>
          <w:sz w:val="22"/>
          <w:szCs w:val="22"/>
        </w:rPr>
        <w:t xml:space="preserve">teaux pour son petit déjeuner ? </w:t>
      </w:r>
    </w:p>
    <w:p w14:paraId="14EE2467" w14:textId="133F2A5F" w:rsidR="00722622" w:rsidRPr="00722622" w:rsidRDefault="00722622" w:rsidP="0072262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ne prend pas de</w:t>
      </w:r>
      <w:del w:id="37" w:author=" " w:date="2020-12-21T23:52:00Z">
        <w:r w:rsidDel="005B031A">
          <w:rPr>
            <w:rFonts w:ascii="Arial" w:hAnsi="Arial" w:cs="Arial"/>
            <w:sz w:val="22"/>
            <w:szCs w:val="22"/>
          </w:rPr>
          <w:delText>s</w:delText>
        </w:r>
      </w:del>
      <w:r>
        <w:rPr>
          <w:rFonts w:ascii="Arial" w:hAnsi="Arial" w:cs="Arial"/>
          <w:sz w:val="22"/>
          <w:szCs w:val="22"/>
        </w:rPr>
        <w:t xml:space="preserve"> </w:t>
      </w:r>
      <w:r w:rsidRPr="00722622">
        <w:rPr>
          <w:rFonts w:ascii="Arial" w:hAnsi="Arial" w:cs="Arial"/>
          <w:sz w:val="22"/>
          <w:szCs w:val="22"/>
        </w:rPr>
        <w:t>gâteaux pour son petit déjeuner</w:t>
      </w:r>
      <w:r>
        <w:rPr>
          <w:rFonts w:ascii="Arial" w:hAnsi="Arial" w:cs="Arial"/>
          <w:sz w:val="22"/>
          <w:szCs w:val="22"/>
        </w:rPr>
        <w:t>.</w:t>
      </w:r>
    </w:p>
    <w:p w14:paraId="2B5CA62D" w14:textId="3369C0DB" w:rsidR="00612B45" w:rsidRDefault="00612B45" w:rsidP="00612B45">
      <w:pPr>
        <w:rPr>
          <w:rFonts w:ascii="Arial" w:hAnsi="Arial" w:cs="Arial"/>
          <w:sz w:val="22"/>
          <w:szCs w:val="22"/>
        </w:rPr>
      </w:pP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158E9CBF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</w:t>
      </w:r>
      <w:r w:rsidR="00722622" w:rsidRPr="00634528">
        <w:rPr>
          <w:rFonts w:ascii="Arial" w:hAnsi="Arial" w:cs="Arial"/>
          <w:sz w:val="22"/>
          <w:szCs w:val="22"/>
          <w:u w:val="single"/>
        </w:rPr>
        <w:t>cette</w:t>
      </w:r>
      <w:r w:rsidR="00BD20D2" w:rsidRPr="002B2D8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>)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35F430C9" w:rsidR="00BD20D2" w:rsidRPr="002B2D84" w:rsidRDefault="0072262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4528">
        <w:rPr>
          <w:rFonts w:ascii="Arial" w:hAnsi="Arial" w:cs="Arial"/>
          <w:sz w:val="22"/>
          <w:szCs w:val="22"/>
          <w:u w:val="single"/>
        </w:rPr>
        <w:t>Ses</w:t>
      </w:r>
      <w:r w:rsidR="00BD20D2" w:rsidRPr="002B2D84">
        <w:rPr>
          <w:rFonts w:ascii="Arial" w:hAnsi="Arial" w:cs="Arial"/>
          <w:sz w:val="22"/>
          <w:szCs w:val="22"/>
        </w:rPr>
        <w:t xml:space="preserve"> (i </w:t>
      </w:r>
      <w:proofErr w:type="spellStart"/>
      <w:r w:rsidR="00BD20D2" w:rsidRPr="002B2D84">
        <w:rPr>
          <w:rFonts w:ascii="Arial" w:hAnsi="Arial" w:cs="Arial"/>
          <w:sz w:val="22"/>
          <w:szCs w:val="22"/>
        </w:rPr>
        <w:t>suoi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>)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="00BD20D2" w:rsidRPr="002B2D84">
        <w:rPr>
          <w:rFonts w:ascii="Arial" w:hAnsi="Arial" w:cs="Arial"/>
          <w:sz w:val="22"/>
          <w:szCs w:val="22"/>
        </w:rPr>
        <w:t>amis ne l’ont pas invitée, elle est triste.</w:t>
      </w:r>
    </w:p>
    <w:p w14:paraId="6E851D56" w14:textId="2055A7DD"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Je mange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="00722622" w:rsidRPr="00634528">
        <w:rPr>
          <w:rFonts w:ascii="Arial" w:hAnsi="Arial" w:cs="Arial"/>
          <w:sz w:val="22"/>
          <w:szCs w:val="22"/>
          <w:u w:val="single"/>
        </w:rPr>
        <w:t>du</w:t>
      </w:r>
      <w:r w:rsidRPr="002B2D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B2D84">
        <w:rPr>
          <w:rFonts w:ascii="Arial" w:hAnsi="Arial" w:cs="Arial"/>
          <w:sz w:val="22"/>
          <w:szCs w:val="22"/>
        </w:rPr>
        <w:t>del</w:t>
      </w:r>
      <w:proofErr w:type="spellEnd"/>
      <w:r w:rsidRPr="002B2D84">
        <w:rPr>
          <w:rFonts w:ascii="Arial" w:hAnsi="Arial" w:cs="Arial"/>
          <w:sz w:val="22"/>
          <w:szCs w:val="22"/>
        </w:rPr>
        <w:t>)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>pain avec le fromage.</w:t>
      </w:r>
    </w:p>
    <w:p w14:paraId="03C366C1" w14:textId="54A7F19A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Voici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="000815D1" w:rsidRPr="00634528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B2D84">
        <w:rPr>
          <w:rFonts w:ascii="Arial" w:hAnsi="Arial" w:cs="Arial"/>
          <w:sz w:val="22"/>
          <w:szCs w:val="22"/>
        </w:rPr>
        <w:t>gli</w:t>
      </w:r>
      <w:proofErr w:type="spellEnd"/>
      <w:r w:rsidRPr="002B2D84">
        <w:rPr>
          <w:rFonts w:ascii="Arial" w:hAnsi="Arial" w:cs="Arial"/>
          <w:sz w:val="22"/>
          <w:szCs w:val="22"/>
        </w:rPr>
        <w:t>)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>amis dont je t’ai parlé.</w:t>
      </w:r>
    </w:p>
    <w:p w14:paraId="7A49ACFD" w14:textId="48802041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</w:t>
      </w:r>
      <w:r w:rsidR="000815D1" w:rsidRPr="00634528">
        <w:rPr>
          <w:rFonts w:ascii="Arial" w:hAnsi="Arial" w:cs="Arial"/>
          <w:sz w:val="22"/>
          <w:szCs w:val="22"/>
          <w:u w:val="single"/>
        </w:rPr>
        <w:t>des</w:t>
      </w:r>
      <w:r w:rsidRPr="002B2D84">
        <w:rPr>
          <w:rFonts w:ascii="Arial" w:hAnsi="Arial" w:cs="Arial"/>
          <w:sz w:val="22"/>
          <w:szCs w:val="22"/>
        </w:rPr>
        <w:t xml:space="preserve"> (delle)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65DA1F47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(vouloir</w:t>
      </w:r>
      <w:r w:rsidR="00FF2DCD" w:rsidRPr="002B2D84">
        <w:rPr>
          <w:rFonts w:ascii="Arial" w:hAnsi="Arial" w:cs="Arial"/>
          <w:sz w:val="22"/>
          <w:szCs w:val="22"/>
        </w:rPr>
        <w:t xml:space="preserve">) </w:t>
      </w:r>
      <w:r w:rsidR="000815D1" w:rsidRPr="00634528">
        <w:rPr>
          <w:rFonts w:ascii="Arial" w:hAnsi="Arial" w:cs="Arial"/>
          <w:sz w:val="22"/>
          <w:szCs w:val="22"/>
          <w:u w:val="single"/>
        </w:rPr>
        <w:t>voulons</w:t>
      </w:r>
      <w:r w:rsidRPr="002B2D84">
        <w:rPr>
          <w:rFonts w:ascii="Arial" w:hAnsi="Arial" w:cs="Arial"/>
          <w:sz w:val="22"/>
          <w:szCs w:val="22"/>
        </w:rPr>
        <w:t xml:space="preserve"> partir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146D1443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 xml:space="preserve">(jouer) </w:t>
      </w:r>
      <w:r w:rsidR="000815D1" w:rsidRPr="00634528">
        <w:rPr>
          <w:rFonts w:ascii="Arial" w:hAnsi="Arial" w:cs="Arial"/>
          <w:sz w:val="22"/>
          <w:szCs w:val="22"/>
          <w:u w:val="single"/>
        </w:rPr>
        <w:t>jouent</w:t>
      </w:r>
      <w:r w:rsidRPr="002B2D84">
        <w:rPr>
          <w:rFonts w:ascii="Arial" w:hAnsi="Arial" w:cs="Arial"/>
          <w:sz w:val="22"/>
          <w:szCs w:val="22"/>
        </w:rPr>
        <w:t xml:space="preserve"> au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284C93CF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</w:t>
      </w:r>
      <w:r w:rsidR="00BC1840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 xml:space="preserve">(choisir) </w:t>
      </w:r>
      <w:r w:rsidR="000815D1" w:rsidRPr="00634528">
        <w:rPr>
          <w:rFonts w:ascii="Arial" w:hAnsi="Arial" w:cs="Arial"/>
          <w:sz w:val="22"/>
          <w:szCs w:val="22"/>
          <w:u w:val="single"/>
        </w:rPr>
        <w:t>choi</w:t>
      </w:r>
      <w:r w:rsidR="00BC1840" w:rsidRPr="00634528">
        <w:rPr>
          <w:rFonts w:ascii="Arial" w:hAnsi="Arial" w:cs="Arial"/>
          <w:sz w:val="22"/>
          <w:szCs w:val="22"/>
          <w:u w:val="single"/>
        </w:rPr>
        <w:t>sissez</w:t>
      </w:r>
      <w:r w:rsidRPr="002B2D84">
        <w:rPr>
          <w:rFonts w:ascii="Arial" w:hAnsi="Arial" w:cs="Arial"/>
          <w:sz w:val="22"/>
          <w:szCs w:val="22"/>
        </w:rPr>
        <w:t xml:space="preserve"> toujours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09BBC5EA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travaux sont difficiles </w:t>
      </w:r>
      <w:r w:rsidR="000815D1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0815D1">
        <w:rPr>
          <w:rFonts w:ascii="Arial" w:hAnsi="Arial" w:cs="Arial"/>
          <w:sz w:val="22"/>
          <w:szCs w:val="22"/>
        </w:rPr>
        <w:t>Ce travail est difficile</w:t>
      </w:r>
      <w:r w:rsidR="00BC1840">
        <w:rPr>
          <w:rFonts w:ascii="Arial" w:hAnsi="Arial" w:cs="Arial"/>
          <w:sz w:val="22"/>
          <w:szCs w:val="22"/>
        </w:rPr>
        <w:t>.</w:t>
      </w:r>
      <w:r w:rsidR="000815D1">
        <w:rPr>
          <w:rFonts w:ascii="Arial" w:hAnsi="Arial" w:cs="Arial"/>
          <w:sz w:val="22"/>
          <w:szCs w:val="22"/>
        </w:rPr>
        <w:t xml:space="preserve"> </w:t>
      </w:r>
    </w:p>
    <w:p w14:paraId="5F4FA362" w14:textId="2427B6A8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Les amis de mes amis sont mes amis </w:t>
      </w:r>
      <w:r w:rsidR="000815D1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0815D1">
        <w:rPr>
          <w:rFonts w:ascii="Arial" w:hAnsi="Arial" w:cs="Arial"/>
          <w:sz w:val="22"/>
          <w:szCs w:val="22"/>
        </w:rPr>
        <w:t>L’ami de mon ami est mon ami</w:t>
      </w:r>
      <w:r w:rsidR="00747043">
        <w:rPr>
          <w:rFonts w:ascii="Arial" w:hAnsi="Arial" w:cs="Arial"/>
          <w:sz w:val="22"/>
          <w:szCs w:val="22"/>
        </w:rPr>
        <w:t>.</w:t>
      </w:r>
      <w:r w:rsidR="000815D1">
        <w:rPr>
          <w:rFonts w:ascii="Arial" w:hAnsi="Arial" w:cs="Arial"/>
          <w:sz w:val="22"/>
          <w:szCs w:val="22"/>
        </w:rPr>
        <w:t xml:space="preserve"> </w:t>
      </w:r>
    </w:p>
    <w:p w14:paraId="0D3BD9D8" w14:textId="2297180F" w:rsidR="00FF2DCD" w:rsidRPr="002B2D84" w:rsidRDefault="002119C4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0815D1">
        <w:rPr>
          <w:rFonts w:ascii="Arial" w:hAnsi="Arial" w:cs="Arial"/>
          <w:sz w:val="22"/>
          <w:szCs w:val="22"/>
        </w:rPr>
        <w:t xml:space="preserve"> – Nous achetons notre livre à la </w:t>
      </w:r>
      <w:proofErr w:type="spellStart"/>
      <w:r w:rsidR="000815D1">
        <w:rPr>
          <w:rFonts w:ascii="Arial" w:hAnsi="Arial" w:cs="Arial"/>
          <w:sz w:val="22"/>
          <w:szCs w:val="22"/>
        </w:rPr>
        <w:t>fnac</w:t>
      </w:r>
      <w:proofErr w:type="spellEnd"/>
      <w:r w:rsidR="00747043">
        <w:rPr>
          <w:rFonts w:ascii="Arial" w:hAnsi="Arial" w:cs="Arial"/>
          <w:sz w:val="22"/>
          <w:szCs w:val="22"/>
        </w:rPr>
        <w:t>.</w:t>
      </w:r>
      <w:r w:rsidR="006771F7" w:rsidRPr="002B2D84">
        <w:rPr>
          <w:rFonts w:ascii="Arial" w:hAnsi="Arial" w:cs="Arial"/>
          <w:sz w:val="22"/>
          <w:szCs w:val="22"/>
        </w:rPr>
        <w:t xml:space="preserve"> </w:t>
      </w:r>
    </w:p>
    <w:p w14:paraId="4C20F4E1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19CABF20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étudiants (venir) </w:t>
      </w:r>
      <w:r w:rsidR="000815D1" w:rsidRPr="00747043">
        <w:rPr>
          <w:rFonts w:ascii="Arial" w:hAnsi="Arial" w:cs="Arial"/>
          <w:sz w:val="22"/>
          <w:szCs w:val="22"/>
          <w:u w:val="single"/>
        </w:rPr>
        <w:t>viendront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612B45" w:rsidRPr="002B2D84">
        <w:rPr>
          <w:rFonts w:ascii="Arial" w:hAnsi="Arial" w:cs="Arial"/>
          <w:sz w:val="22"/>
          <w:szCs w:val="22"/>
        </w:rPr>
        <w:t xml:space="preserve">demain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</w:p>
    <w:p w14:paraId="5C38B2E6" w14:textId="6111A59F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Jacques (savoir) </w:t>
      </w:r>
      <w:r w:rsidR="000815D1" w:rsidRPr="00747043">
        <w:rPr>
          <w:rFonts w:ascii="Arial" w:hAnsi="Arial" w:cs="Arial"/>
          <w:sz w:val="22"/>
          <w:szCs w:val="22"/>
          <w:u w:val="single"/>
        </w:rPr>
        <w:t>saura</w:t>
      </w:r>
      <w:r w:rsidR="00F458B6" w:rsidRPr="002B2D84">
        <w:rPr>
          <w:rFonts w:ascii="Arial" w:hAnsi="Arial" w:cs="Arial"/>
          <w:sz w:val="22"/>
          <w:szCs w:val="22"/>
        </w:rPr>
        <w:t xml:space="preserve"> mieux parler le français à son retour.</w:t>
      </w:r>
    </w:p>
    <w:p w14:paraId="177BD29C" w14:textId="1CE5DFEC" w:rsidR="005841B2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lastRenderedPageBreak/>
        <w:t>V</w:t>
      </w:r>
      <w:r w:rsidR="006771F7" w:rsidRPr="002B2D84">
        <w:rPr>
          <w:rFonts w:ascii="Arial" w:hAnsi="Arial" w:cs="Arial"/>
          <w:sz w:val="22"/>
          <w:szCs w:val="22"/>
        </w:rPr>
        <w:t>ous (</w:t>
      </w:r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</w:t>
      </w:r>
      <w:r w:rsidR="000815D1" w:rsidRPr="00747043">
        <w:rPr>
          <w:rFonts w:ascii="Arial" w:hAnsi="Arial" w:cs="Arial"/>
          <w:sz w:val="22"/>
          <w:szCs w:val="22"/>
          <w:u w:val="single"/>
        </w:rPr>
        <w:t>irez</w:t>
      </w:r>
      <w:r w:rsidR="006771F7"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 xml:space="preserve">au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421B0841" w14:textId="221886F3" w:rsidR="000815D1" w:rsidRDefault="000815D1" w:rsidP="000815D1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FDC9E2" w14:textId="77777777" w:rsidR="000815D1" w:rsidRPr="002E358A" w:rsidRDefault="000815D1" w:rsidP="000815D1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6523F59B" w:rsidR="002E358A" w:rsidRDefault="000815D1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del w:id="38" w:author=" " w:date="2020-12-21T23:53:00Z">
        <w:r w:rsidRPr="00747043" w:rsidDel="005B031A">
          <w:rPr>
            <w:rFonts w:ascii="Arial" w:hAnsi="Arial" w:cs="Arial"/>
            <w:sz w:val="22"/>
            <w:szCs w:val="22"/>
            <w:u w:val="single"/>
          </w:rPr>
          <w:delText xml:space="preserve">Il </w:delText>
        </w:r>
      </w:del>
      <w:ins w:id="39" w:author=" " w:date="2020-12-21T23:53:00Z">
        <w:r w:rsidR="005B031A">
          <w:rPr>
            <w:rFonts w:ascii="Arial" w:hAnsi="Arial" w:cs="Arial"/>
            <w:sz w:val="22"/>
            <w:szCs w:val="22"/>
            <w:u w:val="single"/>
          </w:rPr>
          <w:t xml:space="preserve"> C’</w:t>
        </w:r>
      </w:ins>
      <w:r w:rsidRPr="00747043">
        <w:rPr>
          <w:rFonts w:ascii="Arial" w:hAnsi="Arial" w:cs="Arial"/>
          <w:sz w:val="22"/>
          <w:szCs w:val="22"/>
          <w:u w:val="single"/>
        </w:rPr>
        <w:t>est</w:t>
      </w:r>
      <w:r w:rsidR="002E358A">
        <w:rPr>
          <w:rFonts w:ascii="Arial" w:hAnsi="Arial" w:cs="Arial"/>
          <w:sz w:val="22"/>
          <w:szCs w:val="22"/>
        </w:rPr>
        <w:t xml:space="preserve"> </w:t>
      </w:r>
      <w:ins w:id="40" w:author=" " w:date="2020-12-21T23:53:00Z">
        <w:r w:rsidR="005B031A">
          <w:rPr>
            <w:rFonts w:ascii="Arial" w:hAnsi="Arial" w:cs="Arial"/>
            <w:sz w:val="22"/>
            <w:szCs w:val="22"/>
          </w:rPr>
          <w:t xml:space="preserve">un </w:t>
        </w:r>
      </w:ins>
      <w:del w:id="41" w:author=" " w:date="2020-12-21T23:53:00Z">
        <w:r w:rsidR="002E358A" w:rsidDel="005B031A">
          <w:rPr>
            <w:rFonts w:ascii="Arial" w:hAnsi="Arial" w:cs="Arial"/>
            <w:sz w:val="22"/>
            <w:szCs w:val="22"/>
          </w:rPr>
          <w:delText>A</w:delText>
        </w:r>
      </w:del>
      <w:ins w:id="42" w:author=" " w:date="2020-12-21T23:53:00Z">
        <w:r w:rsidR="005B031A">
          <w:rPr>
            <w:rFonts w:ascii="Arial" w:hAnsi="Arial" w:cs="Arial"/>
            <w:sz w:val="22"/>
            <w:szCs w:val="22"/>
          </w:rPr>
          <w:t>a</w:t>
        </w:r>
      </w:ins>
      <w:r w:rsidR="002E358A">
        <w:rPr>
          <w:rFonts w:ascii="Arial" w:hAnsi="Arial" w:cs="Arial"/>
          <w:sz w:val="22"/>
          <w:szCs w:val="22"/>
        </w:rPr>
        <w:t>mi de mon père,</w:t>
      </w:r>
      <w:r w:rsidR="005D2F41">
        <w:rPr>
          <w:rFonts w:ascii="Arial" w:hAnsi="Arial" w:cs="Arial"/>
          <w:sz w:val="22"/>
          <w:szCs w:val="22"/>
        </w:rPr>
        <w:t xml:space="preserve"> </w:t>
      </w:r>
      <w:r w:rsidR="005D2F41" w:rsidRPr="00747043">
        <w:rPr>
          <w:rFonts w:ascii="Arial" w:hAnsi="Arial" w:cs="Arial"/>
          <w:sz w:val="22"/>
          <w:szCs w:val="22"/>
          <w:u w:val="single"/>
        </w:rPr>
        <w:t>il</w:t>
      </w:r>
      <w:r w:rsidR="002E358A" w:rsidRPr="00747043">
        <w:rPr>
          <w:rFonts w:ascii="Arial" w:hAnsi="Arial" w:cs="Arial"/>
          <w:sz w:val="22"/>
          <w:szCs w:val="22"/>
          <w:u w:val="single"/>
        </w:rPr>
        <w:t xml:space="preserve"> est</w:t>
      </w:r>
      <w:r w:rsidR="002E358A">
        <w:rPr>
          <w:rFonts w:ascii="Arial" w:hAnsi="Arial" w:cs="Arial"/>
          <w:sz w:val="22"/>
          <w:szCs w:val="22"/>
        </w:rPr>
        <w:t xml:space="preserve"> très âgé, il a presque 90 ans</w:t>
      </w:r>
    </w:p>
    <w:p w14:paraId="5D264487" w14:textId="292D7ECB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France, </w:t>
      </w:r>
      <w:r w:rsidR="000815D1" w:rsidRPr="00747043">
        <w:rPr>
          <w:rFonts w:ascii="Arial" w:hAnsi="Arial" w:cs="Arial"/>
          <w:sz w:val="22"/>
          <w:szCs w:val="22"/>
          <w:u w:val="single"/>
        </w:rPr>
        <w:t>c’est</w:t>
      </w:r>
      <w:r>
        <w:rPr>
          <w:rFonts w:ascii="Arial" w:hAnsi="Arial" w:cs="Arial"/>
          <w:sz w:val="22"/>
          <w:szCs w:val="22"/>
        </w:rPr>
        <w:t xml:space="preserve"> fantastique !</w:t>
      </w:r>
    </w:p>
    <w:p w14:paraId="68E77B90" w14:textId="7F6DF95F" w:rsidR="002E358A" w:rsidRPr="002E358A" w:rsidRDefault="000815D1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47043">
        <w:rPr>
          <w:rFonts w:ascii="Arial" w:hAnsi="Arial" w:cs="Arial"/>
          <w:sz w:val="22"/>
          <w:szCs w:val="22"/>
          <w:u w:val="single"/>
        </w:rPr>
        <w:t>C’est</w:t>
      </w:r>
      <w:r w:rsidR="002E358A" w:rsidRPr="00747043">
        <w:rPr>
          <w:rFonts w:ascii="Arial" w:hAnsi="Arial" w:cs="Arial"/>
          <w:sz w:val="22"/>
          <w:szCs w:val="22"/>
          <w:u w:val="single"/>
        </w:rPr>
        <w:t xml:space="preserve"> </w:t>
      </w:r>
      <w:r w:rsidR="002E358A">
        <w:rPr>
          <w:rFonts w:ascii="Arial" w:hAnsi="Arial" w:cs="Arial"/>
          <w:sz w:val="22"/>
          <w:szCs w:val="22"/>
        </w:rPr>
        <w:t>moi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00D99425" w:rsidR="00490BE7" w:rsidRPr="002B2D84" w:rsidRDefault="005D2F41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jeune </w:t>
      </w:r>
      <w:r w:rsidR="00634528">
        <w:rPr>
          <w:rFonts w:ascii="Arial" w:hAnsi="Arial" w:cs="Arial"/>
          <w:sz w:val="22"/>
          <w:szCs w:val="22"/>
        </w:rPr>
        <w:t>garçon</w:t>
      </w:r>
      <w:r>
        <w:rPr>
          <w:rFonts w:ascii="Arial" w:hAnsi="Arial" w:cs="Arial"/>
          <w:sz w:val="22"/>
          <w:szCs w:val="22"/>
        </w:rPr>
        <w:t xml:space="preserve"> sympathique </w:t>
      </w:r>
    </w:p>
    <w:p w14:paraId="6A58653C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5C309F6A" w14:textId="15F1C45D" w:rsidR="00490BE7" w:rsidRPr="002B2D84" w:rsidRDefault="005D2F41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ami affectueux 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14:paraId="210AEA9E" w14:textId="08C05645" w:rsidR="00490BE7" w:rsidRPr="002B2D84" w:rsidRDefault="005D2F41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directeur intéressant </w:t>
      </w:r>
    </w:p>
    <w:p w14:paraId="3AD77C6D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338C824" w14:textId="1C89D2D3" w:rsidR="00490BE7" w:rsidRPr="002B2D84" w:rsidRDefault="005D2F41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déteste répéter ce </w:t>
      </w:r>
      <w:r w:rsidR="00634528">
        <w:rPr>
          <w:rFonts w:ascii="Arial" w:hAnsi="Arial" w:cs="Arial"/>
          <w:sz w:val="22"/>
          <w:szCs w:val="22"/>
        </w:rPr>
        <w:t>discours</w:t>
      </w:r>
      <w:r>
        <w:rPr>
          <w:rFonts w:ascii="Arial" w:hAnsi="Arial" w:cs="Arial"/>
          <w:sz w:val="22"/>
          <w:szCs w:val="22"/>
        </w:rPr>
        <w:t xml:space="preserve"> à Marc.</w:t>
      </w:r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14:paraId="42CE4545" w14:textId="70C1917A" w:rsidR="00490BE7" w:rsidRPr="002B2D84" w:rsidRDefault="00325D40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garçons veulent parler à Marie et Marc de cette chose avec urgence.  </w:t>
      </w:r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30E60D74" w:rsidR="00490BE7" w:rsidRPr="002B2D84" w:rsidRDefault="00325D40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et </w:t>
      </w:r>
      <w:ins w:id="43" w:author=" " w:date="2020-12-21T23:53:00Z">
        <w:r w:rsidR="005B031A">
          <w:rPr>
            <w:rFonts w:ascii="Arial" w:hAnsi="Arial" w:cs="Arial"/>
            <w:sz w:val="22"/>
            <w:szCs w:val="22"/>
          </w:rPr>
          <w:t xml:space="preserve">Jeanne </w:t>
        </w:r>
      </w:ins>
      <w:del w:id="44" w:author=" " w:date="2020-12-21T23:53:00Z">
        <w:r w:rsidDel="005B031A">
          <w:rPr>
            <w:rFonts w:ascii="Arial" w:hAnsi="Arial" w:cs="Arial"/>
            <w:sz w:val="22"/>
            <w:szCs w:val="22"/>
          </w:rPr>
          <w:delText>Marc</w:delText>
        </w:r>
      </w:del>
      <w:r>
        <w:rPr>
          <w:rFonts w:ascii="Arial" w:hAnsi="Arial" w:cs="Arial"/>
          <w:sz w:val="22"/>
          <w:szCs w:val="22"/>
        </w:rPr>
        <w:t xml:space="preserve"> ont invité</w:t>
      </w:r>
      <w:del w:id="45" w:author=" " w:date="2020-12-21T23:53:00Z">
        <w:r w:rsidDel="005B031A">
          <w:rPr>
            <w:rFonts w:ascii="Arial" w:hAnsi="Arial" w:cs="Arial"/>
            <w:sz w:val="22"/>
            <w:szCs w:val="22"/>
          </w:rPr>
          <w:delText>es</w:delText>
        </w:r>
      </w:del>
      <w:r>
        <w:rPr>
          <w:rFonts w:ascii="Arial" w:hAnsi="Arial" w:cs="Arial"/>
          <w:sz w:val="22"/>
          <w:szCs w:val="22"/>
        </w:rPr>
        <w:t xml:space="preserve"> des ami</w:t>
      </w:r>
      <w:ins w:id="46" w:author=" " w:date="2020-12-21T23:53:00Z">
        <w:r w:rsidR="005B031A">
          <w:rPr>
            <w:rFonts w:ascii="Arial" w:hAnsi="Arial" w:cs="Arial"/>
            <w:sz w:val="22"/>
            <w:szCs w:val="22"/>
          </w:rPr>
          <w:t>e</w:t>
        </w:r>
      </w:ins>
      <w:r>
        <w:rPr>
          <w:rFonts w:ascii="Arial" w:hAnsi="Arial" w:cs="Arial"/>
          <w:sz w:val="22"/>
          <w:szCs w:val="22"/>
        </w:rPr>
        <w:t xml:space="preserve">s à leur maison. </w:t>
      </w:r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77777777"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338BAA9C" w14:textId="7EF68C31" w:rsidR="00490BE7" w:rsidRPr="002B2D84" w:rsidRDefault="00325D40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</w:t>
      </w:r>
      <w:del w:id="47" w:author=" " w:date="2020-12-21T23:54:00Z">
        <w:r w:rsidDel="005B031A">
          <w:rPr>
            <w:rFonts w:ascii="Arial" w:hAnsi="Arial" w:cs="Arial"/>
            <w:sz w:val="22"/>
            <w:szCs w:val="22"/>
          </w:rPr>
          <w:delText>l’</w:delText>
        </w:r>
      </w:del>
      <w:r>
        <w:rPr>
          <w:rFonts w:ascii="Arial" w:hAnsi="Arial" w:cs="Arial"/>
          <w:sz w:val="22"/>
          <w:szCs w:val="22"/>
        </w:rPr>
        <w:t xml:space="preserve">aimons </w:t>
      </w:r>
      <w:ins w:id="48" w:author=" " w:date="2020-12-21T23:54:00Z">
        <w:r w:rsidR="005B031A">
          <w:rPr>
            <w:rFonts w:ascii="Arial" w:hAnsi="Arial" w:cs="Arial"/>
            <w:sz w:val="22"/>
            <w:szCs w:val="22"/>
          </w:rPr>
          <w:t xml:space="preserve">en </w:t>
        </w:r>
      </w:ins>
      <w:r>
        <w:rPr>
          <w:rFonts w:ascii="Arial" w:hAnsi="Arial" w:cs="Arial"/>
          <w:sz w:val="22"/>
          <w:szCs w:val="22"/>
        </w:rPr>
        <w:t>manger.</w:t>
      </w:r>
    </w:p>
    <w:p w14:paraId="101CFFBC" w14:textId="77777777"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438B99B3" w14:textId="5D9DB416" w:rsidR="00612B45" w:rsidRPr="002B2D84" w:rsidRDefault="00325D40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l</w:t>
      </w:r>
      <w:ins w:id="49" w:author=" " w:date="2020-12-21T23:54:00Z">
        <w:r w:rsidR="005B031A">
          <w:rPr>
            <w:rFonts w:ascii="Arial" w:hAnsi="Arial" w:cs="Arial"/>
            <w:sz w:val="22"/>
            <w:szCs w:val="22"/>
          </w:rPr>
          <w:t xml:space="preserve">es </w:t>
        </w:r>
      </w:ins>
      <w:del w:id="50" w:author=" " w:date="2020-12-21T23:54:00Z">
        <w:r w:rsidDel="005B031A">
          <w:rPr>
            <w:rFonts w:ascii="Arial" w:hAnsi="Arial" w:cs="Arial"/>
            <w:sz w:val="22"/>
            <w:szCs w:val="22"/>
          </w:rPr>
          <w:delText>’</w:delText>
        </w:r>
      </w:del>
      <w:r>
        <w:rPr>
          <w:rFonts w:ascii="Arial" w:hAnsi="Arial" w:cs="Arial"/>
          <w:sz w:val="22"/>
          <w:szCs w:val="22"/>
        </w:rPr>
        <w:t>achète au supermarché.</w:t>
      </w:r>
    </w:p>
    <w:p w14:paraId="5D945007" w14:textId="39CC1077"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>mes problèmes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avec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14:paraId="1DCEFAE1" w14:textId="752B0DA7" w:rsidR="00612B45" w:rsidRPr="002B2D84" w:rsidRDefault="00325D40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J’en parle toujours avec eux. </w:t>
      </w:r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5268787C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</w:t>
      </w:r>
      <w:r w:rsidR="00325D40" w:rsidRPr="00747043">
        <w:rPr>
          <w:rFonts w:ascii="Arial" w:hAnsi="Arial" w:cs="Arial"/>
          <w:sz w:val="22"/>
          <w:szCs w:val="22"/>
          <w:u w:val="single"/>
        </w:rPr>
        <w:t>ont dû</w:t>
      </w:r>
      <w:r w:rsidRPr="002B2D84">
        <w:rPr>
          <w:rFonts w:ascii="Arial" w:hAnsi="Arial" w:cs="Arial"/>
          <w:sz w:val="22"/>
          <w:szCs w:val="22"/>
        </w:rPr>
        <w:t xml:space="preserve"> lire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2E67FFEF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b  Elle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(réussir) </w:t>
      </w:r>
      <w:r w:rsidR="0062188F" w:rsidRPr="00747043">
        <w:rPr>
          <w:rFonts w:ascii="Arial" w:hAnsi="Arial" w:cs="Arial"/>
          <w:sz w:val="22"/>
          <w:szCs w:val="22"/>
          <w:u w:val="single"/>
        </w:rPr>
        <w:t>a réussi</w:t>
      </w:r>
      <w:r w:rsidRPr="002B2D84">
        <w:rPr>
          <w:rFonts w:ascii="Arial" w:hAnsi="Arial" w:cs="Arial"/>
          <w:sz w:val="22"/>
          <w:szCs w:val="22"/>
        </w:rPr>
        <w:t xml:space="preserve"> son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39DE6725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</w:t>
      </w:r>
      <w:r w:rsidR="0062188F" w:rsidRPr="00747043">
        <w:rPr>
          <w:rFonts w:ascii="Arial" w:hAnsi="Arial" w:cs="Arial"/>
          <w:sz w:val="22"/>
          <w:szCs w:val="22"/>
          <w:u w:val="single"/>
        </w:rPr>
        <w:t>avez pris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176BEC" w:rsidRPr="002B2D84">
        <w:rPr>
          <w:rFonts w:ascii="Arial" w:hAnsi="Arial" w:cs="Arial"/>
          <w:sz w:val="22"/>
          <w:szCs w:val="22"/>
        </w:rPr>
        <w:t>ce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de</w:t>
      </w:r>
      <w:proofErr w:type="gramEnd"/>
      <w:r w:rsidRPr="0013132C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 xml:space="preserve">. 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E712D2" w14:textId="77777777" w:rsidR="002E358A" w:rsidRDefault="002E358A">
      <w:pPr>
        <w:rPr>
          <w:rFonts w:ascii="Arial" w:hAnsi="Arial" w:cs="Arial"/>
          <w:sz w:val="22"/>
          <w:szCs w:val="22"/>
        </w:rPr>
      </w:pPr>
    </w:p>
    <w:p w14:paraId="5A16376A" w14:textId="0612985F" w:rsidR="002E358A" w:rsidRDefault="00621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France est un pays indivisible, </w:t>
      </w:r>
      <w:r w:rsidRPr="0062188F">
        <w:rPr>
          <w:rFonts w:ascii="Arial" w:hAnsi="Arial" w:cs="Arial"/>
          <w:sz w:val="22"/>
          <w:szCs w:val="22"/>
        </w:rPr>
        <w:t>laïque, démocratique et social</w:t>
      </w:r>
      <w:del w:id="51" w:author=" " w:date="2020-12-21T23:54:00Z">
        <w:r w:rsidRPr="0062188F" w:rsidDel="005B031A">
          <w:rPr>
            <w:rFonts w:ascii="Arial" w:hAnsi="Arial" w:cs="Arial"/>
            <w:sz w:val="22"/>
            <w:szCs w:val="22"/>
          </w:rPr>
          <w:delText>e</w:delText>
        </w:r>
      </w:del>
      <w:r>
        <w:rPr>
          <w:rFonts w:ascii="Arial" w:hAnsi="Arial" w:cs="Arial"/>
          <w:sz w:val="22"/>
          <w:szCs w:val="22"/>
        </w:rPr>
        <w:t>. La France est une République qu</w:t>
      </w:r>
      <w:ins w:id="52" w:author=" " w:date="2020-12-21T23:54:00Z">
        <w:r w:rsidR="005B031A">
          <w:rPr>
            <w:rFonts w:ascii="Arial" w:hAnsi="Arial" w:cs="Arial"/>
            <w:sz w:val="22"/>
            <w:szCs w:val="22"/>
          </w:rPr>
          <w:t>i</w:t>
        </w:r>
      </w:ins>
      <w:del w:id="53" w:author=" " w:date="2020-12-21T23:54:00Z">
        <w:r w:rsidDel="005B031A">
          <w:rPr>
            <w:rFonts w:ascii="Arial" w:hAnsi="Arial" w:cs="Arial"/>
            <w:sz w:val="22"/>
            <w:szCs w:val="22"/>
          </w:rPr>
          <w:delText>e</w:delText>
        </w:r>
      </w:del>
      <w:r>
        <w:rPr>
          <w:rFonts w:ascii="Arial" w:hAnsi="Arial" w:cs="Arial"/>
          <w:sz w:val="22"/>
          <w:szCs w:val="22"/>
        </w:rPr>
        <w:t xml:space="preserve"> respecte toutes les croyances et assure l’égalité devant la loi. La République</w:t>
      </w:r>
      <w:r w:rsidRPr="0062188F">
        <w:rPr>
          <w:rFonts w:ascii="Arial" w:hAnsi="Arial" w:cs="Arial"/>
          <w:sz w:val="22"/>
          <w:szCs w:val="22"/>
        </w:rPr>
        <w:t xml:space="preserve"> laïque</w:t>
      </w:r>
      <w:r>
        <w:rPr>
          <w:rFonts w:ascii="Arial" w:hAnsi="Arial" w:cs="Arial"/>
          <w:sz w:val="22"/>
          <w:szCs w:val="22"/>
        </w:rPr>
        <w:t xml:space="preserve"> </w:t>
      </w:r>
      <w:r w:rsidR="00C6719D">
        <w:rPr>
          <w:rFonts w:ascii="Arial" w:hAnsi="Arial" w:cs="Arial"/>
          <w:sz w:val="22"/>
          <w:szCs w:val="22"/>
        </w:rPr>
        <w:t xml:space="preserve">garantit la liberté de conscience à tous et permet la libre expression de ses convictions. </w:t>
      </w:r>
      <w:r w:rsidR="00C6719D" w:rsidRPr="00C6719D">
        <w:rPr>
          <w:rFonts w:ascii="Arial" w:hAnsi="Arial" w:cs="Arial"/>
          <w:sz w:val="22"/>
          <w:szCs w:val="22"/>
        </w:rPr>
        <w:t>La laïcité</w:t>
      </w:r>
      <w:r w:rsidR="00C6719D">
        <w:rPr>
          <w:rFonts w:ascii="Arial" w:hAnsi="Arial" w:cs="Arial"/>
          <w:sz w:val="22"/>
          <w:szCs w:val="22"/>
        </w:rPr>
        <w:t xml:space="preserve"> permet la liberté de chacun avec l’égalité et la fraternité de tous.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6391E" w14:textId="413EF86D" w:rsidR="00176BEC" w:rsidRPr="002E358A" w:rsidRDefault="00176BEC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15D1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B06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5D40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031A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2F41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4873"/>
    <w:rsid w:val="0061530D"/>
    <w:rsid w:val="00615CCB"/>
    <w:rsid w:val="0061654F"/>
    <w:rsid w:val="00620689"/>
    <w:rsid w:val="0062188F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528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622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043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1840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19D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1A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4</cp:revision>
  <cp:lastPrinted>2017-12-19T23:07:00Z</cp:lastPrinted>
  <dcterms:created xsi:type="dcterms:W3CDTF">2020-12-21T22:52:00Z</dcterms:created>
  <dcterms:modified xsi:type="dcterms:W3CDTF">2020-12-21T22:57:00Z</dcterms:modified>
</cp:coreProperties>
</file>