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DIPARTIMENTO  DI GIURISPRUDENZA</w:t>
      </w:r>
      <w:r w:rsidR="002E358A">
        <w:rPr>
          <w:rFonts w:ascii="Arial" w:hAnsi="Arial" w:cs="Arial"/>
          <w:b/>
          <w:sz w:val="22"/>
          <w:szCs w:val="22"/>
          <w:lang w:val="it-IT"/>
        </w:rPr>
        <w:t xml:space="preserve"> e CPS</w:t>
      </w:r>
    </w:p>
    <w:p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LETTORATO  DI  LINGUA  FRANCESE</w:t>
      </w:r>
    </w:p>
    <w:p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FF2DCD" w:rsidRPr="002B2D84" w:rsidRDefault="00FF2DCD" w:rsidP="00FF2DCD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T</w:t>
      </w:r>
      <w:r w:rsidR="001D6E2D" w:rsidRPr="002B2D84">
        <w:rPr>
          <w:rFonts w:ascii="Arial" w:hAnsi="Arial" w:cs="Arial"/>
          <w:sz w:val="22"/>
          <w:szCs w:val="22"/>
        </w:rPr>
        <w:t xml:space="preserve">EST PRINCIPIANTI </w:t>
      </w:r>
    </w:p>
    <w:p w:rsidR="00FF2DCD" w:rsidRPr="002B2D84" w:rsidRDefault="0013132C" w:rsidP="00904235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32F12">
        <w:rPr>
          <w:rFonts w:ascii="Arial" w:hAnsi="Arial" w:cs="Arial"/>
          <w:sz w:val="22"/>
          <w:szCs w:val="22"/>
        </w:rPr>
        <w:t xml:space="preserve">8 </w:t>
      </w:r>
      <w:proofErr w:type="spellStart"/>
      <w:r w:rsidR="00A32F12">
        <w:rPr>
          <w:rFonts w:ascii="Arial" w:hAnsi="Arial" w:cs="Arial"/>
          <w:sz w:val="22"/>
          <w:szCs w:val="22"/>
        </w:rPr>
        <w:t>Dicembre</w:t>
      </w:r>
      <w:proofErr w:type="spellEnd"/>
      <w:r>
        <w:rPr>
          <w:rFonts w:ascii="Arial" w:hAnsi="Arial" w:cs="Arial"/>
          <w:sz w:val="22"/>
          <w:szCs w:val="22"/>
        </w:rPr>
        <w:t xml:space="preserve"> 2020</w:t>
      </w:r>
    </w:p>
    <w:p w:rsidR="00FF2DCD" w:rsidRPr="002B2D84" w:rsidRDefault="006A170F" w:rsidP="00FF2DC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ins w:id="0" w:author=" " w:date="2020-12-22T23:16:00Z">
        <w:r>
          <w:rPr>
            <w:rFonts w:ascii="Arial" w:hAnsi="Arial" w:cs="Arial"/>
            <w:sz w:val="22"/>
            <w:szCs w:val="22"/>
          </w:rPr>
          <w:t>Ammessa</w:t>
        </w:r>
        <w:proofErr w:type="spellEnd"/>
        <w:r>
          <w:rPr>
            <w:rFonts w:ascii="Arial" w:hAnsi="Arial" w:cs="Arial"/>
            <w:sz w:val="22"/>
            <w:szCs w:val="22"/>
          </w:rPr>
          <w:t xml:space="preserve"> (++)</w:t>
        </w:r>
      </w:ins>
    </w:p>
    <w:p w:rsidR="005841B2" w:rsidRPr="002B2D84" w:rsidRDefault="005841B2" w:rsidP="00FF2DC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F2DCD" w:rsidRPr="002E358A" w:rsidRDefault="0013132C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2E358A">
        <w:rPr>
          <w:rFonts w:ascii="Arial" w:hAnsi="Arial" w:cs="Arial"/>
          <w:b/>
          <w:bCs/>
          <w:sz w:val="22"/>
          <w:szCs w:val="22"/>
        </w:rPr>
        <w:t>Nom</w:t>
      </w:r>
      <w:r w:rsidR="00FF2DCD" w:rsidRPr="002E358A">
        <w:rPr>
          <w:rFonts w:ascii="Arial" w:hAnsi="Arial" w:cs="Arial"/>
          <w:b/>
          <w:bCs/>
          <w:sz w:val="22"/>
          <w:szCs w:val="22"/>
        </w:rPr>
        <w:t>:</w:t>
      </w:r>
      <w:proofErr w:type="gramEnd"/>
      <w:del w:id="1" w:author=" " w:date="2020-12-22T23:12:00Z">
        <w:r w:rsidR="000A557D" w:rsidDel="006A170F">
          <w:rPr>
            <w:rFonts w:ascii="Arial" w:hAnsi="Arial" w:cs="Arial"/>
            <w:b/>
            <w:bCs/>
            <w:sz w:val="22"/>
            <w:szCs w:val="22"/>
          </w:rPr>
          <w:delText>Maria</w:delText>
        </w:r>
      </w:del>
      <w:ins w:id="2" w:author=" " w:date="2020-12-22T23:12:00Z">
        <w:r w:rsidR="006A170F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="006A170F">
          <w:rPr>
            <w:rFonts w:ascii="Arial" w:hAnsi="Arial" w:cs="Arial"/>
            <w:b/>
            <w:bCs/>
            <w:sz w:val="22"/>
            <w:szCs w:val="22"/>
          </w:rPr>
          <w:t>Zurlo</w:t>
        </w:r>
      </w:ins>
      <w:proofErr w:type="spellEnd"/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</w:p>
    <w:p w:rsidR="00FF2DCD" w:rsidRPr="002E358A" w:rsidRDefault="00FF2DCD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2E358A">
        <w:rPr>
          <w:rFonts w:ascii="Arial" w:hAnsi="Arial" w:cs="Arial"/>
          <w:b/>
          <w:bCs/>
          <w:sz w:val="22"/>
          <w:szCs w:val="22"/>
        </w:rPr>
        <w:t>Prénom:</w:t>
      </w:r>
      <w:ins w:id="3" w:author=" " w:date="2020-12-22T23:12:00Z">
        <w:r w:rsidR="006A170F">
          <w:rPr>
            <w:rFonts w:ascii="Arial" w:hAnsi="Arial" w:cs="Arial"/>
            <w:b/>
            <w:bCs/>
            <w:sz w:val="22"/>
            <w:szCs w:val="22"/>
          </w:rPr>
          <w:t>Maria</w:t>
        </w:r>
        <w:proofErr w:type="spellEnd"/>
        <w:proofErr w:type="gramEnd"/>
        <w:r w:rsidR="006A170F">
          <w:rPr>
            <w:rFonts w:ascii="Arial" w:hAnsi="Arial" w:cs="Arial"/>
            <w:b/>
            <w:bCs/>
            <w:sz w:val="22"/>
            <w:szCs w:val="22"/>
          </w:rPr>
          <w:t xml:space="preserve"> </w:t>
        </w:r>
      </w:ins>
      <w:del w:id="4" w:author=" " w:date="2020-12-22T23:12:00Z">
        <w:r w:rsidR="000A557D" w:rsidDel="006A170F">
          <w:rPr>
            <w:rFonts w:ascii="Arial" w:hAnsi="Arial" w:cs="Arial"/>
            <w:b/>
            <w:bCs/>
            <w:sz w:val="22"/>
            <w:szCs w:val="22"/>
          </w:rPr>
          <w:delText>Zurlo</w:delText>
        </w:r>
      </w:del>
    </w:p>
    <w:p w:rsidR="00FF2DCD" w:rsidRPr="002E358A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t>N° matricule</w:t>
      </w:r>
      <w:r w:rsidR="000A557D">
        <w:rPr>
          <w:rFonts w:ascii="Arial" w:hAnsi="Arial" w:cs="Arial"/>
          <w:b/>
          <w:bCs/>
          <w:sz w:val="22"/>
          <w:szCs w:val="22"/>
        </w:rPr>
        <w:t> : 929853</w:t>
      </w:r>
    </w:p>
    <w:p w:rsidR="002E358A" w:rsidRPr="006A170F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6A170F">
        <w:rPr>
          <w:rFonts w:ascii="Arial" w:hAnsi="Arial" w:cs="Arial"/>
          <w:b/>
          <w:bCs/>
          <w:sz w:val="22"/>
          <w:szCs w:val="22"/>
          <w:lang w:val="it-IT"/>
        </w:rPr>
        <w:t>Corso di laurea</w:t>
      </w:r>
      <w:r w:rsidR="000A557D" w:rsidRPr="006A170F">
        <w:rPr>
          <w:rFonts w:ascii="Arial" w:hAnsi="Arial" w:cs="Arial"/>
          <w:b/>
          <w:bCs/>
          <w:sz w:val="22"/>
          <w:szCs w:val="22"/>
          <w:lang w:val="it-IT"/>
        </w:rPr>
        <w:t> : Scienze Politiche e Sociali.</w:t>
      </w:r>
    </w:p>
    <w:p w:rsidR="002E358A" w:rsidRPr="006A170F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1D6E2D" w:rsidRDefault="001D6E2D" w:rsidP="00FF2DC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 xml:space="preserve">Former une phrase interrogative </w:t>
      </w:r>
      <w:r w:rsidRPr="00A32F12">
        <w:rPr>
          <w:rFonts w:ascii="Arial" w:hAnsi="Arial" w:cs="Arial"/>
          <w:b/>
          <w:sz w:val="22"/>
          <w:szCs w:val="22"/>
          <w:u w:val="single"/>
        </w:rPr>
        <w:t>avec inversion du sujet</w:t>
      </w:r>
      <w:r w:rsidRPr="002B2D84">
        <w:rPr>
          <w:rFonts w:ascii="Arial" w:hAnsi="Arial" w:cs="Arial"/>
          <w:b/>
          <w:sz w:val="22"/>
          <w:szCs w:val="22"/>
        </w:rPr>
        <w:t xml:space="preserve"> puis une </w:t>
      </w:r>
      <w:r w:rsidRPr="006A170F">
        <w:rPr>
          <w:rFonts w:ascii="Arial" w:hAnsi="Arial" w:cs="Arial"/>
          <w:b/>
          <w:sz w:val="22"/>
          <w:szCs w:val="22"/>
          <w:u w:val="single"/>
          <w:rPrChange w:id="5" w:author=" " w:date="2020-12-22T23:13:00Z">
            <w:rPr>
              <w:rFonts w:ascii="Arial" w:hAnsi="Arial" w:cs="Arial"/>
              <w:b/>
              <w:sz w:val="22"/>
              <w:szCs w:val="22"/>
            </w:rPr>
          </w:rPrChange>
        </w:rPr>
        <w:t>phrase négative</w:t>
      </w:r>
      <w:r w:rsidRPr="002B2D84">
        <w:rPr>
          <w:rFonts w:ascii="Arial" w:hAnsi="Arial" w:cs="Arial"/>
          <w:b/>
          <w:sz w:val="22"/>
          <w:szCs w:val="22"/>
        </w:rPr>
        <w:t xml:space="preserve"> à partir des énoncés suivants </w:t>
      </w:r>
    </w:p>
    <w:p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D6E2D" w:rsidRPr="002B2D84" w:rsidRDefault="001D6E2D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</w:t>
      </w:r>
      <w:r w:rsidR="00EA1FFB" w:rsidRPr="002B2D84">
        <w:rPr>
          <w:rFonts w:ascii="Arial" w:hAnsi="Arial" w:cs="Arial"/>
          <w:sz w:val="22"/>
          <w:szCs w:val="22"/>
        </w:rPr>
        <w:t>s</w:t>
      </w:r>
      <w:r w:rsidRPr="002B2D84">
        <w:rPr>
          <w:rFonts w:ascii="Arial" w:hAnsi="Arial" w:cs="Arial"/>
          <w:sz w:val="22"/>
          <w:szCs w:val="22"/>
        </w:rPr>
        <w:t xml:space="preserve"> aime boire du vin à table</w:t>
      </w:r>
    </w:p>
    <w:p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ins w:id="6" w:author=" " w:date="2020-12-22T23:12:00Z">
        <w:r w:rsidR="006A170F" w:rsidRPr="006A170F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6A170F">
          <w:rPr>
            <w:rFonts w:ascii="Arial" w:hAnsi="Arial" w:cs="Arial"/>
            <w:sz w:val="22"/>
            <w:szCs w:val="22"/>
          </w:rPr>
          <w:t>Jacques</w:t>
        </w:r>
      </w:ins>
      <w:r w:rsidRPr="002B2D84">
        <w:rPr>
          <w:rFonts w:ascii="Arial" w:hAnsi="Arial" w:cs="Arial"/>
          <w:sz w:val="22"/>
          <w:szCs w:val="22"/>
        </w:rPr>
        <w:t>.</w:t>
      </w:r>
      <w:r w:rsidR="000860D1">
        <w:rPr>
          <w:rFonts w:ascii="Arial" w:hAnsi="Arial" w:cs="Arial"/>
          <w:sz w:val="22"/>
          <w:szCs w:val="22"/>
        </w:rPr>
        <w:t>aime</w:t>
      </w:r>
      <w:ins w:id="7" w:author=" " w:date="2020-12-22T23:12:00Z">
        <w:r w:rsidR="006A170F">
          <w:rPr>
            <w:rFonts w:ascii="Arial" w:hAnsi="Arial" w:cs="Arial"/>
            <w:sz w:val="22"/>
            <w:szCs w:val="22"/>
          </w:rPr>
          <w:t>-t-</w:t>
        </w:r>
        <w:proofErr w:type="gramStart"/>
        <w:r w:rsidR="006A170F">
          <w:rPr>
            <w:rFonts w:ascii="Arial" w:hAnsi="Arial" w:cs="Arial"/>
            <w:sz w:val="22"/>
            <w:szCs w:val="22"/>
          </w:rPr>
          <w:t>il</w:t>
        </w:r>
        <w:proofErr w:type="spellEnd"/>
        <w:r w:rsidR="006A170F">
          <w:rPr>
            <w:rFonts w:ascii="Arial" w:hAnsi="Arial" w:cs="Arial"/>
            <w:sz w:val="22"/>
            <w:szCs w:val="22"/>
          </w:rPr>
          <w:t xml:space="preserve"> </w:t>
        </w:r>
      </w:ins>
      <w:r w:rsidR="000860D1">
        <w:rPr>
          <w:rFonts w:ascii="Arial" w:hAnsi="Arial" w:cs="Arial"/>
          <w:sz w:val="22"/>
          <w:szCs w:val="22"/>
        </w:rPr>
        <w:t xml:space="preserve"> boire</w:t>
      </w:r>
      <w:proofErr w:type="gramEnd"/>
      <w:r w:rsidR="000860D1">
        <w:rPr>
          <w:rFonts w:ascii="Arial" w:hAnsi="Arial" w:cs="Arial"/>
          <w:sz w:val="22"/>
          <w:szCs w:val="22"/>
        </w:rPr>
        <w:t xml:space="preserve"> </w:t>
      </w:r>
      <w:del w:id="8" w:author=" " w:date="2020-12-22T23:12:00Z">
        <w:r w:rsidR="000860D1" w:rsidDel="006A170F">
          <w:rPr>
            <w:rFonts w:ascii="Arial" w:hAnsi="Arial" w:cs="Arial"/>
            <w:sz w:val="22"/>
            <w:szCs w:val="22"/>
          </w:rPr>
          <w:delText xml:space="preserve">Jacques </w:delText>
        </w:r>
      </w:del>
      <w:r w:rsidR="000860D1">
        <w:rPr>
          <w:rFonts w:ascii="Arial" w:hAnsi="Arial" w:cs="Arial"/>
          <w:sz w:val="22"/>
          <w:szCs w:val="22"/>
        </w:rPr>
        <w:t>du vin à table ?</w:t>
      </w:r>
    </w:p>
    <w:p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0860D1">
        <w:rPr>
          <w:rFonts w:ascii="Arial" w:hAnsi="Arial" w:cs="Arial"/>
          <w:sz w:val="22"/>
          <w:szCs w:val="22"/>
        </w:rPr>
        <w:t>qu’est-ce que Jacques aime boire à table ?</w:t>
      </w:r>
    </w:p>
    <w:p w:rsidR="001D6E2D" w:rsidRPr="002B2D84" w:rsidRDefault="00EA1FFB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Vous </w:t>
      </w:r>
      <w:r w:rsidR="00986D44">
        <w:rPr>
          <w:rFonts w:ascii="Arial" w:hAnsi="Arial" w:cs="Arial"/>
          <w:sz w:val="22"/>
          <w:szCs w:val="22"/>
        </w:rPr>
        <w:t>faites tout pour elle</w:t>
      </w:r>
    </w:p>
    <w:p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0860D1">
        <w:rPr>
          <w:rFonts w:ascii="Arial" w:hAnsi="Arial" w:cs="Arial"/>
          <w:sz w:val="22"/>
          <w:szCs w:val="22"/>
        </w:rPr>
        <w:t>faites</w:t>
      </w:r>
      <w:ins w:id="9" w:author=" " w:date="2020-12-22T23:13:00Z">
        <w:r w:rsidR="006A170F">
          <w:rPr>
            <w:rFonts w:ascii="Arial" w:hAnsi="Arial" w:cs="Arial"/>
            <w:sz w:val="22"/>
            <w:szCs w:val="22"/>
          </w:rPr>
          <w:t>-</w:t>
        </w:r>
      </w:ins>
      <w:del w:id="10" w:author=" " w:date="2020-12-22T23:13:00Z">
        <w:r w:rsidR="000860D1" w:rsidDel="006A170F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0860D1">
        <w:rPr>
          <w:rFonts w:ascii="Arial" w:hAnsi="Arial" w:cs="Arial"/>
          <w:sz w:val="22"/>
          <w:szCs w:val="22"/>
        </w:rPr>
        <w:t>vous tout pour elle ?</w:t>
      </w:r>
    </w:p>
    <w:p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0860D1">
        <w:rPr>
          <w:rFonts w:ascii="Arial" w:hAnsi="Arial" w:cs="Arial"/>
          <w:sz w:val="22"/>
          <w:szCs w:val="22"/>
        </w:rPr>
        <w:t>pourquoi vous faites tout pour elle ?</w:t>
      </w:r>
    </w:p>
    <w:p w:rsidR="00EA1FFB" w:rsidRPr="002B2D84" w:rsidRDefault="00EA1FFB" w:rsidP="00EA1FF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Marie </w:t>
      </w:r>
      <w:r w:rsidR="00986D44">
        <w:rPr>
          <w:rFonts w:ascii="Arial" w:hAnsi="Arial" w:cs="Arial"/>
          <w:sz w:val="22"/>
          <w:szCs w:val="22"/>
        </w:rPr>
        <w:t>prend des gâteaux pour son petit déjeuner</w:t>
      </w:r>
    </w:p>
    <w:p w:rsidR="00EA1FFB" w:rsidRDefault="00EA1FFB" w:rsidP="008A1CC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del w:id="11" w:author=" " w:date="2020-12-22T23:13:00Z">
        <w:r w:rsidR="000860D1" w:rsidDel="006A170F">
          <w:rPr>
            <w:rFonts w:ascii="Arial" w:hAnsi="Arial" w:cs="Arial"/>
            <w:sz w:val="22"/>
            <w:szCs w:val="22"/>
          </w:rPr>
          <w:delText>prend</w:delText>
        </w:r>
      </w:del>
      <w:r w:rsidR="000860D1">
        <w:rPr>
          <w:rFonts w:ascii="Arial" w:hAnsi="Arial" w:cs="Arial"/>
          <w:sz w:val="22"/>
          <w:szCs w:val="22"/>
        </w:rPr>
        <w:t xml:space="preserve"> Marie </w:t>
      </w:r>
      <w:ins w:id="12" w:author=" " w:date="2020-12-22T23:13:00Z">
        <w:r w:rsidR="006A170F">
          <w:rPr>
            <w:rFonts w:ascii="Arial" w:hAnsi="Arial" w:cs="Arial"/>
            <w:sz w:val="22"/>
            <w:szCs w:val="22"/>
          </w:rPr>
          <w:t>prend</w:t>
        </w:r>
        <w:r w:rsidR="006A170F">
          <w:rPr>
            <w:rFonts w:ascii="Arial" w:hAnsi="Arial" w:cs="Arial"/>
            <w:sz w:val="22"/>
            <w:szCs w:val="22"/>
          </w:rPr>
          <w:t xml:space="preserve">-elle </w:t>
        </w:r>
      </w:ins>
      <w:r w:rsidR="000860D1">
        <w:rPr>
          <w:rFonts w:ascii="Arial" w:hAnsi="Arial" w:cs="Arial"/>
          <w:sz w:val="22"/>
          <w:szCs w:val="22"/>
        </w:rPr>
        <w:t>des g</w:t>
      </w:r>
      <w:r w:rsidR="008A1CC4" w:rsidRPr="008A1CC4">
        <w:rPr>
          <w:rFonts w:ascii="Arial" w:hAnsi="Arial" w:cs="Arial"/>
          <w:sz w:val="22"/>
          <w:szCs w:val="22"/>
        </w:rPr>
        <w:t>â</w:t>
      </w:r>
      <w:r w:rsidR="008A1CC4">
        <w:rPr>
          <w:rFonts w:ascii="Arial" w:hAnsi="Arial" w:cs="Arial"/>
          <w:sz w:val="22"/>
          <w:szCs w:val="22"/>
        </w:rPr>
        <w:t xml:space="preserve">teaux pour son petit déjeuner ? </w:t>
      </w:r>
    </w:p>
    <w:p w:rsidR="008A1CC4" w:rsidRPr="008A1CC4" w:rsidRDefault="008A1CC4" w:rsidP="008A1CC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que prend Maria pour son petit déjeuner ?</w:t>
      </w:r>
    </w:p>
    <w:p w:rsidR="00612B45" w:rsidRDefault="006A170F" w:rsidP="00612B45">
      <w:pPr>
        <w:rPr>
          <w:rFonts w:ascii="Arial" w:hAnsi="Arial" w:cs="Arial"/>
          <w:sz w:val="22"/>
          <w:szCs w:val="22"/>
        </w:rPr>
      </w:pPr>
      <w:ins w:id="13" w:author=" " w:date="2020-12-22T23:17:00Z">
        <w:r>
          <w:rPr>
            <w:rFonts w:ascii="Arial" w:hAnsi="Arial" w:cs="Arial"/>
            <w:sz w:val="22"/>
            <w:szCs w:val="22"/>
          </w:rPr>
          <w:t>Il manque les phrases négatives</w:t>
        </w:r>
      </w:ins>
      <w:bookmarkStart w:id="14" w:name="_GoBack"/>
      <w:bookmarkEnd w:id="14"/>
    </w:p>
    <w:p w:rsidR="00986D44" w:rsidRPr="002B2D84" w:rsidRDefault="00986D44" w:rsidP="00612B45">
      <w:pPr>
        <w:rPr>
          <w:rFonts w:ascii="Arial" w:hAnsi="Arial" w:cs="Arial"/>
          <w:sz w:val="22"/>
          <w:szCs w:val="22"/>
        </w:rPr>
      </w:pPr>
    </w:p>
    <w:p w:rsidR="00FF2DCD" w:rsidRPr="002E358A" w:rsidRDefault="00FF2DCD" w:rsidP="00BD20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E358A">
        <w:rPr>
          <w:rFonts w:ascii="Arial" w:hAnsi="Arial" w:cs="Arial"/>
          <w:b/>
          <w:sz w:val="22"/>
          <w:szCs w:val="22"/>
        </w:rPr>
        <w:t>Com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plétez avec le déterminant approprié </w:t>
      </w:r>
      <w:r w:rsidRPr="002E358A">
        <w:rPr>
          <w:rFonts w:ascii="Arial" w:hAnsi="Arial" w:cs="Arial"/>
          <w:b/>
          <w:sz w:val="22"/>
          <w:szCs w:val="22"/>
        </w:rPr>
        <w:t>(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article </w:t>
      </w:r>
      <w:r w:rsidRPr="002E358A">
        <w:rPr>
          <w:rFonts w:ascii="Arial" w:hAnsi="Arial" w:cs="Arial"/>
          <w:b/>
          <w:sz w:val="22"/>
          <w:szCs w:val="22"/>
        </w:rPr>
        <w:t>défini, indéfini ou partitif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 – adjectif démonstratif ou possessif</w:t>
      </w:r>
      <w:r w:rsidRPr="002E358A">
        <w:rPr>
          <w:rFonts w:ascii="Arial" w:hAnsi="Arial" w:cs="Arial"/>
          <w:b/>
          <w:sz w:val="22"/>
          <w:szCs w:val="22"/>
        </w:rPr>
        <w:t>)</w:t>
      </w:r>
    </w:p>
    <w:p w:rsidR="002E358A" w:rsidRPr="002B2D84" w:rsidRDefault="002E358A" w:rsidP="002E358A">
      <w:pPr>
        <w:pStyle w:val="ListParagraph"/>
        <w:rPr>
          <w:rFonts w:ascii="Arial" w:hAnsi="Arial" w:cs="Arial"/>
          <w:sz w:val="22"/>
          <w:szCs w:val="22"/>
        </w:rPr>
      </w:pPr>
    </w:p>
    <w:p w:rsidR="00FF2DCD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ne voulons pas écrire</w:t>
      </w:r>
      <w:r w:rsidR="00BD20D2" w:rsidRPr="002B2D84">
        <w:rPr>
          <w:rFonts w:ascii="Arial" w:hAnsi="Arial" w:cs="Arial"/>
          <w:sz w:val="22"/>
          <w:szCs w:val="22"/>
        </w:rPr>
        <w:t xml:space="preserve"> </w:t>
      </w:r>
      <w:r w:rsidR="008A1CC4">
        <w:rPr>
          <w:rFonts w:ascii="Arial" w:hAnsi="Arial" w:cs="Arial"/>
          <w:sz w:val="22"/>
          <w:szCs w:val="22"/>
        </w:rPr>
        <w:t>…cette</w:t>
      </w:r>
      <w:r w:rsidR="00BD20D2" w:rsidRPr="002B2D84">
        <w:rPr>
          <w:rFonts w:ascii="Arial" w:hAnsi="Arial" w:cs="Arial"/>
          <w:sz w:val="22"/>
          <w:szCs w:val="22"/>
        </w:rPr>
        <w:t>….   (</w:t>
      </w:r>
      <w:proofErr w:type="spellStart"/>
      <w:proofErr w:type="gramStart"/>
      <w:r w:rsidR="00BD20D2" w:rsidRPr="002B2D84">
        <w:rPr>
          <w:rFonts w:ascii="Arial" w:hAnsi="Arial" w:cs="Arial"/>
          <w:sz w:val="22"/>
          <w:szCs w:val="22"/>
        </w:rPr>
        <w:t>questa</w:t>
      </w:r>
      <w:proofErr w:type="spellEnd"/>
      <w:proofErr w:type="gramEnd"/>
      <w:r w:rsidR="00BD20D2" w:rsidRPr="002B2D84">
        <w:rPr>
          <w:rFonts w:ascii="Arial" w:hAnsi="Arial" w:cs="Arial"/>
          <w:sz w:val="22"/>
          <w:szCs w:val="22"/>
        </w:rPr>
        <w:t xml:space="preserve">) </w:t>
      </w:r>
      <w:r w:rsidRPr="002B2D84">
        <w:rPr>
          <w:rFonts w:ascii="Arial" w:hAnsi="Arial" w:cs="Arial"/>
          <w:sz w:val="22"/>
          <w:szCs w:val="22"/>
        </w:rPr>
        <w:t>lettre à nos correspondants</w:t>
      </w:r>
      <w:r w:rsidR="00BD20D2" w:rsidRPr="002B2D84">
        <w:rPr>
          <w:rFonts w:ascii="Arial" w:hAnsi="Arial" w:cs="Arial"/>
          <w:sz w:val="22"/>
          <w:szCs w:val="22"/>
        </w:rPr>
        <w:t>.</w:t>
      </w:r>
    </w:p>
    <w:p w:rsidR="00BD20D2" w:rsidRPr="002B2D84" w:rsidRDefault="00BD20D2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   </w:t>
      </w:r>
      <w:r w:rsidR="008A1CC4">
        <w:rPr>
          <w:rFonts w:ascii="Arial" w:hAnsi="Arial" w:cs="Arial"/>
          <w:sz w:val="22"/>
          <w:szCs w:val="22"/>
        </w:rPr>
        <w:t>…ses</w:t>
      </w:r>
      <w:r w:rsidRPr="002B2D84">
        <w:rPr>
          <w:rFonts w:ascii="Arial" w:hAnsi="Arial" w:cs="Arial"/>
          <w:sz w:val="22"/>
          <w:szCs w:val="22"/>
        </w:rPr>
        <w:t>…    (</w:t>
      </w:r>
      <w:proofErr w:type="spellStart"/>
      <w:proofErr w:type="gramStart"/>
      <w:r w:rsidRPr="002B2D84">
        <w:rPr>
          <w:rFonts w:ascii="Arial" w:hAnsi="Arial" w:cs="Arial"/>
          <w:sz w:val="22"/>
          <w:szCs w:val="22"/>
        </w:rPr>
        <w:t>isuoi</w:t>
      </w:r>
      <w:proofErr w:type="spellEnd"/>
      <w:proofErr w:type="gramEnd"/>
      <w:r w:rsidRPr="002B2D84">
        <w:rPr>
          <w:rFonts w:ascii="Arial" w:hAnsi="Arial" w:cs="Arial"/>
          <w:sz w:val="22"/>
          <w:szCs w:val="22"/>
        </w:rPr>
        <w:t>) amis ne l’ont pas invitée, elle est triste.</w:t>
      </w:r>
    </w:p>
    <w:p w:rsidR="00BD20D2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Je mange    </w:t>
      </w:r>
      <w:r w:rsidR="008A1CC4">
        <w:rPr>
          <w:rFonts w:ascii="Arial" w:hAnsi="Arial" w:cs="Arial"/>
          <w:sz w:val="22"/>
          <w:szCs w:val="22"/>
        </w:rPr>
        <w:t>…du</w:t>
      </w:r>
      <w:r w:rsidRPr="002B2D84">
        <w:rPr>
          <w:rFonts w:ascii="Arial" w:hAnsi="Arial" w:cs="Arial"/>
          <w:sz w:val="22"/>
          <w:szCs w:val="22"/>
        </w:rPr>
        <w:t>…    (</w:t>
      </w:r>
      <w:proofErr w:type="spellStart"/>
      <w:proofErr w:type="gramStart"/>
      <w:r w:rsidRPr="002B2D84">
        <w:rPr>
          <w:rFonts w:ascii="Arial" w:hAnsi="Arial" w:cs="Arial"/>
          <w:sz w:val="22"/>
          <w:szCs w:val="22"/>
        </w:rPr>
        <w:t>del</w:t>
      </w:r>
      <w:proofErr w:type="spellEnd"/>
      <w:proofErr w:type="gramEnd"/>
      <w:r w:rsidRPr="002B2D84">
        <w:rPr>
          <w:rFonts w:ascii="Arial" w:hAnsi="Arial" w:cs="Arial"/>
          <w:sz w:val="22"/>
          <w:szCs w:val="22"/>
        </w:rPr>
        <w:t>) pain avec le fromage.</w:t>
      </w:r>
    </w:p>
    <w:p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Voici    </w:t>
      </w:r>
      <w:r w:rsidR="008A1CC4">
        <w:rPr>
          <w:rFonts w:ascii="Arial" w:hAnsi="Arial" w:cs="Arial"/>
          <w:sz w:val="22"/>
          <w:szCs w:val="22"/>
        </w:rPr>
        <w:t>…les</w:t>
      </w:r>
      <w:r w:rsidRPr="002B2D84">
        <w:rPr>
          <w:rFonts w:ascii="Arial" w:hAnsi="Arial" w:cs="Arial"/>
          <w:sz w:val="22"/>
          <w:szCs w:val="22"/>
        </w:rPr>
        <w:t>…    (</w:t>
      </w:r>
      <w:proofErr w:type="spellStart"/>
      <w:proofErr w:type="gramStart"/>
      <w:r w:rsidRPr="002B2D84">
        <w:rPr>
          <w:rFonts w:ascii="Arial" w:hAnsi="Arial" w:cs="Arial"/>
          <w:sz w:val="22"/>
          <w:szCs w:val="22"/>
        </w:rPr>
        <w:t>gli</w:t>
      </w:r>
      <w:proofErr w:type="spellEnd"/>
      <w:proofErr w:type="gramEnd"/>
      <w:r w:rsidRPr="002B2D84">
        <w:rPr>
          <w:rFonts w:ascii="Arial" w:hAnsi="Arial" w:cs="Arial"/>
          <w:sz w:val="22"/>
          <w:szCs w:val="22"/>
        </w:rPr>
        <w:t>) amis dont je t’ai parlé.</w:t>
      </w:r>
    </w:p>
    <w:p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Maman a acheté     </w:t>
      </w:r>
      <w:r w:rsidR="008A1CC4">
        <w:rPr>
          <w:rFonts w:ascii="Arial" w:hAnsi="Arial" w:cs="Arial"/>
          <w:sz w:val="22"/>
          <w:szCs w:val="22"/>
        </w:rPr>
        <w:t>…des</w:t>
      </w:r>
      <w:r w:rsidRPr="002B2D84">
        <w:rPr>
          <w:rFonts w:ascii="Arial" w:hAnsi="Arial" w:cs="Arial"/>
          <w:sz w:val="22"/>
          <w:szCs w:val="22"/>
        </w:rPr>
        <w:t>…     (</w:t>
      </w:r>
      <w:proofErr w:type="gramStart"/>
      <w:r w:rsidRPr="002B2D84">
        <w:rPr>
          <w:rFonts w:ascii="Arial" w:hAnsi="Arial" w:cs="Arial"/>
          <w:sz w:val="22"/>
          <w:szCs w:val="22"/>
        </w:rPr>
        <w:t>delle</w:t>
      </w:r>
      <w:proofErr w:type="gramEnd"/>
      <w:r w:rsidRPr="002B2D84">
        <w:rPr>
          <w:rFonts w:ascii="Arial" w:hAnsi="Arial" w:cs="Arial"/>
          <w:sz w:val="22"/>
          <w:szCs w:val="22"/>
        </w:rPr>
        <w:t>) cerises pour le dessert.</w:t>
      </w:r>
    </w:p>
    <w:p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F2DCD" w:rsidRDefault="00CB5CB3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verbes entre parenthèses au présent de l’indicatif</w:t>
      </w:r>
    </w:p>
    <w:p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(</w:t>
      </w:r>
      <w:proofErr w:type="gramStart"/>
      <w:r w:rsidRPr="002B2D84">
        <w:rPr>
          <w:rFonts w:ascii="Arial" w:hAnsi="Arial" w:cs="Arial"/>
          <w:sz w:val="22"/>
          <w:szCs w:val="22"/>
        </w:rPr>
        <w:t>vouloir</w:t>
      </w:r>
      <w:r w:rsidR="00FF2DCD" w:rsidRPr="002B2D84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FF2DCD" w:rsidRPr="002B2D84">
        <w:rPr>
          <w:rFonts w:ascii="Arial" w:hAnsi="Arial" w:cs="Arial"/>
          <w:sz w:val="22"/>
          <w:szCs w:val="22"/>
        </w:rPr>
        <w:t xml:space="preserve">        </w:t>
      </w:r>
      <w:r w:rsidR="008A1CC4">
        <w:rPr>
          <w:rFonts w:ascii="Arial" w:hAnsi="Arial" w:cs="Arial"/>
          <w:sz w:val="22"/>
          <w:szCs w:val="22"/>
        </w:rPr>
        <w:t>...voulons</w:t>
      </w:r>
      <w:r w:rsidR="00FF2DCD" w:rsidRPr="002B2D84">
        <w:rPr>
          <w:rFonts w:ascii="Arial" w:hAnsi="Arial" w:cs="Arial"/>
          <w:sz w:val="22"/>
          <w:szCs w:val="22"/>
        </w:rPr>
        <w:t xml:space="preserve">…     </w:t>
      </w:r>
      <w:proofErr w:type="gramStart"/>
      <w:r w:rsidRPr="002B2D84">
        <w:rPr>
          <w:rFonts w:ascii="Arial" w:hAnsi="Arial" w:cs="Arial"/>
          <w:sz w:val="22"/>
          <w:szCs w:val="22"/>
        </w:rPr>
        <w:t>partir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quelques jours pour les fêtes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Les enfants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jouer)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</w:t>
      </w:r>
      <w:r w:rsidR="00821D9B">
        <w:rPr>
          <w:rFonts w:ascii="Arial" w:hAnsi="Arial" w:cs="Arial"/>
          <w:sz w:val="22"/>
          <w:szCs w:val="22"/>
        </w:rPr>
        <w:t>…jouent</w:t>
      </w:r>
      <w:r w:rsidRPr="002B2D84">
        <w:rPr>
          <w:rFonts w:ascii="Arial" w:hAnsi="Arial" w:cs="Arial"/>
          <w:sz w:val="22"/>
          <w:szCs w:val="22"/>
        </w:rPr>
        <w:t xml:space="preserve"> ..</w:t>
      </w:r>
      <w:r w:rsidR="00FF2DCD" w:rsidRPr="002B2D84">
        <w:rPr>
          <w:rFonts w:ascii="Arial" w:hAnsi="Arial" w:cs="Arial"/>
          <w:sz w:val="22"/>
          <w:szCs w:val="22"/>
        </w:rPr>
        <w:t>.</w:t>
      </w:r>
      <w:r w:rsidR="00821D9B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</w:rPr>
        <w:t>au ballon dans la cour.</w:t>
      </w:r>
    </w:p>
    <w:p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Vous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choisir)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 </w:t>
      </w:r>
      <w:r w:rsidR="00821D9B">
        <w:rPr>
          <w:rFonts w:ascii="Arial" w:hAnsi="Arial" w:cs="Arial"/>
          <w:sz w:val="22"/>
          <w:szCs w:val="22"/>
        </w:rPr>
        <w:t>…choisissent</w:t>
      </w:r>
      <w:r w:rsidRPr="002B2D84">
        <w:rPr>
          <w:rFonts w:ascii="Arial" w:hAnsi="Arial" w:cs="Arial"/>
          <w:sz w:val="22"/>
          <w:szCs w:val="22"/>
        </w:rPr>
        <w:t xml:space="preserve">…      </w:t>
      </w:r>
      <w:proofErr w:type="gramStart"/>
      <w:r w:rsidRPr="002B2D84">
        <w:rPr>
          <w:rFonts w:ascii="Arial" w:hAnsi="Arial" w:cs="Arial"/>
          <w:sz w:val="22"/>
          <w:szCs w:val="22"/>
        </w:rPr>
        <w:t>toujours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la solution la plus facile.</w:t>
      </w:r>
    </w:p>
    <w:p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F2DCD" w:rsidRDefault="006771F7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singulier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phrases suivante</w:t>
      </w:r>
      <w:r w:rsidR="00FF74FC" w:rsidRPr="002B2D84">
        <w:rPr>
          <w:rFonts w:ascii="Arial" w:hAnsi="Arial" w:cs="Arial"/>
          <w:b/>
          <w:sz w:val="22"/>
          <w:szCs w:val="22"/>
        </w:rPr>
        <w:t>s</w:t>
      </w:r>
    </w:p>
    <w:p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Ces travaux sont difficiles </w:t>
      </w:r>
      <w:r w:rsidR="00821D9B">
        <w:rPr>
          <w:rFonts w:ascii="Arial" w:hAnsi="Arial" w:cs="Arial"/>
          <w:sz w:val="22"/>
          <w:szCs w:val="22"/>
        </w:rPr>
        <w:t>–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821D9B">
        <w:rPr>
          <w:rFonts w:ascii="Arial" w:hAnsi="Arial" w:cs="Arial"/>
          <w:sz w:val="22"/>
          <w:szCs w:val="22"/>
        </w:rPr>
        <w:t>Ce travail est difficile</w:t>
      </w:r>
      <w:r w:rsidRPr="002B2D84">
        <w:rPr>
          <w:rFonts w:ascii="Arial" w:hAnsi="Arial" w:cs="Arial"/>
          <w:sz w:val="22"/>
          <w:szCs w:val="22"/>
        </w:rPr>
        <w:t>…………………….</w:t>
      </w:r>
    </w:p>
    <w:p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Les amis de mes amis sont mes amis </w:t>
      </w:r>
      <w:r w:rsidR="00821D9B">
        <w:rPr>
          <w:rFonts w:ascii="Arial" w:hAnsi="Arial" w:cs="Arial"/>
          <w:sz w:val="22"/>
          <w:szCs w:val="22"/>
        </w:rPr>
        <w:t>–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821D9B">
        <w:rPr>
          <w:rFonts w:ascii="Arial" w:hAnsi="Arial" w:cs="Arial"/>
          <w:sz w:val="22"/>
          <w:szCs w:val="22"/>
        </w:rPr>
        <w:t>L’ami de mon ami est mon ami</w:t>
      </w:r>
      <w:r w:rsidRPr="002B2D84">
        <w:rPr>
          <w:rFonts w:ascii="Arial" w:hAnsi="Arial" w:cs="Arial"/>
          <w:sz w:val="22"/>
          <w:szCs w:val="22"/>
        </w:rPr>
        <w:t>……………………</w:t>
      </w:r>
    </w:p>
    <w:p w:rsidR="00FF2DCD" w:rsidRPr="00821D9B" w:rsidRDefault="002119C4" w:rsidP="00821D9B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caps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achetons nos livres à</w:t>
      </w:r>
      <w:r w:rsidR="006771F7" w:rsidRPr="002B2D8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6771F7" w:rsidRPr="002B2D84">
        <w:rPr>
          <w:rFonts w:ascii="Arial" w:hAnsi="Arial" w:cs="Arial"/>
          <w:sz w:val="22"/>
          <w:szCs w:val="22"/>
        </w:rPr>
        <w:t>fnac</w:t>
      </w:r>
      <w:proofErr w:type="spellEnd"/>
      <w:r w:rsidR="00821D9B">
        <w:rPr>
          <w:rFonts w:ascii="Arial" w:hAnsi="Arial" w:cs="Arial"/>
          <w:caps/>
          <w:sz w:val="22"/>
          <w:szCs w:val="22"/>
        </w:rPr>
        <w:t>- j’achéte mon livre à la fnac</w:t>
      </w:r>
      <w:r w:rsidR="006771F7" w:rsidRPr="00821D9B">
        <w:rPr>
          <w:rFonts w:ascii="Arial" w:hAnsi="Arial" w:cs="Arial"/>
          <w:caps/>
          <w:sz w:val="22"/>
          <w:szCs w:val="22"/>
        </w:rPr>
        <w:t>…………………….</w:t>
      </w:r>
    </w:p>
    <w:p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F2DCD" w:rsidRDefault="00FF2DCD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 les verbes entre parenthèses</w:t>
      </w:r>
      <w:r w:rsidR="00F458B6" w:rsidRPr="002B2D84">
        <w:rPr>
          <w:rFonts w:ascii="Arial" w:hAnsi="Arial" w:cs="Arial"/>
          <w:b/>
          <w:sz w:val="22"/>
          <w:szCs w:val="22"/>
        </w:rPr>
        <w:t>au futur</w:t>
      </w:r>
    </w:p>
    <w:p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Ces étudiants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venir)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</w:t>
      </w:r>
      <w:r w:rsidR="00821D9B">
        <w:rPr>
          <w:rFonts w:ascii="Arial" w:hAnsi="Arial" w:cs="Arial"/>
          <w:sz w:val="22"/>
          <w:szCs w:val="22"/>
        </w:rPr>
        <w:t>…viendront</w:t>
      </w:r>
      <w:r w:rsidRPr="002B2D84">
        <w:rPr>
          <w:rFonts w:ascii="Arial" w:hAnsi="Arial" w:cs="Arial"/>
          <w:sz w:val="22"/>
          <w:szCs w:val="22"/>
        </w:rPr>
        <w:t xml:space="preserve">….     </w:t>
      </w:r>
      <w:proofErr w:type="gramStart"/>
      <w:r w:rsidR="00612B45" w:rsidRPr="002B2D84">
        <w:rPr>
          <w:rFonts w:ascii="Arial" w:hAnsi="Arial" w:cs="Arial"/>
          <w:sz w:val="22"/>
          <w:szCs w:val="22"/>
        </w:rPr>
        <w:t>demain</w:t>
      </w:r>
      <w:r w:rsidRPr="002B2D84">
        <w:rPr>
          <w:rFonts w:ascii="Arial" w:hAnsi="Arial" w:cs="Arial"/>
          <w:sz w:val="22"/>
          <w:szCs w:val="22"/>
        </w:rPr>
        <w:t>terminer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la leçon de physique.</w:t>
      </w:r>
    </w:p>
    <w:p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savoir)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</w:t>
      </w:r>
      <w:r w:rsidR="00821D9B">
        <w:rPr>
          <w:rFonts w:ascii="Arial" w:hAnsi="Arial" w:cs="Arial"/>
          <w:sz w:val="22"/>
          <w:szCs w:val="22"/>
        </w:rPr>
        <w:t>…saura</w:t>
      </w:r>
      <w:r w:rsidRPr="002B2D84">
        <w:rPr>
          <w:rFonts w:ascii="Arial" w:hAnsi="Arial" w:cs="Arial"/>
          <w:sz w:val="22"/>
          <w:szCs w:val="22"/>
        </w:rPr>
        <w:t xml:space="preserve">…    </w:t>
      </w:r>
      <w:proofErr w:type="gramStart"/>
      <w:r w:rsidR="00F458B6" w:rsidRPr="002B2D84">
        <w:rPr>
          <w:rFonts w:ascii="Arial" w:hAnsi="Arial" w:cs="Arial"/>
          <w:sz w:val="22"/>
          <w:szCs w:val="22"/>
        </w:rPr>
        <w:t>mieux</w:t>
      </w:r>
      <w:proofErr w:type="gramEnd"/>
      <w:r w:rsidR="00F458B6" w:rsidRPr="002B2D84">
        <w:rPr>
          <w:rFonts w:ascii="Arial" w:hAnsi="Arial" w:cs="Arial"/>
          <w:sz w:val="22"/>
          <w:szCs w:val="22"/>
        </w:rPr>
        <w:t xml:space="preserve"> parler le français à son retour.</w:t>
      </w:r>
    </w:p>
    <w:p w:rsidR="005841B2" w:rsidRPr="002E358A" w:rsidRDefault="00F458B6" w:rsidP="00FF2DC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V</w:t>
      </w:r>
      <w:r w:rsidR="006771F7" w:rsidRPr="002B2D84">
        <w:rPr>
          <w:rFonts w:ascii="Arial" w:hAnsi="Arial" w:cs="Arial"/>
          <w:sz w:val="22"/>
          <w:szCs w:val="22"/>
        </w:rPr>
        <w:t>ous  (</w:t>
      </w:r>
      <w:proofErr w:type="gramEnd"/>
      <w:r w:rsidRPr="002B2D84">
        <w:rPr>
          <w:rFonts w:ascii="Arial" w:hAnsi="Arial" w:cs="Arial"/>
          <w:sz w:val="22"/>
          <w:szCs w:val="22"/>
        </w:rPr>
        <w:t>aller</w:t>
      </w:r>
      <w:r w:rsidR="00FF2DCD" w:rsidRPr="002B2D84">
        <w:rPr>
          <w:rFonts w:ascii="Arial" w:hAnsi="Arial" w:cs="Arial"/>
          <w:sz w:val="22"/>
          <w:szCs w:val="22"/>
        </w:rPr>
        <w:t xml:space="preserve">)       </w:t>
      </w:r>
      <w:r w:rsidR="00821D9B">
        <w:rPr>
          <w:rFonts w:ascii="Arial" w:hAnsi="Arial" w:cs="Arial"/>
          <w:sz w:val="22"/>
          <w:szCs w:val="22"/>
        </w:rPr>
        <w:t>…irez</w:t>
      </w:r>
      <w:r w:rsidR="00FF2DCD" w:rsidRPr="002B2D84">
        <w:rPr>
          <w:rFonts w:ascii="Arial" w:hAnsi="Arial" w:cs="Arial"/>
          <w:sz w:val="22"/>
          <w:szCs w:val="22"/>
        </w:rPr>
        <w:t xml:space="preserve">…      </w:t>
      </w:r>
      <w:proofErr w:type="spellStart"/>
      <w:proofErr w:type="gramStart"/>
      <w:r w:rsidRPr="002B2D84">
        <w:rPr>
          <w:rFonts w:ascii="Arial" w:hAnsi="Arial" w:cs="Arial"/>
          <w:sz w:val="22"/>
          <w:szCs w:val="22"/>
        </w:rPr>
        <w:t>au</w:t>
      </w:r>
      <w:r w:rsidR="006771F7" w:rsidRPr="002B2D84">
        <w:rPr>
          <w:rFonts w:ascii="Arial" w:hAnsi="Arial" w:cs="Arial"/>
          <w:sz w:val="22"/>
          <w:szCs w:val="22"/>
        </w:rPr>
        <w:t>Canada</w:t>
      </w:r>
      <w:proofErr w:type="spellEnd"/>
      <w:proofErr w:type="gramEnd"/>
      <w:r w:rsidR="006771F7" w:rsidRPr="002B2D84">
        <w:rPr>
          <w:rFonts w:ascii="Arial" w:hAnsi="Arial" w:cs="Arial"/>
          <w:sz w:val="22"/>
          <w:szCs w:val="22"/>
        </w:rPr>
        <w:t xml:space="preserve"> cet été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:rsidR="00986D44" w:rsidRDefault="002E358A" w:rsidP="002E358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lastRenderedPageBreak/>
        <w:t xml:space="preserve">C’est </w:t>
      </w:r>
      <w:proofErr w:type="gramStart"/>
      <w:r w:rsidRPr="002E358A">
        <w:rPr>
          <w:rFonts w:ascii="Arial" w:hAnsi="Arial" w:cs="Arial"/>
          <w:b/>
          <w:bCs/>
          <w:sz w:val="22"/>
          <w:szCs w:val="22"/>
        </w:rPr>
        <w:t>ou</w:t>
      </w:r>
      <w:proofErr w:type="gramEnd"/>
      <w:r w:rsidRPr="002E358A">
        <w:rPr>
          <w:rFonts w:ascii="Arial" w:hAnsi="Arial" w:cs="Arial"/>
          <w:b/>
          <w:bCs/>
          <w:sz w:val="22"/>
          <w:szCs w:val="22"/>
        </w:rPr>
        <w:t xml:space="preserve"> il est ? Choisissez</w:t>
      </w:r>
    </w:p>
    <w:p w:rsidR="002E358A" w:rsidRPr="002E358A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821D9B">
        <w:rPr>
          <w:rFonts w:ascii="Arial" w:hAnsi="Arial" w:cs="Arial"/>
          <w:sz w:val="22"/>
          <w:szCs w:val="22"/>
        </w:rPr>
        <w:t>c’est..</w:t>
      </w:r>
      <w:r>
        <w:rPr>
          <w:rFonts w:ascii="Arial" w:hAnsi="Arial" w:cs="Arial"/>
          <w:sz w:val="22"/>
          <w:szCs w:val="22"/>
        </w:rPr>
        <w:t xml:space="preserve">.  </w:t>
      </w:r>
      <w:proofErr w:type="gramStart"/>
      <w:ins w:id="15" w:author=" " w:date="2020-12-22T23:14:00Z">
        <w:r w:rsidR="006A170F">
          <w:rPr>
            <w:rFonts w:ascii="Arial" w:hAnsi="Arial" w:cs="Arial"/>
            <w:sz w:val="22"/>
            <w:szCs w:val="22"/>
          </w:rPr>
          <w:t>un</w:t>
        </w:r>
      </w:ins>
      <w:proofErr w:type="gramEnd"/>
      <w:r>
        <w:rPr>
          <w:rFonts w:ascii="Arial" w:hAnsi="Arial" w:cs="Arial"/>
          <w:sz w:val="22"/>
          <w:szCs w:val="22"/>
        </w:rPr>
        <w:t xml:space="preserve"> Ami de mon père,   …</w:t>
      </w:r>
      <w:r w:rsidR="00821D9B">
        <w:rPr>
          <w:rFonts w:ascii="Arial" w:hAnsi="Arial" w:cs="Arial"/>
          <w:sz w:val="22"/>
          <w:szCs w:val="22"/>
        </w:rPr>
        <w:t>il…</w:t>
      </w: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est</w:t>
      </w:r>
      <w:proofErr w:type="gramEnd"/>
      <w:r>
        <w:rPr>
          <w:rFonts w:ascii="Arial" w:hAnsi="Arial" w:cs="Arial"/>
          <w:sz w:val="22"/>
          <w:szCs w:val="22"/>
        </w:rPr>
        <w:t xml:space="preserve"> très âgé, il a presque 90 ans</w:t>
      </w:r>
    </w:p>
    <w:p w:rsid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Partir en vacances avec la Compagnie Air </w:t>
      </w:r>
      <w:proofErr w:type="gramStart"/>
      <w:r>
        <w:rPr>
          <w:rFonts w:ascii="Arial" w:hAnsi="Arial" w:cs="Arial"/>
          <w:sz w:val="22"/>
          <w:szCs w:val="22"/>
        </w:rPr>
        <w:t xml:space="preserve">France,   </w:t>
      </w:r>
      <w:proofErr w:type="gramEnd"/>
      <w:r w:rsidR="00821D9B">
        <w:rPr>
          <w:rFonts w:ascii="Arial" w:hAnsi="Arial" w:cs="Arial"/>
          <w:sz w:val="22"/>
          <w:szCs w:val="22"/>
        </w:rPr>
        <w:t>…c’est</w:t>
      </w:r>
      <w:r>
        <w:rPr>
          <w:rFonts w:ascii="Arial" w:hAnsi="Arial" w:cs="Arial"/>
          <w:sz w:val="22"/>
          <w:szCs w:val="22"/>
        </w:rPr>
        <w:t xml:space="preserve">…   </w:t>
      </w:r>
      <w:proofErr w:type="gramStart"/>
      <w:r>
        <w:rPr>
          <w:rFonts w:ascii="Arial" w:hAnsi="Arial" w:cs="Arial"/>
          <w:sz w:val="22"/>
          <w:szCs w:val="22"/>
        </w:rPr>
        <w:t>fantastique</w:t>
      </w:r>
      <w:proofErr w:type="gramEnd"/>
      <w:r>
        <w:rPr>
          <w:rFonts w:ascii="Arial" w:hAnsi="Arial" w:cs="Arial"/>
          <w:sz w:val="22"/>
          <w:szCs w:val="22"/>
        </w:rPr>
        <w:t> !</w:t>
      </w:r>
    </w:p>
    <w:p w:rsidR="002E358A" w:rsidRPr="002E358A" w:rsidRDefault="003D10CF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…C’est</w:t>
      </w:r>
      <w:r w:rsidR="002E358A">
        <w:rPr>
          <w:rFonts w:ascii="Arial" w:hAnsi="Arial" w:cs="Arial"/>
          <w:sz w:val="22"/>
          <w:szCs w:val="22"/>
        </w:rPr>
        <w:t xml:space="preserve">…   </w:t>
      </w:r>
      <w:proofErr w:type="gramStart"/>
      <w:r w:rsidR="002E358A">
        <w:rPr>
          <w:rFonts w:ascii="Arial" w:hAnsi="Arial" w:cs="Arial"/>
          <w:sz w:val="22"/>
          <w:szCs w:val="22"/>
        </w:rPr>
        <w:t>moi</w:t>
      </w:r>
      <w:proofErr w:type="gramEnd"/>
      <w:r w:rsidR="002E358A">
        <w:rPr>
          <w:rFonts w:ascii="Arial" w:hAnsi="Arial" w:cs="Arial"/>
          <w:sz w:val="22"/>
          <w:szCs w:val="22"/>
        </w:rPr>
        <w:t xml:space="preserve"> qui lui ai dit de te parler de ce problème.</w:t>
      </w:r>
    </w:p>
    <w:p w:rsidR="002E358A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E358A" w:rsidRPr="002B2D84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F2DCD" w:rsidRDefault="00F458B6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masculin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mots suivants</w:t>
      </w:r>
    </w:p>
    <w:p w:rsidR="002E358A" w:rsidRPr="002B2D84" w:rsidRDefault="003D10CF" w:rsidP="003D10CF">
      <w:pPr>
        <w:pStyle w:val="ListParagraph"/>
        <w:tabs>
          <w:tab w:val="left" w:pos="360"/>
          <w:tab w:val="left" w:pos="7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FF2DCD" w:rsidRPr="002B2D84" w:rsidRDefault="000E2DEB" w:rsidP="00F458B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jeune fille sympathique</w:t>
      </w:r>
    </w:p>
    <w:p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3D10CF">
        <w:rPr>
          <w:rFonts w:ascii="Arial" w:hAnsi="Arial" w:cs="Arial"/>
          <w:sz w:val="22"/>
          <w:szCs w:val="22"/>
        </w:rPr>
        <w:t>un jeun</w:t>
      </w:r>
      <w:ins w:id="16" w:author=" " w:date="2020-12-22T23:14:00Z">
        <w:r w:rsidR="006A170F">
          <w:rPr>
            <w:rFonts w:ascii="Arial" w:hAnsi="Arial" w:cs="Arial"/>
            <w:sz w:val="22"/>
            <w:szCs w:val="22"/>
          </w:rPr>
          <w:t>e</w:t>
        </w:r>
      </w:ins>
      <w:r w:rsidR="003D10CF">
        <w:rPr>
          <w:rFonts w:ascii="Arial" w:hAnsi="Arial" w:cs="Arial"/>
          <w:sz w:val="22"/>
          <w:szCs w:val="22"/>
        </w:rPr>
        <w:t xml:space="preserve"> </w:t>
      </w:r>
      <w:ins w:id="17" w:author=" " w:date="2020-12-22T23:14:00Z">
        <w:r w:rsidR="006A170F">
          <w:rPr>
            <w:rFonts w:ascii="Arial" w:hAnsi="Arial" w:cs="Arial"/>
            <w:sz w:val="22"/>
            <w:szCs w:val="22"/>
          </w:rPr>
          <w:t xml:space="preserve"> garçon</w:t>
        </w:r>
      </w:ins>
      <w:del w:id="18" w:author=" " w:date="2020-12-22T23:14:00Z">
        <w:r w:rsidR="003D10CF" w:rsidDel="006A170F">
          <w:rPr>
            <w:rFonts w:ascii="Arial" w:hAnsi="Arial" w:cs="Arial"/>
            <w:sz w:val="22"/>
            <w:szCs w:val="22"/>
          </w:rPr>
          <w:delText>fils</w:delText>
        </w:r>
      </w:del>
      <w:r w:rsidR="003D10CF">
        <w:rPr>
          <w:rFonts w:ascii="Arial" w:hAnsi="Arial" w:cs="Arial"/>
          <w:sz w:val="22"/>
          <w:szCs w:val="22"/>
        </w:rPr>
        <w:t xml:space="preserve"> sympathique</w:t>
      </w:r>
    </w:p>
    <w:p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amie affectueuse</w:t>
      </w:r>
    </w:p>
    <w:p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3D10CF">
        <w:rPr>
          <w:rFonts w:ascii="Arial" w:hAnsi="Arial" w:cs="Arial"/>
          <w:sz w:val="22"/>
          <w:szCs w:val="22"/>
        </w:rPr>
        <w:t>un ami affectueux</w:t>
      </w:r>
    </w:p>
    <w:p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La directrice intéressante</w:t>
      </w:r>
    </w:p>
    <w:p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3D10CF">
        <w:rPr>
          <w:rFonts w:ascii="Arial" w:hAnsi="Arial" w:cs="Arial"/>
          <w:sz w:val="22"/>
          <w:szCs w:val="22"/>
        </w:rPr>
        <w:t>le directeur intéressant</w:t>
      </w:r>
    </w:p>
    <w:p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F2DCD" w:rsidRDefault="000E2DEB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pronoms personnels soulignés par un nom</w:t>
      </w:r>
      <w:r w:rsidR="003C0006" w:rsidRPr="002B2D84">
        <w:rPr>
          <w:rFonts w:ascii="Arial" w:hAnsi="Arial" w:cs="Arial"/>
          <w:b/>
          <w:sz w:val="22"/>
          <w:szCs w:val="22"/>
        </w:rPr>
        <w:t xml:space="preserve"> propre ou un su</w:t>
      </w:r>
      <w:r w:rsidR="00043F0B" w:rsidRPr="002B2D84">
        <w:rPr>
          <w:rFonts w:ascii="Arial" w:hAnsi="Arial" w:cs="Arial"/>
          <w:b/>
          <w:sz w:val="22"/>
          <w:szCs w:val="22"/>
        </w:rPr>
        <w:t>b</w:t>
      </w:r>
      <w:r w:rsidR="003C0006" w:rsidRPr="002B2D84">
        <w:rPr>
          <w:rFonts w:ascii="Arial" w:hAnsi="Arial" w:cs="Arial"/>
          <w:b/>
          <w:sz w:val="22"/>
          <w:szCs w:val="22"/>
        </w:rPr>
        <w:t>stantif</w:t>
      </w:r>
    </w:p>
    <w:p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841B2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</w:t>
      </w:r>
      <w:r w:rsidRPr="002B2D84">
        <w:rPr>
          <w:rFonts w:ascii="Arial" w:hAnsi="Arial" w:cs="Arial"/>
          <w:sz w:val="22"/>
          <w:szCs w:val="22"/>
        </w:rPr>
        <w:t xml:space="preserve"> déteste </w:t>
      </w:r>
      <w:r w:rsidRPr="002B2D84">
        <w:rPr>
          <w:rFonts w:ascii="Arial" w:hAnsi="Arial" w:cs="Arial"/>
          <w:sz w:val="22"/>
          <w:szCs w:val="22"/>
          <w:u w:val="single"/>
        </w:rPr>
        <w:t>lelui</w:t>
      </w:r>
      <w:r w:rsidRPr="002B2D84">
        <w:rPr>
          <w:rFonts w:ascii="Arial" w:hAnsi="Arial" w:cs="Arial"/>
          <w:sz w:val="22"/>
          <w:szCs w:val="22"/>
        </w:rPr>
        <w:t xml:space="preserve"> répéter.</w:t>
      </w:r>
    </w:p>
    <w:p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8B6825">
        <w:rPr>
          <w:rFonts w:ascii="Arial" w:hAnsi="Arial" w:cs="Arial"/>
          <w:sz w:val="22"/>
          <w:szCs w:val="22"/>
        </w:rPr>
        <w:t xml:space="preserve">Marie déteste </w:t>
      </w:r>
      <w:del w:id="19" w:author=" " w:date="2020-12-22T23:14:00Z">
        <w:r w:rsidR="008B6825" w:rsidDel="006A170F">
          <w:rPr>
            <w:rFonts w:ascii="Arial" w:hAnsi="Arial" w:cs="Arial"/>
            <w:sz w:val="22"/>
            <w:szCs w:val="22"/>
          </w:rPr>
          <w:delText xml:space="preserve">le </w:delText>
        </w:r>
      </w:del>
      <w:r w:rsidR="008B6825">
        <w:rPr>
          <w:rFonts w:ascii="Arial" w:hAnsi="Arial" w:cs="Arial"/>
          <w:sz w:val="22"/>
          <w:szCs w:val="22"/>
        </w:rPr>
        <w:t>répéter</w:t>
      </w:r>
      <w:ins w:id="20" w:author=" " w:date="2020-12-22T23:14:00Z">
        <w:r w:rsidR="006A170F">
          <w:rPr>
            <w:rFonts w:ascii="Arial" w:hAnsi="Arial" w:cs="Arial"/>
            <w:sz w:val="22"/>
            <w:szCs w:val="22"/>
          </w:rPr>
          <w:t xml:space="preserve"> cet ordre</w:t>
        </w:r>
      </w:ins>
      <w:r w:rsidR="008B6825">
        <w:rPr>
          <w:rFonts w:ascii="Arial" w:hAnsi="Arial" w:cs="Arial"/>
          <w:sz w:val="22"/>
          <w:szCs w:val="22"/>
        </w:rPr>
        <w:t xml:space="preserve"> à Jacques.</w:t>
      </w:r>
    </w:p>
    <w:p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Ils</w:t>
      </w:r>
      <w:r w:rsidRPr="002B2D84">
        <w:rPr>
          <w:rFonts w:ascii="Arial" w:hAnsi="Arial" w:cs="Arial"/>
          <w:sz w:val="22"/>
          <w:szCs w:val="22"/>
        </w:rPr>
        <w:t xml:space="preserve"> veulent </w:t>
      </w:r>
      <w:r w:rsidRPr="002B2D84">
        <w:rPr>
          <w:rFonts w:ascii="Arial" w:hAnsi="Arial" w:cs="Arial"/>
          <w:sz w:val="22"/>
          <w:szCs w:val="22"/>
          <w:u w:val="single"/>
        </w:rPr>
        <w:t>leuren</w:t>
      </w:r>
      <w:r w:rsidRPr="002B2D84">
        <w:rPr>
          <w:rFonts w:ascii="Arial" w:hAnsi="Arial" w:cs="Arial"/>
          <w:sz w:val="22"/>
          <w:szCs w:val="22"/>
        </w:rPr>
        <w:t xml:space="preserve"> parler avec urgence.</w:t>
      </w:r>
    </w:p>
    <w:p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8B6825">
        <w:rPr>
          <w:rFonts w:ascii="Arial" w:hAnsi="Arial" w:cs="Arial"/>
          <w:sz w:val="22"/>
          <w:szCs w:val="22"/>
        </w:rPr>
        <w:t>les collègues veulent parler de l’affaire avec urgence</w:t>
      </w:r>
      <w:ins w:id="21" w:author=" " w:date="2020-12-22T23:15:00Z">
        <w:r w:rsidR="006A170F">
          <w:rPr>
            <w:rFonts w:ascii="Arial" w:hAnsi="Arial" w:cs="Arial"/>
            <w:sz w:val="22"/>
            <w:szCs w:val="22"/>
          </w:rPr>
          <w:t xml:space="preserve"> … à leurs supérieurs</w:t>
        </w:r>
      </w:ins>
    </w:p>
    <w:p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Ellesles</w:t>
      </w:r>
      <w:r w:rsidRPr="002B2D84">
        <w:rPr>
          <w:rFonts w:ascii="Arial" w:hAnsi="Arial" w:cs="Arial"/>
          <w:sz w:val="22"/>
          <w:szCs w:val="22"/>
        </w:rPr>
        <w:t xml:space="preserve"> ont invitées </w:t>
      </w:r>
      <w:r w:rsidR="00612B45" w:rsidRPr="002B2D84">
        <w:rPr>
          <w:rFonts w:ascii="Arial" w:hAnsi="Arial" w:cs="Arial"/>
          <w:sz w:val="22"/>
          <w:szCs w:val="22"/>
        </w:rPr>
        <w:t>chez</w:t>
      </w:r>
      <w:r w:rsidR="0025217C" w:rsidRPr="002B2D84">
        <w:rPr>
          <w:rFonts w:ascii="Arial" w:hAnsi="Arial" w:cs="Arial"/>
          <w:sz w:val="22"/>
          <w:szCs w:val="22"/>
          <w:u w:val="single"/>
        </w:rPr>
        <w:t>eux</w:t>
      </w:r>
      <w:r w:rsidR="0025217C" w:rsidRPr="002B2D84">
        <w:rPr>
          <w:rFonts w:ascii="Arial" w:hAnsi="Arial" w:cs="Arial"/>
          <w:sz w:val="22"/>
          <w:szCs w:val="22"/>
        </w:rPr>
        <w:t>.</w:t>
      </w:r>
    </w:p>
    <w:p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8B6825">
        <w:rPr>
          <w:rFonts w:ascii="Arial" w:hAnsi="Arial" w:cs="Arial"/>
          <w:sz w:val="22"/>
          <w:szCs w:val="22"/>
        </w:rPr>
        <w:t>les fans ont invité</w:t>
      </w:r>
      <w:del w:id="22" w:author=" " w:date="2020-12-22T23:15:00Z">
        <w:r w:rsidR="008B6825" w:rsidDel="006A170F">
          <w:rPr>
            <w:rFonts w:ascii="Arial" w:hAnsi="Arial" w:cs="Arial"/>
            <w:sz w:val="22"/>
            <w:szCs w:val="22"/>
          </w:rPr>
          <w:delText>es</w:delText>
        </w:r>
      </w:del>
      <w:r w:rsidR="008B6825">
        <w:rPr>
          <w:rFonts w:ascii="Arial" w:hAnsi="Arial" w:cs="Arial"/>
          <w:sz w:val="22"/>
          <w:szCs w:val="22"/>
        </w:rPr>
        <w:t xml:space="preserve"> le</w:t>
      </w:r>
      <w:ins w:id="23" w:author=" " w:date="2020-12-22T23:15:00Z">
        <w:r w:rsidR="006A170F">
          <w:rPr>
            <w:rFonts w:ascii="Arial" w:hAnsi="Arial" w:cs="Arial"/>
            <w:sz w:val="22"/>
            <w:szCs w:val="22"/>
          </w:rPr>
          <w:t>s</w:t>
        </w:r>
      </w:ins>
      <w:r w:rsidR="008B6825">
        <w:rPr>
          <w:rFonts w:ascii="Arial" w:hAnsi="Arial" w:cs="Arial"/>
          <w:sz w:val="22"/>
          <w:szCs w:val="22"/>
        </w:rPr>
        <w:t xml:space="preserve"> chanteu</w:t>
      </w:r>
      <w:ins w:id="24" w:author=" " w:date="2020-12-22T23:15:00Z">
        <w:r w:rsidR="006A170F">
          <w:rPr>
            <w:rFonts w:ascii="Arial" w:hAnsi="Arial" w:cs="Arial"/>
            <w:sz w:val="22"/>
            <w:szCs w:val="22"/>
          </w:rPr>
          <w:t>ses</w:t>
        </w:r>
      </w:ins>
      <w:del w:id="25" w:author=" " w:date="2020-12-22T23:15:00Z">
        <w:r w:rsidR="008B6825" w:rsidDel="006A170F">
          <w:rPr>
            <w:rFonts w:ascii="Arial" w:hAnsi="Arial" w:cs="Arial"/>
            <w:sz w:val="22"/>
            <w:szCs w:val="22"/>
          </w:rPr>
          <w:delText>r</w:delText>
        </w:r>
      </w:del>
      <w:r w:rsidR="008B6825">
        <w:rPr>
          <w:rFonts w:ascii="Arial" w:hAnsi="Arial" w:cs="Arial"/>
          <w:sz w:val="22"/>
          <w:szCs w:val="22"/>
        </w:rPr>
        <w:t xml:space="preserve"> chez </w:t>
      </w:r>
      <w:ins w:id="26" w:author=" " w:date="2020-12-22T23:15:00Z">
        <w:r w:rsidR="006A170F">
          <w:rPr>
            <w:rFonts w:ascii="Arial" w:hAnsi="Arial" w:cs="Arial"/>
            <w:sz w:val="22"/>
            <w:szCs w:val="22"/>
          </w:rPr>
          <w:t xml:space="preserve">leurs amis </w:t>
        </w:r>
      </w:ins>
      <w:del w:id="27" w:author=" " w:date="2020-12-22T23:15:00Z">
        <w:r w:rsidR="008B6825" w:rsidDel="006A170F">
          <w:rPr>
            <w:rFonts w:ascii="Arial" w:hAnsi="Arial" w:cs="Arial"/>
            <w:sz w:val="22"/>
            <w:szCs w:val="22"/>
          </w:rPr>
          <w:delText>eux</w:delText>
        </w:r>
      </w:del>
    </w:p>
    <w:p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F2DCD" w:rsidRDefault="003B28CE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compléments soulignés par un pronom personnel</w:t>
      </w:r>
    </w:p>
    <w:p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F2DCD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Nous aimons manger </w:t>
      </w:r>
      <w:r w:rsidRPr="002B2D84">
        <w:rPr>
          <w:rFonts w:ascii="Arial" w:hAnsi="Arial" w:cs="Arial"/>
          <w:sz w:val="22"/>
          <w:szCs w:val="22"/>
          <w:u w:val="single"/>
        </w:rPr>
        <w:t>du chocolat</w:t>
      </w:r>
      <w:r w:rsidR="00612B45" w:rsidRPr="002B2D84">
        <w:rPr>
          <w:rFonts w:ascii="Arial" w:hAnsi="Arial" w:cs="Arial"/>
          <w:sz w:val="22"/>
          <w:szCs w:val="22"/>
          <w:u w:val="single"/>
        </w:rPr>
        <w:t>.</w:t>
      </w:r>
    </w:p>
    <w:p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8B6825">
        <w:rPr>
          <w:rFonts w:ascii="Arial" w:hAnsi="Arial" w:cs="Arial"/>
          <w:sz w:val="22"/>
          <w:szCs w:val="22"/>
        </w:rPr>
        <w:t xml:space="preserve">nous aimons </w:t>
      </w:r>
      <w:ins w:id="28" w:author=" " w:date="2020-12-22T23:15:00Z">
        <w:r w:rsidR="006A170F">
          <w:rPr>
            <w:rFonts w:ascii="Arial" w:hAnsi="Arial" w:cs="Arial"/>
            <w:sz w:val="22"/>
            <w:szCs w:val="22"/>
          </w:rPr>
          <w:t xml:space="preserve">en </w:t>
        </w:r>
      </w:ins>
      <w:del w:id="29" w:author=" " w:date="2020-12-22T23:15:00Z">
        <w:r w:rsidR="008B6825" w:rsidDel="006A170F">
          <w:rPr>
            <w:rFonts w:ascii="Arial" w:hAnsi="Arial" w:cs="Arial"/>
            <w:sz w:val="22"/>
            <w:szCs w:val="22"/>
          </w:rPr>
          <w:delText>la</w:delText>
        </w:r>
      </w:del>
      <w:r w:rsidR="008B6825">
        <w:rPr>
          <w:rFonts w:ascii="Arial" w:hAnsi="Arial" w:cs="Arial"/>
          <w:sz w:val="22"/>
          <w:szCs w:val="22"/>
        </w:rPr>
        <w:t xml:space="preserve"> manger</w:t>
      </w:r>
    </w:p>
    <w:p w:rsidR="003B28CE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J’achète</w:t>
      </w:r>
      <w:r w:rsidRPr="002B2D84">
        <w:rPr>
          <w:rFonts w:ascii="Arial" w:hAnsi="Arial" w:cs="Arial"/>
          <w:sz w:val="22"/>
          <w:szCs w:val="22"/>
          <w:u w:val="single"/>
        </w:rPr>
        <w:t xml:space="preserve"> mes journaux </w:t>
      </w:r>
      <w:r w:rsidRPr="002B2D84">
        <w:rPr>
          <w:rFonts w:ascii="Arial" w:hAnsi="Arial" w:cs="Arial"/>
          <w:sz w:val="22"/>
          <w:szCs w:val="22"/>
        </w:rPr>
        <w:t>au supermarché</w:t>
      </w:r>
      <w:r w:rsidR="00612B45" w:rsidRPr="002B2D84">
        <w:rPr>
          <w:rFonts w:ascii="Arial" w:hAnsi="Arial" w:cs="Arial"/>
          <w:sz w:val="22"/>
          <w:szCs w:val="22"/>
        </w:rPr>
        <w:t>.</w:t>
      </w:r>
    </w:p>
    <w:p w:rsidR="00612B45" w:rsidRPr="002B2D84" w:rsidRDefault="00612B45" w:rsidP="00612B4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8B6825">
        <w:rPr>
          <w:rFonts w:ascii="Arial" w:hAnsi="Arial" w:cs="Arial"/>
          <w:sz w:val="22"/>
          <w:szCs w:val="22"/>
        </w:rPr>
        <w:t>je les achète au supermarché</w:t>
      </w:r>
    </w:p>
    <w:p w:rsidR="00D70BF1" w:rsidRPr="002B2D84" w:rsidRDefault="00D70BF1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Je parle toujours de </w:t>
      </w:r>
      <w:r w:rsidRPr="002B2D84">
        <w:rPr>
          <w:rFonts w:ascii="Arial" w:hAnsi="Arial" w:cs="Arial"/>
          <w:sz w:val="22"/>
          <w:szCs w:val="22"/>
          <w:u w:val="single"/>
        </w:rPr>
        <w:t>mes problèmesavec mes parents</w:t>
      </w:r>
      <w:r w:rsidRPr="002B2D84">
        <w:rPr>
          <w:rFonts w:ascii="Arial" w:hAnsi="Arial" w:cs="Arial"/>
          <w:sz w:val="22"/>
          <w:szCs w:val="22"/>
        </w:rPr>
        <w:t>.</w:t>
      </w:r>
    </w:p>
    <w:p w:rsidR="00612B45" w:rsidRPr="002B2D84" w:rsidRDefault="00612B45" w:rsidP="00612B4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145890">
        <w:rPr>
          <w:rFonts w:ascii="Arial" w:hAnsi="Arial" w:cs="Arial"/>
          <w:sz w:val="22"/>
          <w:szCs w:val="22"/>
        </w:rPr>
        <w:t>j’en parle toujours avec eux</w:t>
      </w:r>
    </w:p>
    <w:p w:rsidR="00FF2DCD" w:rsidRPr="002B2D84" w:rsidRDefault="00FF2DCD" w:rsidP="00FF2DCD">
      <w:pPr>
        <w:rPr>
          <w:rFonts w:ascii="Arial" w:hAnsi="Arial" w:cs="Arial"/>
          <w:sz w:val="22"/>
          <w:szCs w:val="22"/>
        </w:rPr>
      </w:pPr>
    </w:p>
    <w:p w:rsidR="005841B2" w:rsidRPr="002B2D84" w:rsidRDefault="005841B2" w:rsidP="005841B2">
      <w:pPr>
        <w:rPr>
          <w:rFonts w:ascii="Arial" w:hAnsi="Arial" w:cs="Arial"/>
          <w:sz w:val="22"/>
          <w:szCs w:val="22"/>
        </w:rPr>
      </w:pPr>
    </w:p>
    <w:p w:rsidR="005841B2" w:rsidRPr="002B2D84" w:rsidRDefault="00D70BF1" w:rsidP="005841B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 c</w:t>
      </w:r>
      <w:r w:rsidR="005841B2" w:rsidRPr="002B2D84">
        <w:rPr>
          <w:rFonts w:ascii="Arial" w:hAnsi="Arial" w:cs="Arial"/>
          <w:b/>
          <w:sz w:val="22"/>
          <w:szCs w:val="22"/>
        </w:rPr>
        <w:t>es verbes au passé-composé</w:t>
      </w:r>
    </w:p>
    <w:p w:rsidR="005841B2" w:rsidRPr="002B2D84" w:rsidRDefault="005841B2" w:rsidP="005841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a  Ces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étudiants (doivent</w:t>
      </w:r>
      <w:r w:rsidR="005841B2" w:rsidRPr="002B2D84">
        <w:rPr>
          <w:rFonts w:ascii="Arial" w:hAnsi="Arial" w:cs="Arial"/>
          <w:sz w:val="22"/>
          <w:szCs w:val="22"/>
        </w:rPr>
        <w:t>)          …</w:t>
      </w:r>
      <w:r w:rsidR="00145890">
        <w:rPr>
          <w:rFonts w:ascii="Arial" w:hAnsi="Arial" w:cs="Arial"/>
          <w:sz w:val="22"/>
          <w:szCs w:val="22"/>
        </w:rPr>
        <w:t>ont…</w:t>
      </w:r>
      <w:r w:rsidR="005841B2" w:rsidRPr="002B2D84">
        <w:rPr>
          <w:rFonts w:ascii="Arial" w:hAnsi="Arial" w:cs="Arial"/>
          <w:sz w:val="22"/>
          <w:szCs w:val="22"/>
        </w:rPr>
        <w:t xml:space="preserve">         </w:t>
      </w:r>
      <w:r w:rsidRPr="002B2D84">
        <w:rPr>
          <w:rFonts w:ascii="Arial" w:hAnsi="Arial" w:cs="Arial"/>
          <w:sz w:val="22"/>
          <w:szCs w:val="22"/>
        </w:rPr>
        <w:t xml:space="preserve"> …</w:t>
      </w:r>
      <w:r w:rsidR="00145890">
        <w:rPr>
          <w:rFonts w:ascii="Arial" w:hAnsi="Arial" w:cs="Arial"/>
          <w:sz w:val="22"/>
          <w:szCs w:val="22"/>
        </w:rPr>
        <w:t>dû…</w:t>
      </w:r>
      <w:r w:rsidRPr="002B2D84">
        <w:rPr>
          <w:rFonts w:ascii="Arial" w:hAnsi="Arial" w:cs="Arial"/>
          <w:sz w:val="22"/>
          <w:szCs w:val="22"/>
        </w:rPr>
        <w:t xml:space="preserve">      </w:t>
      </w:r>
      <w:proofErr w:type="spellStart"/>
      <w:proofErr w:type="gramStart"/>
      <w:r w:rsidRPr="002B2D84">
        <w:rPr>
          <w:rFonts w:ascii="Arial" w:hAnsi="Arial" w:cs="Arial"/>
          <w:sz w:val="22"/>
          <w:szCs w:val="22"/>
        </w:rPr>
        <w:t>lire</w:t>
      </w:r>
      <w:r w:rsidR="005841B2" w:rsidRPr="002B2D84">
        <w:rPr>
          <w:rFonts w:ascii="Arial" w:hAnsi="Arial" w:cs="Arial"/>
          <w:sz w:val="22"/>
          <w:szCs w:val="22"/>
        </w:rPr>
        <w:t>ce</w:t>
      </w:r>
      <w:r w:rsidRPr="002B2D84">
        <w:rPr>
          <w:rFonts w:ascii="Arial" w:hAnsi="Arial" w:cs="Arial"/>
          <w:sz w:val="22"/>
          <w:szCs w:val="22"/>
        </w:rPr>
        <w:t>s</w:t>
      </w:r>
      <w:proofErr w:type="spellEnd"/>
      <w:proofErr w:type="gramEnd"/>
      <w:r w:rsidRPr="002B2D84">
        <w:rPr>
          <w:rFonts w:ascii="Arial" w:hAnsi="Arial" w:cs="Arial"/>
          <w:sz w:val="22"/>
          <w:szCs w:val="22"/>
        </w:rPr>
        <w:t xml:space="preserve"> trois</w:t>
      </w:r>
      <w:r w:rsidR="005841B2" w:rsidRPr="002B2D84">
        <w:rPr>
          <w:rFonts w:ascii="Arial" w:hAnsi="Arial" w:cs="Arial"/>
          <w:sz w:val="22"/>
          <w:szCs w:val="22"/>
        </w:rPr>
        <w:t xml:space="preserve"> livre</w:t>
      </w:r>
      <w:r w:rsidRPr="002B2D84">
        <w:rPr>
          <w:rFonts w:ascii="Arial" w:hAnsi="Arial" w:cs="Arial"/>
          <w:sz w:val="22"/>
          <w:szCs w:val="22"/>
        </w:rPr>
        <w:t>s</w:t>
      </w:r>
      <w:r w:rsidR="005841B2" w:rsidRPr="002B2D84">
        <w:rPr>
          <w:rFonts w:ascii="Arial" w:hAnsi="Arial" w:cs="Arial"/>
          <w:sz w:val="22"/>
          <w:szCs w:val="22"/>
        </w:rPr>
        <w:t xml:space="preserve"> pour l’examen.</w:t>
      </w:r>
    </w:p>
    <w:p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b  Elle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(réussir)         …</w:t>
      </w:r>
      <w:r w:rsidR="00145890">
        <w:rPr>
          <w:rFonts w:ascii="Arial" w:hAnsi="Arial" w:cs="Arial"/>
          <w:sz w:val="22"/>
          <w:szCs w:val="22"/>
        </w:rPr>
        <w:t>a…        …réussi…</w:t>
      </w:r>
      <w:r w:rsidRPr="002B2D84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2B2D84">
        <w:rPr>
          <w:rFonts w:ascii="Arial" w:hAnsi="Arial" w:cs="Arial"/>
          <w:sz w:val="22"/>
          <w:szCs w:val="22"/>
        </w:rPr>
        <w:t>son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examen de français </w:t>
      </w:r>
      <w:r w:rsidR="005841B2" w:rsidRPr="002B2D84">
        <w:rPr>
          <w:rFonts w:ascii="Arial" w:hAnsi="Arial" w:cs="Arial"/>
          <w:sz w:val="22"/>
          <w:szCs w:val="22"/>
        </w:rPr>
        <w:t>.</w:t>
      </w:r>
    </w:p>
    <w:p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c  Vous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(prendre)        …</w:t>
      </w:r>
      <w:r w:rsidR="00145890">
        <w:rPr>
          <w:rFonts w:ascii="Arial" w:hAnsi="Arial" w:cs="Arial"/>
          <w:sz w:val="22"/>
          <w:szCs w:val="22"/>
        </w:rPr>
        <w:t>avez…</w:t>
      </w:r>
      <w:r w:rsidRPr="002B2D84">
        <w:rPr>
          <w:rFonts w:ascii="Arial" w:hAnsi="Arial" w:cs="Arial"/>
          <w:sz w:val="22"/>
          <w:szCs w:val="22"/>
        </w:rPr>
        <w:t xml:space="preserve">     …</w:t>
      </w:r>
      <w:r w:rsidR="00145890">
        <w:rPr>
          <w:rFonts w:ascii="Arial" w:hAnsi="Arial" w:cs="Arial"/>
          <w:sz w:val="22"/>
          <w:szCs w:val="22"/>
        </w:rPr>
        <w:t>pris…</w:t>
      </w:r>
      <w:r w:rsidRPr="002B2D84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176BEC" w:rsidRPr="002B2D84">
        <w:rPr>
          <w:rFonts w:ascii="Arial" w:hAnsi="Arial" w:cs="Arial"/>
          <w:sz w:val="22"/>
          <w:szCs w:val="22"/>
        </w:rPr>
        <w:t>ce</w:t>
      </w:r>
      <w:proofErr w:type="gramEnd"/>
      <w:r w:rsidR="00176BEC" w:rsidRPr="002B2D84">
        <w:rPr>
          <w:rFonts w:ascii="Arial" w:hAnsi="Arial" w:cs="Arial"/>
          <w:sz w:val="22"/>
          <w:szCs w:val="22"/>
        </w:rPr>
        <w:t xml:space="preserve"> travail très au sérieux, bravo !</w:t>
      </w:r>
    </w:p>
    <w:p w:rsidR="005841B2" w:rsidRDefault="005841B2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2E358A" w:rsidRDefault="002E358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86D44" w:rsidRPr="002B2D84" w:rsidRDefault="00986D44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12B45" w:rsidRDefault="0013132C" w:rsidP="004E365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E358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Charte de la </w:t>
      </w:r>
      <w:r w:rsidR="004E3656">
        <w:rPr>
          <w:rFonts w:ascii="Arial" w:hAnsi="Arial" w:cs="Arial"/>
          <w:b/>
          <w:sz w:val="22"/>
          <w:szCs w:val="22"/>
        </w:rPr>
        <w:t>laïcité</w:t>
      </w:r>
      <w:r>
        <w:rPr>
          <w:rFonts w:ascii="Arial" w:hAnsi="Arial" w:cs="Arial"/>
          <w:b/>
          <w:sz w:val="22"/>
          <w:szCs w:val="22"/>
        </w:rPr>
        <w:t xml:space="preserve"> à l’école</w:t>
      </w:r>
    </w:p>
    <w:p w:rsidR="0013132C" w:rsidRPr="002B2D84" w:rsidRDefault="0013132C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D4620B" w:rsidRPr="0013132C" w:rsidRDefault="00D4620B" w:rsidP="00D4620B">
      <w:pPr>
        <w:pStyle w:val="ListParagraph"/>
        <w:jc w:val="center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Nation confie à l’École la mission de faire partager</w:t>
      </w:r>
    </w:p>
    <w:p w:rsidR="00D4620B" w:rsidRPr="0013132C" w:rsidRDefault="00D4620B" w:rsidP="0013132C">
      <w:pPr>
        <w:ind w:left="360"/>
        <w:jc w:val="center"/>
        <w:rPr>
          <w:rFonts w:ascii="Arial" w:hAnsi="Arial" w:cs="Arial"/>
          <w:i/>
        </w:rPr>
      </w:pPr>
      <w:proofErr w:type="gramStart"/>
      <w:r w:rsidRPr="0013132C">
        <w:rPr>
          <w:rFonts w:ascii="Arial" w:hAnsi="Arial" w:cs="Arial"/>
          <w:i/>
        </w:rPr>
        <w:t>aux</w:t>
      </w:r>
      <w:proofErr w:type="gramEnd"/>
      <w:r w:rsidRPr="0013132C">
        <w:rPr>
          <w:rFonts w:ascii="Arial" w:hAnsi="Arial" w:cs="Arial"/>
          <w:i/>
        </w:rPr>
        <w:t xml:space="preserve"> élèves les valeurs de la République.</w:t>
      </w:r>
    </w:p>
    <w:p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1 I </w:t>
      </w:r>
    </w:p>
    <w:p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France est une République indivisible, laïque, démocratique et sociale.</w:t>
      </w:r>
    </w:p>
    <w:p w:rsidR="0013132C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Elle assure l’égalité devant la loi, sur l’ensemble de son territoire, de tous les citoyens. </w:t>
      </w:r>
    </w:p>
    <w:p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respecte toutes les croyances.</w:t>
      </w:r>
    </w:p>
    <w:p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2 I </w:t>
      </w:r>
    </w:p>
    <w:p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République laïque organise la séparation des religions et de l’État.</w:t>
      </w:r>
    </w:p>
    <w:p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L’État est neutre à l’égard des convictions religieuses ou spirituelles. Il n’y a pas de religion d’État.</w:t>
      </w:r>
    </w:p>
    <w:p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3 I </w:t>
      </w:r>
    </w:p>
    <w:p w:rsidR="00145890" w:rsidRPr="0013132C" w:rsidRDefault="00145890" w:rsidP="00145890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1 I </w:t>
      </w:r>
    </w:p>
    <w:p w:rsidR="00145890" w:rsidRPr="0013132C" w:rsidRDefault="00145890" w:rsidP="00145890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France est une République indivisible, laïque, démocratique et sociale.</w:t>
      </w:r>
    </w:p>
    <w:p w:rsidR="00145890" w:rsidRPr="0013132C" w:rsidRDefault="00145890" w:rsidP="00145890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Elle assure l’égalité devant la loi, sur l’ensemble de son territoire, de tous les citoyens. </w:t>
      </w:r>
    </w:p>
    <w:p w:rsidR="00145890" w:rsidRPr="0013132C" w:rsidRDefault="00145890" w:rsidP="00145890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respecte toutes les croyances.</w:t>
      </w:r>
    </w:p>
    <w:p w:rsidR="00145890" w:rsidRPr="0013132C" w:rsidRDefault="00145890" w:rsidP="00145890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2 I </w:t>
      </w:r>
    </w:p>
    <w:p w:rsidR="00145890" w:rsidRPr="0013132C" w:rsidRDefault="00145890" w:rsidP="00145890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République laïque organise la séparation des religions et de l’État.</w:t>
      </w:r>
    </w:p>
    <w:p w:rsidR="00145890" w:rsidRPr="0013132C" w:rsidRDefault="00145890" w:rsidP="00145890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L’État est neutre à l’égard des convictions religieuses ou spirituelles. Il n’y a pas de religion d’État.</w:t>
      </w:r>
    </w:p>
    <w:p w:rsidR="00D4620B" w:rsidRPr="00D4620B" w:rsidRDefault="00D4620B" w:rsidP="00D4620B">
      <w:pPr>
        <w:pStyle w:val="ListParagraph"/>
        <w:rPr>
          <w:rFonts w:ascii="Arial" w:hAnsi="Arial" w:cs="Arial"/>
        </w:rPr>
      </w:pPr>
    </w:p>
    <w:p w:rsidR="001841C2" w:rsidRDefault="00131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Charte de la laïcité à l’école énonce des principes que l’on retrouve dans d’autres grands textes importants</w:t>
      </w:r>
      <w:r w:rsidR="002E358A">
        <w:rPr>
          <w:rFonts w:ascii="Arial" w:hAnsi="Arial" w:cs="Arial"/>
          <w:sz w:val="22"/>
          <w:szCs w:val="22"/>
        </w:rPr>
        <w:t xml:space="preserve"> comme la Constitution ou les devises (</w:t>
      </w:r>
      <w:proofErr w:type="spellStart"/>
      <w:r w:rsidR="002E358A">
        <w:rPr>
          <w:rFonts w:ascii="Arial" w:hAnsi="Arial" w:cs="Arial"/>
          <w:sz w:val="22"/>
          <w:szCs w:val="22"/>
        </w:rPr>
        <w:t>motto</w:t>
      </w:r>
      <w:proofErr w:type="spellEnd"/>
      <w:r w:rsidR="002E358A">
        <w:rPr>
          <w:rFonts w:ascii="Arial" w:hAnsi="Arial" w:cs="Arial"/>
          <w:sz w:val="22"/>
          <w:szCs w:val="22"/>
        </w:rPr>
        <w:t>) de la République</w:t>
      </w:r>
      <w:r>
        <w:rPr>
          <w:rFonts w:ascii="Arial" w:hAnsi="Arial" w:cs="Arial"/>
          <w:sz w:val="22"/>
          <w:szCs w:val="22"/>
        </w:rPr>
        <w:t>. Pouvez-vous en citer quelques uns </w:t>
      </w:r>
      <w:r w:rsidR="002E358A">
        <w:rPr>
          <w:rFonts w:ascii="Arial" w:hAnsi="Arial" w:cs="Arial"/>
          <w:sz w:val="22"/>
          <w:szCs w:val="22"/>
        </w:rPr>
        <w:t xml:space="preserve">en 2 ou 3 </w:t>
      </w:r>
      <w:proofErr w:type="gramStart"/>
      <w:r w:rsidR="002E358A">
        <w:rPr>
          <w:rFonts w:ascii="Arial" w:hAnsi="Arial" w:cs="Arial"/>
          <w:sz w:val="22"/>
          <w:szCs w:val="22"/>
        </w:rPr>
        <w:t>lignes</w:t>
      </w:r>
      <w:r>
        <w:rPr>
          <w:rFonts w:ascii="Arial" w:hAnsi="Arial" w:cs="Arial"/>
          <w:sz w:val="22"/>
          <w:szCs w:val="22"/>
        </w:rPr>
        <w:t>?</w:t>
      </w:r>
      <w:proofErr w:type="gramEnd"/>
    </w:p>
    <w:p w:rsidR="002E358A" w:rsidRDefault="002E358A">
      <w:pPr>
        <w:rPr>
          <w:rFonts w:ascii="Arial" w:hAnsi="Arial" w:cs="Arial"/>
          <w:sz w:val="22"/>
          <w:szCs w:val="22"/>
        </w:rPr>
      </w:pPr>
    </w:p>
    <w:p w:rsidR="002E358A" w:rsidRDefault="002E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0A557D">
        <w:rPr>
          <w:rFonts w:ascii="Arial" w:hAnsi="Arial" w:cs="Arial"/>
          <w:sz w:val="22"/>
          <w:szCs w:val="22"/>
        </w:rPr>
        <w:t xml:space="preserve">La France assure l’égalité devant la loi de tous les citoyens. Elle </w:t>
      </w:r>
      <w:proofErr w:type="spellStart"/>
      <w:r w:rsidR="000A557D">
        <w:rPr>
          <w:rFonts w:ascii="Arial" w:hAnsi="Arial" w:cs="Arial"/>
          <w:sz w:val="22"/>
          <w:szCs w:val="22"/>
        </w:rPr>
        <w:t>respect</w:t>
      </w:r>
      <w:ins w:id="30" w:author=" " w:date="2020-12-22T23:16:00Z">
        <w:r w:rsidR="006A170F">
          <w:rPr>
            <w:rFonts w:ascii="Arial" w:hAnsi="Arial" w:cs="Arial"/>
            <w:sz w:val="22"/>
            <w:szCs w:val="22"/>
          </w:rPr>
          <w:t>e</w:t>
        </w:r>
      </w:ins>
      <w:del w:id="31" w:author=" " w:date="2020-12-22T23:16:00Z">
        <w:r w:rsidR="000A557D" w:rsidDel="006A170F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0A557D">
        <w:rPr>
          <w:rFonts w:ascii="Arial" w:hAnsi="Arial" w:cs="Arial"/>
          <w:sz w:val="22"/>
          <w:szCs w:val="22"/>
        </w:rPr>
        <w:t>toutes</w:t>
      </w:r>
      <w:proofErr w:type="spellEnd"/>
      <w:r w:rsidR="000A557D">
        <w:rPr>
          <w:rFonts w:ascii="Arial" w:hAnsi="Arial" w:cs="Arial"/>
          <w:sz w:val="22"/>
          <w:szCs w:val="22"/>
        </w:rPr>
        <w:t xml:space="preserve"> les croyances. L’Etat est neutre à l’égard des convictions religieuses ou spirituelles. </w:t>
      </w:r>
    </w:p>
    <w:p w:rsidR="002E358A" w:rsidRDefault="002E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E358A" w:rsidRPr="002B2D84" w:rsidRDefault="002E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76BEC" w:rsidRPr="002E358A" w:rsidRDefault="00176BEC" w:rsidP="002E358A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176BEC" w:rsidRPr="002E358A" w:rsidSect="00CE2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D9F"/>
    <w:multiLevelType w:val="hybridMultilevel"/>
    <w:tmpl w:val="98EAB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1F2"/>
    <w:multiLevelType w:val="hybridMultilevel"/>
    <w:tmpl w:val="A2483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EAF"/>
    <w:multiLevelType w:val="hybridMultilevel"/>
    <w:tmpl w:val="ABE86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5244"/>
    <w:multiLevelType w:val="hybridMultilevel"/>
    <w:tmpl w:val="B49071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14005"/>
    <w:multiLevelType w:val="hybridMultilevel"/>
    <w:tmpl w:val="D6A634C2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A8019B"/>
    <w:multiLevelType w:val="hybridMultilevel"/>
    <w:tmpl w:val="82E05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AB6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CA9"/>
    <w:multiLevelType w:val="hybridMultilevel"/>
    <w:tmpl w:val="9920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5539"/>
    <w:multiLevelType w:val="hybridMultilevel"/>
    <w:tmpl w:val="E7B23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6F2F"/>
    <w:multiLevelType w:val="hybridMultilevel"/>
    <w:tmpl w:val="5350B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1E39"/>
    <w:multiLevelType w:val="hybridMultilevel"/>
    <w:tmpl w:val="33BC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8379F"/>
    <w:multiLevelType w:val="hybridMultilevel"/>
    <w:tmpl w:val="8CBC7B82"/>
    <w:lvl w:ilvl="0" w:tplc="0B48175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D4065F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141A1"/>
    <w:multiLevelType w:val="hybridMultilevel"/>
    <w:tmpl w:val="D9F8A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312A"/>
    <w:multiLevelType w:val="hybridMultilevel"/>
    <w:tmpl w:val="1B4EF01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9A958A9"/>
    <w:multiLevelType w:val="hybridMultilevel"/>
    <w:tmpl w:val="4AEA75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5"/>
  </w:num>
  <w:num w:numId="14">
    <w:abstractNumId w:val="5"/>
  </w:num>
  <w:num w:numId="15">
    <w:abstractNumId w:val="12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CD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42E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3F0B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7221"/>
    <w:rsid w:val="00077CD7"/>
    <w:rsid w:val="0008119B"/>
    <w:rsid w:val="00082BB7"/>
    <w:rsid w:val="00082F4C"/>
    <w:rsid w:val="00083203"/>
    <w:rsid w:val="000850EF"/>
    <w:rsid w:val="00085550"/>
    <w:rsid w:val="000860D1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57D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2DEB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32C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2059"/>
    <w:rsid w:val="00142444"/>
    <w:rsid w:val="001428FC"/>
    <w:rsid w:val="00142D91"/>
    <w:rsid w:val="00143FFC"/>
    <w:rsid w:val="001441F7"/>
    <w:rsid w:val="00145011"/>
    <w:rsid w:val="00145671"/>
    <w:rsid w:val="00145890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6BEC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6E2D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19C4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17C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2D84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58A"/>
    <w:rsid w:val="002E3CD7"/>
    <w:rsid w:val="002E53D6"/>
    <w:rsid w:val="002E610D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677B4"/>
    <w:rsid w:val="0037191C"/>
    <w:rsid w:val="00371DAB"/>
    <w:rsid w:val="003735A0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5DCD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8CE"/>
    <w:rsid w:val="003B2ED2"/>
    <w:rsid w:val="003B69B2"/>
    <w:rsid w:val="003B7CF8"/>
    <w:rsid w:val="003C0006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10CF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FC1"/>
    <w:rsid w:val="0040502A"/>
    <w:rsid w:val="00405E8D"/>
    <w:rsid w:val="0040724E"/>
    <w:rsid w:val="00407A88"/>
    <w:rsid w:val="00407DFC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BE7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65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4F7C94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81A89"/>
    <w:rsid w:val="00581C9D"/>
    <w:rsid w:val="005824A2"/>
    <w:rsid w:val="005841B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2B45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150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1F7"/>
    <w:rsid w:val="006776CF"/>
    <w:rsid w:val="006816CA"/>
    <w:rsid w:val="006857C3"/>
    <w:rsid w:val="006913AC"/>
    <w:rsid w:val="006936D3"/>
    <w:rsid w:val="00694BD3"/>
    <w:rsid w:val="006A0F38"/>
    <w:rsid w:val="006A170F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2F5B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2F32"/>
    <w:rsid w:val="006F3FDB"/>
    <w:rsid w:val="006F3FE8"/>
    <w:rsid w:val="006F46C0"/>
    <w:rsid w:val="006F68FE"/>
    <w:rsid w:val="0070019B"/>
    <w:rsid w:val="00701B06"/>
    <w:rsid w:val="00701B6F"/>
    <w:rsid w:val="007043D6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60B1"/>
    <w:rsid w:val="008172FA"/>
    <w:rsid w:val="00820C10"/>
    <w:rsid w:val="00821D9B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1632"/>
    <w:rsid w:val="00884655"/>
    <w:rsid w:val="00884CA4"/>
    <w:rsid w:val="0088580E"/>
    <w:rsid w:val="0088697A"/>
    <w:rsid w:val="00890055"/>
    <w:rsid w:val="00891A2B"/>
    <w:rsid w:val="00894861"/>
    <w:rsid w:val="00894C10"/>
    <w:rsid w:val="00895018"/>
    <w:rsid w:val="00895670"/>
    <w:rsid w:val="00895B50"/>
    <w:rsid w:val="008970F1"/>
    <w:rsid w:val="008A1179"/>
    <w:rsid w:val="008A1CC4"/>
    <w:rsid w:val="008A28B0"/>
    <w:rsid w:val="008A5133"/>
    <w:rsid w:val="008A570A"/>
    <w:rsid w:val="008A7823"/>
    <w:rsid w:val="008A7A3E"/>
    <w:rsid w:val="008B1421"/>
    <w:rsid w:val="008B147C"/>
    <w:rsid w:val="008B1732"/>
    <w:rsid w:val="008B1861"/>
    <w:rsid w:val="008B23B1"/>
    <w:rsid w:val="008B42EC"/>
    <w:rsid w:val="008B55D3"/>
    <w:rsid w:val="008B6825"/>
    <w:rsid w:val="008C03DB"/>
    <w:rsid w:val="008C0516"/>
    <w:rsid w:val="008C1915"/>
    <w:rsid w:val="008C2A45"/>
    <w:rsid w:val="008C3475"/>
    <w:rsid w:val="008C392A"/>
    <w:rsid w:val="008C4613"/>
    <w:rsid w:val="008C643A"/>
    <w:rsid w:val="008C7314"/>
    <w:rsid w:val="008C7FDF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8E0"/>
    <w:rsid w:val="008F0CE3"/>
    <w:rsid w:val="008F3372"/>
    <w:rsid w:val="0090044F"/>
    <w:rsid w:val="0090264D"/>
    <w:rsid w:val="00902790"/>
    <w:rsid w:val="00902F5B"/>
    <w:rsid w:val="009035D0"/>
    <w:rsid w:val="00904235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86D44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2B81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2F12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69AA"/>
    <w:rsid w:val="00BD1485"/>
    <w:rsid w:val="00BD1888"/>
    <w:rsid w:val="00BD20D2"/>
    <w:rsid w:val="00BD3925"/>
    <w:rsid w:val="00BD3DB3"/>
    <w:rsid w:val="00BD3E24"/>
    <w:rsid w:val="00BD6792"/>
    <w:rsid w:val="00BD6821"/>
    <w:rsid w:val="00BD7E0B"/>
    <w:rsid w:val="00BE29CC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4A45"/>
    <w:rsid w:val="00C955E8"/>
    <w:rsid w:val="00CA0F5C"/>
    <w:rsid w:val="00CA4D83"/>
    <w:rsid w:val="00CA5250"/>
    <w:rsid w:val="00CA649D"/>
    <w:rsid w:val="00CA7617"/>
    <w:rsid w:val="00CB0E1B"/>
    <w:rsid w:val="00CB14B5"/>
    <w:rsid w:val="00CB34FE"/>
    <w:rsid w:val="00CB3550"/>
    <w:rsid w:val="00CB370B"/>
    <w:rsid w:val="00CB48F1"/>
    <w:rsid w:val="00CB54F4"/>
    <w:rsid w:val="00CB5CB3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620B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0BF1"/>
    <w:rsid w:val="00D712EA"/>
    <w:rsid w:val="00D725B6"/>
    <w:rsid w:val="00D72A6C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747"/>
    <w:rsid w:val="00DA6FE7"/>
    <w:rsid w:val="00DB07B9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4F42"/>
    <w:rsid w:val="00DD5D39"/>
    <w:rsid w:val="00DD6277"/>
    <w:rsid w:val="00DE2700"/>
    <w:rsid w:val="00DE3629"/>
    <w:rsid w:val="00DE36A1"/>
    <w:rsid w:val="00DE452B"/>
    <w:rsid w:val="00DE48A0"/>
    <w:rsid w:val="00DE49A5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2847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1FFB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58B6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3363"/>
    <w:rsid w:val="00FA43CB"/>
    <w:rsid w:val="00FA4AF9"/>
    <w:rsid w:val="00FA5E2A"/>
    <w:rsid w:val="00FA5FED"/>
    <w:rsid w:val="00FA685E"/>
    <w:rsid w:val="00FA7002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625"/>
    <w:rsid w:val="00FB7C60"/>
    <w:rsid w:val="00FC0333"/>
    <w:rsid w:val="00FC17DD"/>
    <w:rsid w:val="00FC3697"/>
    <w:rsid w:val="00FC451B"/>
    <w:rsid w:val="00FC4BD1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2DCD"/>
    <w:rsid w:val="00FF3003"/>
    <w:rsid w:val="00FF3EFB"/>
    <w:rsid w:val="00FF4222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85C"/>
  <w15:docId w15:val="{A955362E-75F6-4D13-BA6E-E66AD7F4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CD"/>
    <w:pPr>
      <w:spacing w:after="0" w:line="240" w:lineRule="atLeast"/>
    </w:pPr>
    <w:rPr>
      <w:rFonts w:ascii="Helvetica" w:eastAsia="Times New Roman" w:hAnsi="Helvetica" w:cs="Times New Roman"/>
      <w:color w:val="000000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0F"/>
    <w:rPr>
      <w:rFonts w:ascii="Segoe UI" w:eastAsia="Times New Roman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2</cp:revision>
  <cp:lastPrinted>2017-12-19T23:07:00Z</cp:lastPrinted>
  <dcterms:created xsi:type="dcterms:W3CDTF">2020-12-22T22:19:00Z</dcterms:created>
  <dcterms:modified xsi:type="dcterms:W3CDTF">2020-12-22T22:19:00Z</dcterms:modified>
</cp:coreProperties>
</file>