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8E" w:rsidRDefault="009F114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DIPARTIMENTO  DI GIURISPRUDENZA e CPS</w:t>
      </w:r>
    </w:p>
    <w:p w:rsidR="00712E8E" w:rsidRDefault="009F114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LETTORATO  DI  LINGUA  FRANCESE</w:t>
      </w: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712E8E" w:rsidRDefault="009F114F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TEST PRINCIPIANTI </w:t>
      </w:r>
    </w:p>
    <w:p w:rsidR="00712E8E" w:rsidRDefault="009F114F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 </w:t>
      </w:r>
      <w:proofErr w:type="spellStart"/>
      <w:r>
        <w:rPr>
          <w:rFonts w:ascii="Arial" w:hAnsi="Arial" w:cs="Arial"/>
          <w:sz w:val="22"/>
          <w:szCs w:val="22"/>
        </w:rPr>
        <w:t>Dicembre</w:t>
      </w:r>
      <w:proofErr w:type="spellEnd"/>
      <w:r>
        <w:rPr>
          <w:rFonts w:ascii="Arial" w:hAnsi="Arial" w:cs="Arial"/>
          <w:sz w:val="22"/>
          <w:szCs w:val="22"/>
        </w:rPr>
        <w:t xml:space="preserve"> 2020</w:t>
      </w:r>
    </w:p>
    <w:p w:rsidR="00712E8E" w:rsidRDefault="009F114F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ins w:id="0" w:author=" " w:date="2020-12-22T23:10:00Z">
        <w:r>
          <w:rPr>
            <w:rFonts w:ascii="Arial" w:hAnsi="Arial" w:cs="Arial"/>
            <w:sz w:val="22"/>
            <w:szCs w:val="22"/>
          </w:rPr>
          <w:t>Ammessa</w:t>
        </w:r>
        <w:proofErr w:type="spellEnd"/>
        <w:r>
          <w:rPr>
            <w:rFonts w:ascii="Arial" w:hAnsi="Arial" w:cs="Arial"/>
            <w:sz w:val="22"/>
            <w:szCs w:val="22"/>
          </w:rPr>
          <w:t xml:space="preserve"> (</w:t>
        </w:r>
      </w:ins>
      <w:ins w:id="1" w:author=" " w:date="2020-12-22T23:11:00Z">
        <w:r>
          <w:rPr>
            <w:rFonts w:ascii="Arial" w:hAnsi="Arial" w:cs="Arial"/>
            <w:sz w:val="22"/>
            <w:szCs w:val="22"/>
          </w:rPr>
          <w:t>+)</w:t>
        </w:r>
      </w:ins>
      <w:bookmarkStart w:id="2" w:name="_GoBack"/>
      <w:bookmarkEnd w:id="2"/>
    </w:p>
    <w:p w:rsidR="00712E8E" w:rsidRDefault="00712E8E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12E8E" w:rsidRDefault="009F114F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Nom:</w:t>
      </w:r>
      <w:proofErr w:type="gramEnd"/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</w:rPr>
        <w:t>Pirini</w:t>
      </w:r>
      <w:proofErr w:type="spellEnd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12E8E" w:rsidRDefault="009F114F">
      <w:pPr>
        <w:spacing w:line="240" w:lineRule="auto"/>
        <w:jc w:val="both"/>
      </w:pPr>
      <w:proofErr w:type="gramStart"/>
      <w:r>
        <w:rPr>
          <w:rFonts w:ascii="Arial" w:hAnsi="Arial" w:cs="Arial"/>
          <w:b/>
          <w:bCs/>
          <w:sz w:val="22"/>
          <w:szCs w:val="22"/>
        </w:rPr>
        <w:t>Prénom: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Linda</w:t>
      </w:r>
    </w:p>
    <w:p w:rsidR="00712E8E" w:rsidRDefault="009F114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N° matricule 921593</w:t>
      </w:r>
    </w:p>
    <w:p w:rsidR="00712E8E" w:rsidRPr="00F4565A" w:rsidRDefault="009F114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lang w:val="it-IT"/>
        </w:rPr>
      </w:pPr>
      <w:r w:rsidRPr="00F4565A">
        <w:rPr>
          <w:rFonts w:ascii="Arial" w:hAnsi="Arial" w:cs="Arial"/>
          <w:b/>
          <w:bCs/>
          <w:sz w:val="22"/>
          <w:szCs w:val="22"/>
          <w:lang w:val="it-IT"/>
        </w:rPr>
        <w:t>Corso di laurea Scienze internazionali dello sviluppo e della cooperazione</w:t>
      </w:r>
    </w:p>
    <w:p w:rsidR="00712E8E" w:rsidRPr="00F4565A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712E8E" w:rsidRDefault="009F114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Former une phrase interrogative </w:t>
      </w:r>
      <w:r>
        <w:rPr>
          <w:rFonts w:ascii="Arial" w:hAnsi="Arial" w:cs="Arial"/>
          <w:b/>
          <w:sz w:val="22"/>
          <w:szCs w:val="22"/>
          <w:u w:val="single"/>
        </w:rPr>
        <w:t>avec inversion du sujet</w:t>
      </w:r>
      <w:r>
        <w:rPr>
          <w:rFonts w:ascii="Arial" w:hAnsi="Arial" w:cs="Arial"/>
          <w:b/>
          <w:sz w:val="22"/>
          <w:szCs w:val="22"/>
        </w:rPr>
        <w:t xml:space="preserve"> puis une phrase négative à partir des énoncés suivants </w:t>
      </w:r>
    </w:p>
    <w:p w:rsidR="00712E8E" w:rsidRDefault="00712E8E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Jacques aime boire du vin à table</w:t>
      </w:r>
    </w:p>
    <w:p w:rsidR="00712E8E" w:rsidRDefault="009F114F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</w:pPr>
      <w:r>
        <w:rPr>
          <w:rFonts w:ascii="Arial" w:hAnsi="Arial" w:cs="Arial"/>
          <w:sz w:val="22"/>
          <w:szCs w:val="22"/>
        </w:rPr>
        <w:t>…. Jacques, aime</w:t>
      </w:r>
      <w:ins w:id="3" w:author=" " w:date="2020-12-22T23:04:00Z">
        <w:r>
          <w:rPr>
            <w:rFonts w:ascii="Arial" w:hAnsi="Arial" w:cs="Arial"/>
            <w:sz w:val="22"/>
            <w:szCs w:val="22"/>
          </w:rPr>
          <w:t>-t-il</w:t>
        </w:r>
      </w:ins>
      <w:r>
        <w:rPr>
          <w:rFonts w:ascii="Arial" w:hAnsi="Arial" w:cs="Arial"/>
          <w:sz w:val="22"/>
          <w:szCs w:val="22"/>
        </w:rPr>
        <w:t xml:space="preserve"> boire </w:t>
      </w:r>
      <w:del w:id="4" w:author=" " w:date="2020-12-22T23:04:00Z">
        <w:r w:rsidDel="009F114F">
          <w:rPr>
            <w:rFonts w:ascii="Arial" w:hAnsi="Arial" w:cs="Arial"/>
            <w:sz w:val="22"/>
            <w:szCs w:val="22"/>
          </w:rPr>
          <w:delText>il</w:delText>
        </w:r>
      </w:del>
      <w:r>
        <w:rPr>
          <w:rFonts w:ascii="Arial" w:hAnsi="Arial" w:cs="Arial"/>
          <w:sz w:val="22"/>
          <w:szCs w:val="22"/>
        </w:rPr>
        <w:t xml:space="preserve"> du vin à table ?</w:t>
      </w:r>
    </w:p>
    <w:p w:rsidR="00712E8E" w:rsidRDefault="009F114F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</w:pP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Jacques n</w:t>
      </w:r>
      <w:ins w:id="5" w:author=" " w:date="2020-12-22T23:04:00Z">
        <w:r>
          <w:rPr>
            <w:rFonts w:ascii="Arial" w:hAnsi="Arial" w:cs="Arial"/>
            <w:sz w:val="22"/>
            <w:szCs w:val="22"/>
          </w:rPr>
          <w:t>’</w:t>
        </w:r>
      </w:ins>
      <w:del w:id="6" w:author=" " w:date="2020-12-22T23:04:00Z">
        <w:r w:rsidDel="009F114F">
          <w:rPr>
            <w:rFonts w:ascii="Arial" w:hAnsi="Arial" w:cs="Arial"/>
            <w:sz w:val="22"/>
            <w:szCs w:val="22"/>
          </w:rPr>
          <w:delText xml:space="preserve">e </w:delText>
        </w:r>
      </w:del>
      <w:r>
        <w:rPr>
          <w:rFonts w:ascii="Arial" w:hAnsi="Arial" w:cs="Arial"/>
          <w:sz w:val="22"/>
          <w:szCs w:val="22"/>
        </w:rPr>
        <w:t xml:space="preserve">aime </w:t>
      </w:r>
      <w:ins w:id="7" w:author=" " w:date="2020-12-22T23:04:00Z">
        <w:r>
          <w:rPr>
            <w:rFonts w:ascii="Arial" w:hAnsi="Arial" w:cs="Arial"/>
            <w:sz w:val="22"/>
            <w:szCs w:val="22"/>
          </w:rPr>
          <w:t>pas</w:t>
        </w:r>
        <w:r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 xml:space="preserve">boire </w:t>
      </w:r>
      <w:del w:id="8" w:author=" " w:date="2020-12-22T23:04:00Z">
        <w:r w:rsidDel="009F114F">
          <w:rPr>
            <w:rFonts w:ascii="Arial" w:hAnsi="Arial" w:cs="Arial"/>
            <w:sz w:val="22"/>
            <w:szCs w:val="22"/>
          </w:rPr>
          <w:delText xml:space="preserve">pas </w:delText>
        </w:r>
      </w:del>
      <w:ins w:id="9" w:author=" " w:date="2020-12-22T23:04:00Z">
        <w:r>
          <w:rPr>
            <w:rFonts w:ascii="Arial" w:hAnsi="Arial" w:cs="Arial"/>
            <w:sz w:val="22"/>
            <w:szCs w:val="22"/>
          </w:rPr>
          <w:t xml:space="preserve"> de </w:t>
        </w:r>
      </w:ins>
      <w:del w:id="10" w:author=" " w:date="2020-12-22T23:04:00Z">
        <w:r w:rsidDel="009F114F">
          <w:rPr>
            <w:rFonts w:ascii="Arial" w:hAnsi="Arial" w:cs="Arial"/>
            <w:sz w:val="22"/>
            <w:szCs w:val="22"/>
          </w:rPr>
          <w:delText>du</w:delText>
        </w:r>
      </w:del>
      <w:r>
        <w:rPr>
          <w:rFonts w:ascii="Arial" w:hAnsi="Arial" w:cs="Arial"/>
          <w:sz w:val="22"/>
          <w:szCs w:val="22"/>
        </w:rPr>
        <w:t xml:space="preserve"> vin à table</w:t>
      </w:r>
    </w:p>
    <w:p w:rsidR="00712E8E" w:rsidRDefault="009F114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faites tout </w:t>
      </w:r>
      <w:r>
        <w:rPr>
          <w:rFonts w:ascii="Arial" w:hAnsi="Arial" w:cs="Arial"/>
          <w:sz w:val="22"/>
          <w:szCs w:val="22"/>
        </w:rPr>
        <w:t>pour elle</w:t>
      </w:r>
    </w:p>
    <w:p w:rsidR="00712E8E" w:rsidRDefault="009F114F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</w:pP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Faites</w:t>
      </w:r>
      <w:ins w:id="11" w:author=" " w:date="2020-12-22T23:05:00Z">
        <w:r>
          <w:rPr>
            <w:rFonts w:ascii="Arial" w:hAnsi="Arial" w:cs="Arial"/>
            <w:sz w:val="22"/>
            <w:szCs w:val="22"/>
          </w:rPr>
          <w:t>-</w:t>
        </w:r>
      </w:ins>
      <w:del w:id="12" w:author=" " w:date="2020-12-22T23:05:00Z">
        <w:r w:rsidDel="009F114F">
          <w:rPr>
            <w:rFonts w:ascii="Arial" w:hAnsi="Arial" w:cs="Arial"/>
            <w:sz w:val="22"/>
            <w:szCs w:val="22"/>
          </w:rPr>
          <w:delText xml:space="preserve"> </w:delText>
        </w:r>
      </w:del>
      <w:r>
        <w:rPr>
          <w:rFonts w:ascii="Arial" w:hAnsi="Arial" w:cs="Arial"/>
          <w:sz w:val="22"/>
          <w:szCs w:val="22"/>
        </w:rPr>
        <w:t>vous tout pour elle ?</w:t>
      </w:r>
    </w:p>
    <w:p w:rsidR="00712E8E" w:rsidRDefault="009F114F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</w:pP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Vous ne faites rien pour elle</w:t>
      </w:r>
    </w:p>
    <w:p w:rsidR="00712E8E" w:rsidRDefault="009F114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Marie prend des gâteaux pour son petit déjeuner</w:t>
      </w:r>
    </w:p>
    <w:p w:rsidR="00712E8E" w:rsidRDefault="009F114F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</w:pP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Marie</w:t>
      </w:r>
      <w:del w:id="13" w:author=" " w:date="2020-12-22T23:05:00Z">
        <w:r w:rsidDel="009F114F">
          <w:rPr>
            <w:rFonts w:ascii="Arial" w:hAnsi="Arial" w:cs="Arial"/>
            <w:sz w:val="22"/>
            <w:szCs w:val="22"/>
          </w:rPr>
          <w:delText>,</w:delText>
        </w:r>
      </w:del>
      <w:r>
        <w:rPr>
          <w:rFonts w:ascii="Arial" w:hAnsi="Arial" w:cs="Arial"/>
          <w:sz w:val="22"/>
          <w:szCs w:val="22"/>
        </w:rPr>
        <w:t xml:space="preserve"> prend</w:t>
      </w:r>
      <w:ins w:id="14" w:author=" " w:date="2020-12-22T23:05:00Z">
        <w:r>
          <w:rPr>
            <w:rFonts w:ascii="Arial" w:hAnsi="Arial" w:cs="Arial"/>
            <w:sz w:val="22"/>
            <w:szCs w:val="22"/>
          </w:rPr>
          <w:t>-</w:t>
        </w:r>
      </w:ins>
      <w:del w:id="15" w:author=" " w:date="2020-12-22T23:05:00Z">
        <w:r w:rsidDel="009F114F">
          <w:rPr>
            <w:rFonts w:ascii="Arial" w:hAnsi="Arial" w:cs="Arial"/>
            <w:sz w:val="22"/>
            <w:szCs w:val="22"/>
          </w:rPr>
          <w:delText xml:space="preserve"> </w:delText>
        </w:r>
      </w:del>
      <w:r>
        <w:rPr>
          <w:rFonts w:ascii="Arial" w:hAnsi="Arial" w:cs="Arial"/>
          <w:sz w:val="22"/>
          <w:szCs w:val="22"/>
        </w:rPr>
        <w:t xml:space="preserve">elle des </w:t>
      </w:r>
      <w:del w:id="16" w:author=" " w:date="2020-12-22T23:05:00Z">
        <w:r w:rsidDel="009F114F">
          <w:rPr>
            <w:rFonts w:ascii="Arial" w:hAnsi="Arial" w:cs="Arial"/>
            <w:sz w:val="22"/>
            <w:szCs w:val="22"/>
          </w:rPr>
          <w:delText>gateaux</w:delText>
        </w:r>
      </w:del>
      <w:ins w:id="17" w:author=" " w:date="2020-12-22T23:05:00Z">
        <w:r>
          <w:rPr>
            <w:rFonts w:ascii="Arial" w:hAnsi="Arial" w:cs="Arial"/>
            <w:sz w:val="22"/>
            <w:szCs w:val="22"/>
          </w:rPr>
          <w:t>gâteaux</w:t>
        </w:r>
      </w:ins>
      <w:r>
        <w:rPr>
          <w:rFonts w:ascii="Arial" w:hAnsi="Arial" w:cs="Arial"/>
          <w:sz w:val="22"/>
          <w:szCs w:val="22"/>
        </w:rPr>
        <w:t xml:space="preserve"> </w:t>
      </w:r>
      <w:ins w:id="18" w:author=" " w:date="2020-12-22T23:05:00Z">
        <w:r>
          <w:rPr>
            <w:rFonts w:ascii="Arial" w:hAnsi="Arial" w:cs="Arial"/>
            <w:sz w:val="22"/>
            <w:szCs w:val="22"/>
          </w:rPr>
          <w:t xml:space="preserve">pour </w:t>
        </w:r>
      </w:ins>
      <w:r>
        <w:rPr>
          <w:rFonts w:ascii="Arial" w:hAnsi="Arial" w:cs="Arial"/>
          <w:sz w:val="22"/>
          <w:szCs w:val="22"/>
        </w:rPr>
        <w:t>son petit déjeuner ?</w:t>
      </w:r>
    </w:p>
    <w:p w:rsidR="00712E8E" w:rsidRDefault="009F114F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</w:pP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Marie ne prend pas de</w:t>
      </w:r>
      <w:del w:id="19" w:author=" " w:date="2020-12-22T23:05:00Z">
        <w:r w:rsidDel="009F114F">
          <w:rPr>
            <w:rFonts w:ascii="Arial" w:hAnsi="Arial" w:cs="Arial"/>
            <w:sz w:val="22"/>
            <w:szCs w:val="22"/>
          </w:rPr>
          <w:delText>s</w:delText>
        </w:r>
      </w:del>
      <w:r>
        <w:rPr>
          <w:rFonts w:ascii="Arial" w:hAnsi="Arial" w:cs="Arial"/>
          <w:sz w:val="22"/>
          <w:szCs w:val="22"/>
        </w:rPr>
        <w:t xml:space="preserve"> </w:t>
      </w:r>
      <w:del w:id="20" w:author=" " w:date="2020-12-22T23:05:00Z">
        <w:r w:rsidDel="009F114F">
          <w:rPr>
            <w:rFonts w:ascii="Arial" w:hAnsi="Arial" w:cs="Arial"/>
            <w:sz w:val="22"/>
            <w:szCs w:val="22"/>
          </w:rPr>
          <w:delText>gateaux</w:delText>
        </w:r>
      </w:del>
      <w:ins w:id="21" w:author=" " w:date="2020-12-22T23:05:00Z">
        <w:r>
          <w:rPr>
            <w:rFonts w:ascii="Arial" w:hAnsi="Arial" w:cs="Arial"/>
            <w:sz w:val="22"/>
            <w:szCs w:val="22"/>
          </w:rPr>
          <w:t>gâteaux</w:t>
        </w:r>
      </w:ins>
      <w:r>
        <w:rPr>
          <w:rFonts w:ascii="Arial" w:hAnsi="Arial" w:cs="Arial"/>
          <w:sz w:val="22"/>
          <w:szCs w:val="22"/>
        </w:rPr>
        <w:t xml:space="preserve"> pour son petit déjeuner</w:t>
      </w:r>
    </w:p>
    <w:p w:rsidR="00712E8E" w:rsidRDefault="00712E8E">
      <w:pPr>
        <w:rPr>
          <w:rFonts w:ascii="Arial" w:hAnsi="Arial" w:cs="Arial"/>
          <w:sz w:val="22"/>
          <w:szCs w:val="22"/>
        </w:rPr>
      </w:pPr>
    </w:p>
    <w:p w:rsidR="00712E8E" w:rsidRDefault="00712E8E">
      <w:pPr>
        <w:rPr>
          <w:rFonts w:ascii="Arial" w:hAnsi="Arial" w:cs="Arial"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Complétez avec le </w:t>
      </w:r>
      <w:r>
        <w:rPr>
          <w:rFonts w:ascii="Arial" w:hAnsi="Arial" w:cs="Arial"/>
          <w:b/>
          <w:sz w:val="22"/>
          <w:szCs w:val="22"/>
        </w:rPr>
        <w:t>déterminant approprié (article défini, indéfini ou partitif – adjectif démonstratif ou possessif)</w:t>
      </w:r>
    </w:p>
    <w:p w:rsidR="00712E8E" w:rsidRDefault="00712E8E">
      <w:pPr>
        <w:pStyle w:val="ListParagraph"/>
        <w:rPr>
          <w:rFonts w:ascii="Arial" w:hAnsi="Arial" w:cs="Arial"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ne voulons pas écrire   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cette   (</w:t>
      </w:r>
      <w:proofErr w:type="spellStart"/>
      <w:r>
        <w:rPr>
          <w:rFonts w:ascii="Arial" w:hAnsi="Arial" w:cs="Arial"/>
          <w:sz w:val="22"/>
          <w:szCs w:val="22"/>
        </w:rPr>
        <w:t>questa</w:t>
      </w:r>
      <w:proofErr w:type="spellEnd"/>
      <w:r>
        <w:rPr>
          <w:rFonts w:ascii="Arial" w:hAnsi="Arial" w:cs="Arial"/>
          <w:sz w:val="22"/>
          <w:szCs w:val="22"/>
        </w:rPr>
        <w:t>) lettre à nos correspondants.</w:t>
      </w:r>
    </w:p>
    <w:p w:rsidR="00712E8E" w:rsidRDefault="009F114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… ses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suoi</w:t>
      </w:r>
      <w:proofErr w:type="spellEnd"/>
      <w:r>
        <w:rPr>
          <w:rFonts w:ascii="Arial" w:hAnsi="Arial" w:cs="Arial"/>
          <w:sz w:val="22"/>
          <w:szCs w:val="22"/>
        </w:rPr>
        <w:t>) amis ne l’ont pas invitée, elle est triste.</w:t>
      </w:r>
    </w:p>
    <w:p w:rsidR="00712E8E" w:rsidRDefault="009F114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mange    … </w:t>
      </w:r>
      <w:ins w:id="22" w:author=" " w:date="2020-12-22T23:05:00Z">
        <w:r>
          <w:rPr>
            <w:rFonts w:ascii="Arial" w:hAnsi="Arial" w:cs="Arial"/>
            <w:sz w:val="22"/>
            <w:szCs w:val="22"/>
          </w:rPr>
          <w:t xml:space="preserve">du </w:t>
        </w:r>
      </w:ins>
      <w:del w:id="23" w:author=" " w:date="2020-12-22T23:05:00Z">
        <w:r w:rsidDel="009F114F">
          <w:rPr>
            <w:rFonts w:ascii="Arial" w:hAnsi="Arial" w:cs="Arial"/>
            <w:sz w:val="22"/>
            <w:szCs w:val="22"/>
          </w:rPr>
          <w:delText>de</w:delText>
        </w:r>
      </w:del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del</w:t>
      </w:r>
      <w:proofErr w:type="spellEnd"/>
      <w:r>
        <w:rPr>
          <w:rFonts w:ascii="Arial" w:hAnsi="Arial" w:cs="Arial"/>
          <w:sz w:val="22"/>
          <w:szCs w:val="22"/>
        </w:rPr>
        <w:t>) pain avec le fromage.</w:t>
      </w:r>
    </w:p>
    <w:p w:rsidR="00712E8E" w:rsidRDefault="009F114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Voici    les…   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gli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 amis dont je t’ai parlé.</w:t>
      </w:r>
    </w:p>
    <w:p w:rsidR="00712E8E" w:rsidRDefault="009F114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Maman a acheté     …  </w:t>
      </w:r>
      <w:proofErr w:type="gramStart"/>
      <w:r>
        <w:rPr>
          <w:rFonts w:ascii="Arial" w:hAnsi="Arial" w:cs="Arial"/>
          <w:sz w:val="22"/>
          <w:szCs w:val="22"/>
        </w:rPr>
        <w:t>des</w:t>
      </w:r>
      <w:proofErr w:type="gramEnd"/>
      <w:r>
        <w:rPr>
          <w:rFonts w:ascii="Arial" w:hAnsi="Arial" w:cs="Arial"/>
          <w:sz w:val="22"/>
          <w:szCs w:val="22"/>
        </w:rPr>
        <w:t xml:space="preserve">   (delle) cerises pour le dessert.</w:t>
      </w: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Conjuguez les verbes entre parenthèses au </w:t>
      </w:r>
      <w:r>
        <w:rPr>
          <w:rFonts w:ascii="Arial" w:hAnsi="Arial" w:cs="Arial"/>
          <w:b/>
          <w:sz w:val="22"/>
          <w:szCs w:val="22"/>
        </w:rPr>
        <w:t>présent de l’indicatif</w:t>
      </w:r>
    </w:p>
    <w:p w:rsidR="00712E8E" w:rsidRDefault="00712E8E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(</w:t>
      </w:r>
      <w:proofErr w:type="gramStart"/>
      <w:r>
        <w:rPr>
          <w:rFonts w:ascii="Arial" w:hAnsi="Arial" w:cs="Arial"/>
          <w:sz w:val="22"/>
          <w:szCs w:val="22"/>
        </w:rPr>
        <w:t xml:space="preserve">vouloir)   </w:t>
      </w:r>
      <w:proofErr w:type="gramEnd"/>
      <w:r>
        <w:rPr>
          <w:rFonts w:ascii="Arial" w:hAnsi="Arial" w:cs="Arial"/>
          <w:sz w:val="22"/>
          <w:szCs w:val="22"/>
        </w:rPr>
        <w:t xml:space="preserve">        … voulons            partir quelques jours pour les fêtes.</w:t>
      </w:r>
    </w:p>
    <w:p w:rsidR="00712E8E" w:rsidRDefault="009F114F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enfants (</w:t>
      </w:r>
      <w:proofErr w:type="gramStart"/>
      <w:r>
        <w:rPr>
          <w:rFonts w:ascii="Arial" w:hAnsi="Arial" w:cs="Arial"/>
          <w:sz w:val="22"/>
          <w:szCs w:val="22"/>
        </w:rPr>
        <w:t xml:space="preserve">jouer)   </w:t>
      </w:r>
      <w:proofErr w:type="gramEnd"/>
      <w:r>
        <w:rPr>
          <w:rFonts w:ascii="Arial" w:hAnsi="Arial" w:cs="Arial"/>
          <w:sz w:val="22"/>
          <w:szCs w:val="22"/>
        </w:rPr>
        <w:t xml:space="preserve">    ...jouent    au ballon dans la cour. </w:t>
      </w:r>
    </w:p>
    <w:p w:rsidR="00712E8E" w:rsidRDefault="009F114F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>Vous (</w:t>
      </w:r>
      <w:proofErr w:type="gramStart"/>
      <w:r>
        <w:rPr>
          <w:rFonts w:ascii="Arial" w:hAnsi="Arial" w:cs="Arial"/>
          <w:sz w:val="22"/>
          <w:szCs w:val="22"/>
        </w:rPr>
        <w:t xml:space="preserve">choisir)   </w:t>
      </w:r>
      <w:proofErr w:type="gramEnd"/>
      <w:r>
        <w:rPr>
          <w:rFonts w:ascii="Arial" w:hAnsi="Arial" w:cs="Arial"/>
          <w:sz w:val="22"/>
          <w:szCs w:val="22"/>
        </w:rPr>
        <w:t xml:space="preserve">    … choisissez</w:t>
      </w:r>
      <w:r>
        <w:rPr>
          <w:rFonts w:ascii="Arial" w:hAnsi="Arial" w:cs="Arial"/>
          <w:sz w:val="22"/>
          <w:szCs w:val="22"/>
        </w:rPr>
        <w:t xml:space="preserve">    toujours la solution la plus facile.</w:t>
      </w: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Mettez au singulier les phrases suivantes</w:t>
      </w:r>
    </w:p>
    <w:p w:rsidR="00712E8E" w:rsidRDefault="00712E8E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 travaux sont difficiles - …ce trava</w:t>
      </w:r>
      <w:ins w:id="24" w:author=" " w:date="2020-12-22T23:06:00Z">
        <w:r>
          <w:rPr>
            <w:rFonts w:ascii="Arial" w:hAnsi="Arial" w:cs="Arial"/>
            <w:sz w:val="22"/>
            <w:szCs w:val="22"/>
          </w:rPr>
          <w:t>il</w:t>
        </w:r>
      </w:ins>
      <w:del w:id="25" w:author=" " w:date="2020-12-22T23:06:00Z">
        <w:r w:rsidDel="009F114F">
          <w:rPr>
            <w:rFonts w:ascii="Arial" w:hAnsi="Arial" w:cs="Arial"/>
            <w:sz w:val="22"/>
            <w:szCs w:val="22"/>
          </w:rPr>
          <w:delText>u</w:delText>
        </w:r>
      </w:del>
      <w:r>
        <w:rPr>
          <w:rFonts w:ascii="Arial" w:hAnsi="Arial" w:cs="Arial"/>
          <w:sz w:val="22"/>
          <w:szCs w:val="22"/>
        </w:rPr>
        <w:t xml:space="preserve"> est difficile………………….</w:t>
      </w:r>
    </w:p>
    <w:p w:rsidR="00712E8E" w:rsidRDefault="009F114F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amis de mes amis sont mes amis - ……l’ami de mon ami est mon ami………………</w:t>
      </w:r>
    </w:p>
    <w:p w:rsidR="00712E8E" w:rsidRDefault="009F114F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Nous achetons nos livres à la </w:t>
      </w:r>
      <w:proofErr w:type="spellStart"/>
      <w:r>
        <w:rPr>
          <w:rFonts w:ascii="Arial" w:hAnsi="Arial" w:cs="Arial"/>
          <w:sz w:val="22"/>
          <w:szCs w:val="22"/>
        </w:rPr>
        <w:t>fnac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>- ……j’achète mon livre à la fnac……………….</w:t>
      </w: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Conjuguez les verbes entre parenthèses au futur</w:t>
      </w:r>
    </w:p>
    <w:p w:rsidR="00712E8E" w:rsidRDefault="00712E8E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>Ces étudiants (</w:t>
      </w:r>
      <w:proofErr w:type="gramStart"/>
      <w:r>
        <w:rPr>
          <w:rFonts w:ascii="Arial" w:hAnsi="Arial" w:cs="Arial"/>
          <w:sz w:val="22"/>
          <w:szCs w:val="22"/>
        </w:rPr>
        <w:t xml:space="preserve">venir)   </w:t>
      </w:r>
      <w:proofErr w:type="gramEnd"/>
      <w:r>
        <w:rPr>
          <w:rFonts w:ascii="Arial" w:hAnsi="Arial" w:cs="Arial"/>
          <w:sz w:val="22"/>
          <w:szCs w:val="22"/>
        </w:rPr>
        <w:t xml:space="preserve">  ….viendront    demain terminer la leçon de physique.</w:t>
      </w:r>
    </w:p>
    <w:p w:rsidR="00712E8E" w:rsidRDefault="009F114F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>Jacques (</w:t>
      </w:r>
      <w:proofErr w:type="gramStart"/>
      <w:r>
        <w:rPr>
          <w:rFonts w:ascii="Arial" w:hAnsi="Arial" w:cs="Arial"/>
          <w:sz w:val="22"/>
          <w:szCs w:val="22"/>
        </w:rPr>
        <w:t xml:space="preserve">savoir)   </w:t>
      </w:r>
      <w:proofErr w:type="gramEnd"/>
      <w:r>
        <w:rPr>
          <w:rFonts w:ascii="Arial" w:hAnsi="Arial" w:cs="Arial"/>
          <w:sz w:val="22"/>
          <w:szCs w:val="22"/>
        </w:rPr>
        <w:t xml:space="preserve">   …saura</w:t>
      </w:r>
      <w:r>
        <w:rPr>
          <w:rFonts w:ascii="Arial" w:hAnsi="Arial" w:cs="Arial"/>
          <w:sz w:val="22"/>
          <w:szCs w:val="22"/>
        </w:rPr>
        <w:t xml:space="preserve">       mieux parler le français à son retour.</w:t>
      </w:r>
    </w:p>
    <w:p w:rsidR="00712E8E" w:rsidRDefault="009F114F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Vous  (</w:t>
      </w:r>
      <w:proofErr w:type="gramEnd"/>
      <w:r>
        <w:rPr>
          <w:rFonts w:ascii="Arial" w:hAnsi="Arial" w:cs="Arial"/>
          <w:sz w:val="22"/>
          <w:szCs w:val="22"/>
        </w:rPr>
        <w:t xml:space="preserve">aller)       …  </w:t>
      </w:r>
      <w:proofErr w:type="gramStart"/>
      <w:r>
        <w:rPr>
          <w:rFonts w:ascii="Arial" w:hAnsi="Arial" w:cs="Arial"/>
          <w:sz w:val="22"/>
          <w:szCs w:val="22"/>
        </w:rPr>
        <w:t>irez</w:t>
      </w:r>
      <w:proofErr w:type="gramEnd"/>
      <w:r>
        <w:rPr>
          <w:rFonts w:ascii="Arial" w:hAnsi="Arial" w:cs="Arial"/>
          <w:sz w:val="22"/>
          <w:szCs w:val="22"/>
        </w:rPr>
        <w:t xml:space="preserve">      au Canada cet été.</w:t>
      </w:r>
    </w:p>
    <w:p w:rsidR="00712E8E" w:rsidRDefault="009F114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C’est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ou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il est ? Choisissez</w:t>
      </w:r>
    </w:p>
    <w:p w:rsidR="00712E8E" w:rsidRDefault="00712E8E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 </w:t>
      </w:r>
      <w:proofErr w:type="gramStart"/>
      <w:r>
        <w:rPr>
          <w:rFonts w:ascii="Arial" w:hAnsi="Arial" w:cs="Arial"/>
          <w:sz w:val="22"/>
          <w:szCs w:val="22"/>
        </w:rPr>
        <w:t xml:space="preserve">c’est  </w:t>
      </w:r>
      <w:ins w:id="26" w:author=" " w:date="2020-12-22T23:06:00Z">
        <w:r>
          <w:rPr>
            <w:rFonts w:ascii="Arial" w:hAnsi="Arial" w:cs="Arial"/>
            <w:sz w:val="22"/>
            <w:szCs w:val="22"/>
          </w:rPr>
          <w:t>un</w:t>
        </w:r>
        <w:proofErr w:type="gramEnd"/>
        <w:r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>Ami de mon père,   … il  est très âgé, il a presque 90 ans</w:t>
      </w:r>
    </w:p>
    <w:p w:rsidR="00712E8E" w:rsidRDefault="009F114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Partir en vacances avec la Compagnie Air </w:t>
      </w:r>
      <w:proofErr w:type="gramStart"/>
      <w:r>
        <w:rPr>
          <w:rFonts w:ascii="Arial" w:hAnsi="Arial" w:cs="Arial"/>
          <w:sz w:val="22"/>
          <w:szCs w:val="22"/>
        </w:rPr>
        <w:t xml:space="preserve">France,   </w:t>
      </w:r>
      <w:proofErr w:type="gramEnd"/>
      <w:r>
        <w:rPr>
          <w:rFonts w:ascii="Arial" w:hAnsi="Arial" w:cs="Arial"/>
          <w:sz w:val="22"/>
          <w:szCs w:val="22"/>
        </w:rPr>
        <w:t xml:space="preserve">…c’est  </w:t>
      </w:r>
      <w:r>
        <w:rPr>
          <w:rFonts w:ascii="Arial" w:hAnsi="Arial" w:cs="Arial"/>
          <w:sz w:val="22"/>
          <w:szCs w:val="22"/>
        </w:rPr>
        <w:t xml:space="preserve"> fantastique !</w:t>
      </w:r>
    </w:p>
    <w:p w:rsidR="00712E8E" w:rsidRDefault="009F114F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… </w:t>
      </w:r>
      <w:del w:id="27" w:author=" " w:date="2020-12-22T23:06:00Z">
        <w:r w:rsidDel="009F114F">
          <w:rPr>
            <w:rFonts w:ascii="Arial" w:hAnsi="Arial" w:cs="Arial"/>
            <w:sz w:val="22"/>
            <w:szCs w:val="22"/>
          </w:rPr>
          <w:delText xml:space="preserve">il </w:delText>
        </w:r>
      </w:del>
      <w:proofErr w:type="gramStart"/>
      <w:ins w:id="28" w:author=" " w:date="2020-12-22T23:06:00Z">
        <w:r>
          <w:rPr>
            <w:rFonts w:ascii="Arial" w:hAnsi="Arial" w:cs="Arial"/>
            <w:sz w:val="22"/>
            <w:szCs w:val="22"/>
          </w:rPr>
          <w:t>c’</w:t>
        </w:r>
      </w:ins>
      <w:r>
        <w:rPr>
          <w:rFonts w:ascii="Arial" w:hAnsi="Arial" w:cs="Arial"/>
          <w:sz w:val="22"/>
          <w:szCs w:val="22"/>
        </w:rPr>
        <w:t>est  moi</w:t>
      </w:r>
      <w:proofErr w:type="gramEnd"/>
      <w:r>
        <w:rPr>
          <w:rFonts w:ascii="Arial" w:hAnsi="Arial" w:cs="Arial"/>
          <w:sz w:val="22"/>
          <w:szCs w:val="22"/>
        </w:rPr>
        <w:t xml:space="preserve"> qui lui ai dit de te parler de ce problème.</w:t>
      </w: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Mettez au masculin les mots suivants</w:t>
      </w:r>
    </w:p>
    <w:p w:rsidR="00712E8E" w:rsidRDefault="00712E8E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jeune fille sympathique</w:t>
      </w:r>
    </w:p>
    <w:p w:rsidR="00712E8E" w:rsidRDefault="009F114F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 xml:space="preserve">Un jeune </w:t>
      </w:r>
      <w:ins w:id="29" w:author=" " w:date="2020-12-22T23:06:00Z">
        <w:r>
          <w:rPr>
            <w:rFonts w:ascii="Arial" w:hAnsi="Arial" w:cs="Arial"/>
            <w:sz w:val="22"/>
            <w:szCs w:val="22"/>
          </w:rPr>
          <w:t xml:space="preserve">garçon </w:t>
        </w:r>
      </w:ins>
      <w:del w:id="30" w:author=" " w:date="2020-12-22T23:06:00Z">
        <w:r w:rsidDel="009F114F">
          <w:rPr>
            <w:rFonts w:ascii="Arial" w:hAnsi="Arial" w:cs="Arial"/>
            <w:sz w:val="22"/>
            <w:szCs w:val="22"/>
          </w:rPr>
          <w:delText>fill</w:delText>
        </w:r>
      </w:del>
      <w:r>
        <w:rPr>
          <w:rFonts w:ascii="Arial" w:hAnsi="Arial" w:cs="Arial"/>
          <w:sz w:val="22"/>
          <w:szCs w:val="22"/>
        </w:rPr>
        <w:t xml:space="preserve"> sympathique</w:t>
      </w:r>
    </w:p>
    <w:p w:rsidR="00712E8E" w:rsidRDefault="009F114F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amie affectueuse</w:t>
      </w:r>
    </w:p>
    <w:p w:rsidR="00712E8E" w:rsidRDefault="009F114F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>…Un ami affectueux</w:t>
      </w:r>
    </w:p>
    <w:p w:rsidR="00712E8E" w:rsidRDefault="009F114F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directrice intéressante</w:t>
      </w:r>
    </w:p>
    <w:p w:rsidR="00712E8E" w:rsidRDefault="009F114F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proofErr w:type="gramStart"/>
      <w:r>
        <w:rPr>
          <w:rFonts w:ascii="Arial" w:hAnsi="Arial" w:cs="Arial"/>
          <w:sz w:val="22"/>
          <w:szCs w:val="22"/>
        </w:rPr>
        <w:t>….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El</w:t>
      </w:r>
      <w:ins w:id="31" w:author=" " w:date="2020-12-22T23:06:00Z">
        <w:r>
          <w:rPr>
            <w:rFonts w:ascii="Arial" w:hAnsi="Arial" w:cs="Arial"/>
            <w:sz w:val="22"/>
            <w:szCs w:val="22"/>
          </w:rPr>
          <w:t>e</w:t>
        </w:r>
      </w:ins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direct</w:t>
      </w:r>
      <w:ins w:id="32" w:author=" " w:date="2020-12-22T23:06:00Z">
        <w:r>
          <w:rPr>
            <w:rFonts w:ascii="Arial" w:hAnsi="Arial" w:cs="Arial"/>
            <w:sz w:val="22"/>
            <w:szCs w:val="22"/>
          </w:rPr>
          <w:t>eur</w:t>
        </w:r>
      </w:ins>
      <w:del w:id="33" w:author=" " w:date="2020-12-22T23:06:00Z">
        <w:r w:rsidDel="009F114F">
          <w:rPr>
            <w:rFonts w:ascii="Arial" w:hAnsi="Arial" w:cs="Arial"/>
            <w:sz w:val="22"/>
            <w:szCs w:val="22"/>
          </w:rPr>
          <w:delText>oure</w:delText>
        </w:r>
      </w:del>
      <w:r>
        <w:rPr>
          <w:rFonts w:ascii="Arial" w:hAnsi="Arial" w:cs="Arial"/>
          <w:sz w:val="22"/>
          <w:szCs w:val="22"/>
        </w:rPr>
        <w:t xml:space="preserve"> intéressant</w:t>
      </w: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Remplacez les pronoms personnels soulignés par un nom propre ou un substantif</w:t>
      </w:r>
    </w:p>
    <w:p w:rsidR="00712E8E" w:rsidRDefault="00712E8E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Elle</w:t>
      </w:r>
      <w:r>
        <w:rPr>
          <w:rFonts w:ascii="Arial" w:hAnsi="Arial" w:cs="Arial"/>
          <w:sz w:val="22"/>
          <w:szCs w:val="22"/>
        </w:rPr>
        <w:t xml:space="preserve"> déteste </w:t>
      </w:r>
      <w:r>
        <w:rPr>
          <w:rFonts w:ascii="Arial" w:hAnsi="Arial" w:cs="Arial"/>
          <w:sz w:val="22"/>
          <w:szCs w:val="22"/>
          <w:u w:val="single"/>
        </w:rPr>
        <w:t>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lui</w:t>
      </w:r>
      <w:r>
        <w:rPr>
          <w:rFonts w:ascii="Arial" w:hAnsi="Arial" w:cs="Arial"/>
          <w:sz w:val="22"/>
          <w:szCs w:val="22"/>
        </w:rPr>
        <w:t xml:space="preserve"> répéter.</w:t>
      </w:r>
    </w:p>
    <w:p w:rsidR="00712E8E" w:rsidRDefault="009F114F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…Emma déteste </w:t>
      </w:r>
      <w:ins w:id="34" w:author=" " w:date="2020-12-22T23:07:00Z">
        <w:r>
          <w:rPr>
            <w:rFonts w:ascii="Arial" w:hAnsi="Arial" w:cs="Arial"/>
            <w:sz w:val="22"/>
            <w:szCs w:val="22"/>
          </w:rPr>
          <w:t xml:space="preserve">répéter cet ordre à Luca </w:t>
        </w:r>
      </w:ins>
      <w:del w:id="35" w:author=" " w:date="2020-12-22T23:07:00Z">
        <w:r w:rsidDel="009F114F">
          <w:rPr>
            <w:rFonts w:ascii="Arial" w:hAnsi="Arial" w:cs="Arial"/>
            <w:sz w:val="22"/>
            <w:szCs w:val="22"/>
          </w:rPr>
          <w:delText>que Luca la répète</w:delText>
        </w:r>
      </w:del>
    </w:p>
    <w:p w:rsidR="00712E8E" w:rsidRDefault="009F114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Ils</w:t>
      </w:r>
      <w:r>
        <w:rPr>
          <w:rFonts w:ascii="Arial" w:hAnsi="Arial" w:cs="Arial"/>
          <w:sz w:val="22"/>
          <w:szCs w:val="22"/>
        </w:rPr>
        <w:t xml:space="preserve"> veulent </w:t>
      </w:r>
      <w:r>
        <w:rPr>
          <w:rFonts w:ascii="Arial" w:hAnsi="Arial" w:cs="Arial"/>
          <w:sz w:val="22"/>
          <w:szCs w:val="22"/>
          <w:u w:val="single"/>
        </w:rPr>
        <w:t>leur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en</w:t>
      </w:r>
      <w:r>
        <w:rPr>
          <w:rFonts w:ascii="Arial" w:hAnsi="Arial" w:cs="Arial"/>
          <w:sz w:val="22"/>
          <w:szCs w:val="22"/>
        </w:rPr>
        <w:t xml:space="preserve"> parler avec urgence.</w:t>
      </w:r>
    </w:p>
    <w:p w:rsidR="00712E8E" w:rsidRDefault="009F114F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…Mes </w:t>
      </w:r>
      <w:ins w:id="36" w:author=" " w:date="2020-12-22T23:07:00Z">
        <w:r>
          <w:rPr>
            <w:rFonts w:ascii="Arial" w:hAnsi="Arial" w:cs="Arial"/>
            <w:sz w:val="22"/>
            <w:szCs w:val="22"/>
          </w:rPr>
          <w:t xml:space="preserve">amis </w:t>
        </w:r>
      </w:ins>
      <w:r>
        <w:rPr>
          <w:rFonts w:ascii="Arial" w:hAnsi="Arial" w:cs="Arial"/>
          <w:sz w:val="22"/>
          <w:szCs w:val="22"/>
        </w:rPr>
        <w:t>veulent parle</w:t>
      </w:r>
      <w:ins w:id="37" w:author=" " w:date="2020-12-22T23:07:00Z">
        <w:r>
          <w:rPr>
            <w:rFonts w:ascii="Arial" w:hAnsi="Arial" w:cs="Arial"/>
            <w:sz w:val="22"/>
            <w:szCs w:val="22"/>
          </w:rPr>
          <w:t>r de ce prob</w:t>
        </w:r>
      </w:ins>
      <w:ins w:id="38" w:author=" " w:date="2020-12-22T23:08:00Z">
        <w:r>
          <w:rPr>
            <w:rFonts w:ascii="Arial" w:hAnsi="Arial" w:cs="Arial"/>
            <w:sz w:val="22"/>
            <w:szCs w:val="22"/>
          </w:rPr>
          <w:t>lème à leurs parents</w:t>
        </w:r>
      </w:ins>
      <w:del w:id="39" w:author=" " w:date="2020-12-22T23:07:00Z">
        <w:r w:rsidDel="009F114F">
          <w:rPr>
            <w:rFonts w:ascii="Arial" w:hAnsi="Arial" w:cs="Arial"/>
            <w:sz w:val="22"/>
            <w:szCs w:val="22"/>
          </w:rPr>
          <w:delText>nt</w:delText>
        </w:r>
      </w:del>
      <w:r>
        <w:rPr>
          <w:rFonts w:ascii="Arial" w:hAnsi="Arial" w:cs="Arial"/>
          <w:sz w:val="22"/>
          <w:szCs w:val="22"/>
        </w:rPr>
        <w:t xml:space="preserve"> </w:t>
      </w:r>
      <w:del w:id="40" w:author=" " w:date="2020-12-22T23:07:00Z">
        <w:r w:rsidDel="009F114F">
          <w:rPr>
            <w:rFonts w:ascii="Arial" w:hAnsi="Arial" w:cs="Arial"/>
            <w:sz w:val="22"/>
            <w:szCs w:val="22"/>
          </w:rPr>
          <w:delText>leur</w:delText>
        </w:r>
      </w:del>
      <w:r>
        <w:rPr>
          <w:rFonts w:ascii="Arial" w:hAnsi="Arial" w:cs="Arial"/>
          <w:sz w:val="22"/>
          <w:szCs w:val="22"/>
        </w:rPr>
        <w:t xml:space="preserve"> avec urgence</w:t>
      </w:r>
    </w:p>
    <w:p w:rsidR="00712E8E" w:rsidRDefault="009F114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Elles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les</w:t>
      </w:r>
      <w:r>
        <w:rPr>
          <w:rFonts w:ascii="Arial" w:hAnsi="Arial" w:cs="Arial"/>
          <w:sz w:val="22"/>
          <w:szCs w:val="22"/>
        </w:rPr>
        <w:t xml:space="preserve"> ont invitées chez </w:t>
      </w:r>
      <w:r>
        <w:rPr>
          <w:rFonts w:ascii="Arial" w:hAnsi="Arial" w:cs="Arial"/>
          <w:sz w:val="22"/>
          <w:szCs w:val="22"/>
          <w:u w:val="single"/>
        </w:rPr>
        <w:t>eux</w:t>
      </w:r>
      <w:r>
        <w:rPr>
          <w:rFonts w:ascii="Arial" w:hAnsi="Arial" w:cs="Arial"/>
          <w:sz w:val="22"/>
          <w:szCs w:val="22"/>
        </w:rPr>
        <w:t>.</w:t>
      </w:r>
    </w:p>
    <w:p w:rsidR="00712E8E" w:rsidRDefault="009F114F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>…Mes filles ont invité</w:t>
      </w:r>
      <w:del w:id="41" w:author=" " w:date="2020-12-22T23:08:00Z">
        <w:r w:rsidDel="009F114F">
          <w:rPr>
            <w:rFonts w:ascii="Arial" w:hAnsi="Arial" w:cs="Arial"/>
            <w:sz w:val="22"/>
            <w:szCs w:val="22"/>
          </w:rPr>
          <w:delText>es</w:delText>
        </w:r>
      </w:del>
      <w:r>
        <w:rPr>
          <w:rFonts w:ascii="Arial" w:hAnsi="Arial" w:cs="Arial"/>
          <w:sz w:val="22"/>
          <w:szCs w:val="22"/>
        </w:rPr>
        <w:t xml:space="preserve"> leurs amies à la maison</w:t>
      </w: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Remplacez les compléments soulignés par un pronom personnel</w:t>
      </w:r>
    </w:p>
    <w:p w:rsidR="00712E8E" w:rsidRDefault="00712E8E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aimons manger </w:t>
      </w:r>
      <w:r>
        <w:rPr>
          <w:rFonts w:ascii="Arial" w:hAnsi="Arial" w:cs="Arial"/>
          <w:sz w:val="22"/>
          <w:szCs w:val="22"/>
          <w:u w:val="single"/>
        </w:rPr>
        <w:t>du chocolat.</w:t>
      </w:r>
    </w:p>
    <w:p w:rsidR="00712E8E" w:rsidRDefault="009F114F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…Nous aimons </w:t>
      </w:r>
      <w:ins w:id="42" w:author=" " w:date="2020-12-22T23:08:00Z">
        <w:r>
          <w:rPr>
            <w:rFonts w:ascii="Arial" w:hAnsi="Arial" w:cs="Arial"/>
            <w:sz w:val="22"/>
            <w:szCs w:val="22"/>
          </w:rPr>
          <w:t xml:space="preserve">en </w:t>
        </w:r>
      </w:ins>
      <w:del w:id="43" w:author=" " w:date="2020-12-22T23:08:00Z">
        <w:r w:rsidDel="009F114F">
          <w:rPr>
            <w:rFonts w:ascii="Arial" w:hAnsi="Arial" w:cs="Arial"/>
            <w:sz w:val="22"/>
            <w:szCs w:val="22"/>
          </w:rPr>
          <w:delText>le</w:delText>
        </w:r>
      </w:del>
      <w:r>
        <w:rPr>
          <w:rFonts w:ascii="Arial" w:hAnsi="Arial" w:cs="Arial"/>
          <w:sz w:val="22"/>
          <w:szCs w:val="22"/>
        </w:rPr>
        <w:t xml:space="preserve"> manger</w:t>
      </w:r>
    </w:p>
    <w:p w:rsidR="00712E8E" w:rsidRDefault="009F114F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J’achète</w:t>
      </w:r>
      <w:r>
        <w:rPr>
          <w:rFonts w:ascii="Arial" w:hAnsi="Arial" w:cs="Arial"/>
          <w:sz w:val="22"/>
          <w:szCs w:val="22"/>
          <w:u w:val="single"/>
        </w:rPr>
        <w:t xml:space="preserve"> mes journaux </w:t>
      </w:r>
      <w:r>
        <w:rPr>
          <w:rFonts w:ascii="Arial" w:hAnsi="Arial" w:cs="Arial"/>
          <w:sz w:val="22"/>
          <w:szCs w:val="22"/>
        </w:rPr>
        <w:t>au supermarché.</w:t>
      </w:r>
    </w:p>
    <w:p w:rsidR="00712E8E" w:rsidRDefault="009F114F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…Je les achète au </w:t>
      </w:r>
      <w:r>
        <w:rPr>
          <w:rFonts w:ascii="Arial" w:hAnsi="Arial" w:cs="Arial"/>
          <w:sz w:val="22"/>
          <w:szCs w:val="22"/>
        </w:rPr>
        <w:t>supermarché</w:t>
      </w:r>
    </w:p>
    <w:p w:rsidR="00712E8E" w:rsidRDefault="009F114F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parle toujours de </w:t>
      </w:r>
      <w:r>
        <w:rPr>
          <w:rFonts w:ascii="Arial" w:hAnsi="Arial" w:cs="Arial"/>
          <w:sz w:val="22"/>
          <w:szCs w:val="22"/>
          <w:u w:val="single"/>
        </w:rPr>
        <w:t xml:space="preserve">mes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problèmes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>avec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mes parents</w:t>
      </w:r>
      <w:r>
        <w:rPr>
          <w:rFonts w:ascii="Arial" w:hAnsi="Arial" w:cs="Arial"/>
          <w:sz w:val="22"/>
          <w:szCs w:val="22"/>
        </w:rPr>
        <w:t>.</w:t>
      </w:r>
    </w:p>
    <w:p w:rsidR="00712E8E" w:rsidRDefault="009F114F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…Je leur en parle toujours </w:t>
      </w:r>
    </w:p>
    <w:p w:rsidR="00712E8E" w:rsidRDefault="00712E8E">
      <w:pPr>
        <w:rPr>
          <w:rFonts w:ascii="Arial" w:hAnsi="Arial" w:cs="Arial"/>
          <w:sz w:val="22"/>
          <w:szCs w:val="22"/>
        </w:rPr>
      </w:pPr>
    </w:p>
    <w:p w:rsidR="00712E8E" w:rsidRDefault="00712E8E">
      <w:pPr>
        <w:rPr>
          <w:rFonts w:ascii="Arial" w:hAnsi="Arial" w:cs="Arial"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Conjuguez ces verbes au passé-composé</w:t>
      </w:r>
    </w:p>
    <w:p w:rsidR="00712E8E" w:rsidRDefault="00712E8E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2E8E" w:rsidRDefault="009F114F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</w:pPr>
      <w:proofErr w:type="gramStart"/>
      <w:r>
        <w:rPr>
          <w:rFonts w:ascii="Arial" w:hAnsi="Arial" w:cs="Arial"/>
          <w:sz w:val="22"/>
          <w:szCs w:val="22"/>
        </w:rPr>
        <w:t>a  Ces</w:t>
      </w:r>
      <w:proofErr w:type="gramEnd"/>
      <w:r>
        <w:rPr>
          <w:rFonts w:ascii="Arial" w:hAnsi="Arial" w:cs="Arial"/>
          <w:sz w:val="22"/>
          <w:szCs w:val="22"/>
        </w:rPr>
        <w:t xml:space="preserve"> étudiants (doivent)        …  </w:t>
      </w:r>
      <w:proofErr w:type="gramStart"/>
      <w:r>
        <w:rPr>
          <w:rFonts w:ascii="Arial" w:hAnsi="Arial" w:cs="Arial"/>
          <w:sz w:val="22"/>
          <w:szCs w:val="22"/>
        </w:rPr>
        <w:t>ont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del w:id="44" w:author=" " w:date="2020-12-22T23:08:00Z">
        <w:r w:rsidDel="009F114F">
          <w:rPr>
            <w:rFonts w:ascii="Arial" w:hAnsi="Arial" w:cs="Arial"/>
            <w:sz w:val="22"/>
            <w:szCs w:val="22"/>
          </w:rPr>
          <w:delText>du</w:delText>
        </w:r>
      </w:del>
      <w:ins w:id="45" w:author=" " w:date="2020-12-22T23:08:00Z">
        <w:r>
          <w:rPr>
            <w:rFonts w:ascii="Arial" w:hAnsi="Arial" w:cs="Arial"/>
            <w:sz w:val="22"/>
            <w:szCs w:val="22"/>
          </w:rPr>
          <w:t>dû</w:t>
        </w:r>
      </w:ins>
      <w:r>
        <w:rPr>
          <w:rFonts w:ascii="Arial" w:hAnsi="Arial" w:cs="Arial"/>
          <w:sz w:val="22"/>
          <w:szCs w:val="22"/>
        </w:rPr>
        <w:t xml:space="preserve">        …      </w:t>
      </w:r>
      <w:proofErr w:type="gramStart"/>
      <w:r>
        <w:rPr>
          <w:rFonts w:ascii="Arial" w:hAnsi="Arial" w:cs="Arial"/>
          <w:sz w:val="22"/>
          <w:szCs w:val="22"/>
        </w:rPr>
        <w:t>lire</w:t>
      </w:r>
      <w:proofErr w:type="gramEnd"/>
      <w:r>
        <w:rPr>
          <w:rFonts w:ascii="Arial" w:hAnsi="Arial" w:cs="Arial"/>
          <w:sz w:val="22"/>
          <w:szCs w:val="22"/>
        </w:rPr>
        <w:t xml:space="preserve"> ces trois livres pour l’examen.</w:t>
      </w:r>
    </w:p>
    <w:p w:rsidR="00712E8E" w:rsidRDefault="009F114F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  Elle</w:t>
      </w:r>
      <w:proofErr w:type="gramEnd"/>
      <w:r>
        <w:rPr>
          <w:rFonts w:ascii="Arial" w:hAnsi="Arial" w:cs="Arial"/>
          <w:sz w:val="22"/>
          <w:szCs w:val="22"/>
        </w:rPr>
        <w:t xml:space="preserve"> (réussir)        </w:t>
      </w:r>
      <w:r>
        <w:rPr>
          <w:rFonts w:ascii="Arial" w:hAnsi="Arial" w:cs="Arial"/>
          <w:sz w:val="22"/>
          <w:szCs w:val="22"/>
        </w:rPr>
        <w:t xml:space="preserve"> …   </w:t>
      </w:r>
      <w:proofErr w:type="gramStart"/>
      <w:ins w:id="46" w:author=" " w:date="2020-12-22T23:08:00Z">
        <w:r>
          <w:rPr>
            <w:rFonts w:ascii="Arial" w:hAnsi="Arial" w:cs="Arial"/>
            <w:sz w:val="22"/>
            <w:szCs w:val="22"/>
          </w:rPr>
          <w:t>a</w:t>
        </w:r>
        <w:proofErr w:type="gramEnd"/>
        <w:r>
          <w:rPr>
            <w:rFonts w:ascii="Arial" w:hAnsi="Arial" w:cs="Arial"/>
            <w:sz w:val="22"/>
            <w:szCs w:val="22"/>
          </w:rPr>
          <w:t xml:space="preserve"> </w:t>
        </w:r>
      </w:ins>
      <w:del w:id="47" w:author=" " w:date="2020-12-22T23:08:00Z">
        <w:r w:rsidDel="009F114F">
          <w:rPr>
            <w:rFonts w:ascii="Arial" w:hAnsi="Arial" w:cs="Arial"/>
            <w:sz w:val="22"/>
            <w:szCs w:val="22"/>
          </w:rPr>
          <w:delText>est</w:delText>
        </w:r>
      </w:del>
      <w:r>
        <w:rPr>
          <w:rFonts w:ascii="Arial" w:hAnsi="Arial" w:cs="Arial"/>
          <w:sz w:val="22"/>
          <w:szCs w:val="22"/>
        </w:rPr>
        <w:t xml:space="preserve">    r</w:t>
      </w:r>
      <w:ins w:id="48" w:author=" " w:date="2020-12-22T23:08:00Z">
        <w:r>
          <w:rPr>
            <w:rFonts w:ascii="Arial" w:hAnsi="Arial" w:cs="Arial"/>
            <w:sz w:val="22"/>
            <w:szCs w:val="22"/>
          </w:rPr>
          <w:t>é</w:t>
        </w:r>
      </w:ins>
      <w:del w:id="49" w:author=" " w:date="2020-12-22T23:08:00Z">
        <w:r w:rsidDel="009F114F">
          <w:rPr>
            <w:rFonts w:ascii="Arial" w:hAnsi="Arial" w:cs="Arial"/>
            <w:sz w:val="22"/>
            <w:szCs w:val="22"/>
          </w:rPr>
          <w:delText>è</w:delText>
        </w:r>
      </w:del>
      <w:r>
        <w:rPr>
          <w:rFonts w:ascii="Arial" w:hAnsi="Arial" w:cs="Arial"/>
          <w:sz w:val="22"/>
          <w:szCs w:val="22"/>
        </w:rPr>
        <w:t xml:space="preserve">ussi  …     </w:t>
      </w:r>
      <w:proofErr w:type="gramStart"/>
      <w:r>
        <w:rPr>
          <w:rFonts w:ascii="Arial" w:hAnsi="Arial" w:cs="Arial"/>
          <w:sz w:val="22"/>
          <w:szCs w:val="22"/>
        </w:rPr>
        <w:t>son</w:t>
      </w:r>
      <w:proofErr w:type="gramEnd"/>
      <w:r>
        <w:rPr>
          <w:rFonts w:ascii="Arial" w:hAnsi="Arial" w:cs="Arial"/>
          <w:sz w:val="22"/>
          <w:szCs w:val="22"/>
        </w:rPr>
        <w:t xml:space="preserve"> examen de français .</w:t>
      </w:r>
    </w:p>
    <w:p w:rsidR="00712E8E" w:rsidRDefault="009F114F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  Vous</w:t>
      </w:r>
      <w:proofErr w:type="gramEnd"/>
      <w:r>
        <w:rPr>
          <w:rFonts w:ascii="Arial" w:hAnsi="Arial" w:cs="Arial"/>
          <w:sz w:val="22"/>
          <w:szCs w:val="22"/>
        </w:rPr>
        <w:t xml:space="preserve"> (prendre)        …   </w:t>
      </w:r>
      <w:proofErr w:type="gramStart"/>
      <w:r>
        <w:rPr>
          <w:rFonts w:ascii="Arial" w:hAnsi="Arial" w:cs="Arial"/>
          <w:sz w:val="22"/>
          <w:szCs w:val="22"/>
        </w:rPr>
        <w:t>avez</w:t>
      </w:r>
      <w:proofErr w:type="gramEnd"/>
      <w:r>
        <w:rPr>
          <w:rFonts w:ascii="Arial" w:hAnsi="Arial" w:cs="Arial"/>
          <w:sz w:val="22"/>
          <w:szCs w:val="22"/>
        </w:rPr>
        <w:t xml:space="preserve"> pris  …           </w:t>
      </w:r>
      <w:proofErr w:type="gramStart"/>
      <w:r>
        <w:rPr>
          <w:rFonts w:ascii="Arial" w:hAnsi="Arial" w:cs="Arial"/>
          <w:sz w:val="22"/>
          <w:szCs w:val="22"/>
        </w:rPr>
        <w:t>ce</w:t>
      </w:r>
      <w:proofErr w:type="gramEnd"/>
      <w:r>
        <w:rPr>
          <w:rFonts w:ascii="Arial" w:hAnsi="Arial" w:cs="Arial"/>
          <w:sz w:val="22"/>
          <w:szCs w:val="22"/>
        </w:rPr>
        <w:t xml:space="preserve"> travail très au sérieux, bravo !</w:t>
      </w: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2E8E" w:rsidRDefault="009F11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br w:type="page"/>
      </w: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2E8E" w:rsidRDefault="009F114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 Charte de la laïcité à l’école</w:t>
      </w:r>
    </w:p>
    <w:p w:rsidR="00712E8E" w:rsidRDefault="00712E8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2E8E" w:rsidRDefault="009F114F">
      <w:pPr>
        <w:pStyle w:val="ListParagraph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Nation confie à l’École la mission de faire partager</w:t>
      </w:r>
    </w:p>
    <w:p w:rsidR="00712E8E" w:rsidRDefault="009F114F">
      <w:pPr>
        <w:ind w:left="360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aux</w:t>
      </w:r>
      <w:proofErr w:type="gramEnd"/>
      <w:r>
        <w:rPr>
          <w:rFonts w:ascii="Arial" w:hAnsi="Arial" w:cs="Arial"/>
          <w:i/>
        </w:rPr>
        <w:t xml:space="preserve"> élèves les </w:t>
      </w:r>
      <w:r>
        <w:rPr>
          <w:rFonts w:ascii="Arial" w:hAnsi="Arial" w:cs="Arial"/>
          <w:i/>
        </w:rPr>
        <w:t>valeurs de la République.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 I 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France est une République indivisible, laïque, démocratique et sociale.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Elle assure l’égalité devant la loi, sur l’ensemble de son territoire, de tous les citoyens. 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Elle respecte toutes les croyances.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 I 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République l</w:t>
      </w:r>
      <w:r>
        <w:rPr>
          <w:rFonts w:ascii="Arial" w:hAnsi="Arial" w:cs="Arial"/>
          <w:i/>
        </w:rPr>
        <w:t>aïque organise la séparation des religions et de l’État.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L’État est neutre à l’égard des convictions religieuses ou spirituelles. Il n’y a pas de religion d’État.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 I 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laïcité garantit la liberté de conscience à tous.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Chacun est libre de croire ou de ne</w:t>
      </w:r>
      <w:r>
        <w:rPr>
          <w:rFonts w:ascii="Arial" w:hAnsi="Arial" w:cs="Arial"/>
          <w:i/>
        </w:rPr>
        <w:t xml:space="preserve"> pas croire 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Elle permet la libre expression de ses convictions, dans le respect de celles d’autrui et dans les limites de l’ordre public.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 I 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 laïcité permet l'exercice de la citoyenneté, en conciliant la liberté de chacun avec l’égalité et la </w:t>
      </w:r>
      <w:r>
        <w:rPr>
          <w:rFonts w:ascii="Arial" w:hAnsi="Arial" w:cs="Arial"/>
          <w:i/>
        </w:rPr>
        <w:t>fraternité de tous dans le souci de l’intérêt général.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5 I 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 République assure dans les établissements scolaires le respect </w:t>
      </w:r>
    </w:p>
    <w:p w:rsidR="00712E8E" w:rsidRDefault="009F114F">
      <w:pPr>
        <w:pStyle w:val="ListParagraph"/>
        <w:ind w:left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chacun de ces principes. </w:t>
      </w:r>
    </w:p>
    <w:p w:rsidR="00712E8E" w:rsidRDefault="00712E8E">
      <w:pPr>
        <w:pStyle w:val="ListParagraph"/>
        <w:rPr>
          <w:rFonts w:ascii="Arial" w:hAnsi="Arial" w:cs="Arial"/>
        </w:rPr>
      </w:pPr>
    </w:p>
    <w:p w:rsidR="00712E8E" w:rsidRDefault="009F11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Charte de la laïcité à l’école énonce des principes que l’on retrouve dans d’autres grands texte</w:t>
      </w:r>
      <w:r>
        <w:rPr>
          <w:rFonts w:ascii="Arial" w:hAnsi="Arial" w:cs="Arial"/>
          <w:sz w:val="22"/>
          <w:szCs w:val="22"/>
        </w:rPr>
        <w:t>s importants comme la Constitution ou les devises (</w:t>
      </w:r>
      <w:proofErr w:type="spellStart"/>
      <w:r>
        <w:rPr>
          <w:rFonts w:ascii="Arial" w:hAnsi="Arial" w:cs="Arial"/>
          <w:sz w:val="22"/>
          <w:szCs w:val="22"/>
        </w:rPr>
        <w:t>motto</w:t>
      </w:r>
      <w:proofErr w:type="spellEnd"/>
      <w:r>
        <w:rPr>
          <w:rFonts w:ascii="Arial" w:hAnsi="Arial" w:cs="Arial"/>
          <w:sz w:val="22"/>
          <w:szCs w:val="22"/>
        </w:rPr>
        <w:t xml:space="preserve">) de la République. </w:t>
      </w:r>
      <w:bookmarkStart w:id="50" w:name="__DdeLink__5668_1133818238"/>
      <w:r>
        <w:rPr>
          <w:rFonts w:ascii="Arial" w:hAnsi="Arial" w:cs="Arial"/>
          <w:sz w:val="22"/>
          <w:szCs w:val="22"/>
        </w:rPr>
        <w:t xml:space="preserve">Pouvez-vous en citer </w:t>
      </w:r>
      <w:proofErr w:type="spellStart"/>
      <w:r>
        <w:rPr>
          <w:rFonts w:ascii="Arial" w:hAnsi="Arial" w:cs="Arial"/>
          <w:sz w:val="22"/>
          <w:szCs w:val="22"/>
        </w:rPr>
        <w:t>quelques uns</w:t>
      </w:r>
      <w:proofErr w:type="spellEnd"/>
      <w:r>
        <w:rPr>
          <w:rFonts w:ascii="Arial" w:hAnsi="Arial" w:cs="Arial"/>
          <w:sz w:val="22"/>
          <w:szCs w:val="22"/>
        </w:rPr>
        <w:t xml:space="preserve"> en 2 ou 3 </w:t>
      </w:r>
      <w:proofErr w:type="gramStart"/>
      <w:r>
        <w:rPr>
          <w:rFonts w:ascii="Arial" w:hAnsi="Arial" w:cs="Arial"/>
          <w:sz w:val="22"/>
          <w:szCs w:val="22"/>
        </w:rPr>
        <w:t>lignes?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bookmarkEnd w:id="50"/>
    </w:p>
    <w:p w:rsidR="00712E8E" w:rsidRDefault="00712E8E">
      <w:pPr>
        <w:rPr>
          <w:rFonts w:ascii="Arial" w:hAnsi="Arial" w:cs="Arial"/>
          <w:sz w:val="22"/>
          <w:szCs w:val="22"/>
        </w:rPr>
      </w:pPr>
    </w:p>
    <w:p w:rsidR="00712E8E" w:rsidRDefault="009F114F">
      <w:r>
        <w:rPr>
          <w:rFonts w:ascii="Arial" w:hAnsi="Arial" w:cs="Arial"/>
          <w:sz w:val="22"/>
          <w:szCs w:val="22"/>
        </w:rPr>
        <w:t>La France respecte tou</w:t>
      </w:r>
      <w:ins w:id="51" w:author=" " w:date="2020-12-22T23:09:00Z">
        <w:r>
          <w:rPr>
            <w:rFonts w:ascii="Arial" w:hAnsi="Arial" w:cs="Arial"/>
            <w:sz w:val="22"/>
            <w:szCs w:val="22"/>
          </w:rPr>
          <w:t>te</w:t>
        </w:r>
      </w:ins>
      <w:r>
        <w:rPr>
          <w:rFonts w:ascii="Arial" w:hAnsi="Arial" w:cs="Arial"/>
          <w:sz w:val="22"/>
          <w:szCs w:val="22"/>
        </w:rPr>
        <w:t xml:space="preserve">s les croyances. La République </w:t>
      </w:r>
      <w:del w:id="52" w:author=" " w:date="2020-12-22T23:09:00Z">
        <w:r w:rsidDel="009F114F">
          <w:rPr>
            <w:rFonts w:ascii="Arial" w:hAnsi="Arial" w:cs="Arial"/>
            <w:sz w:val="22"/>
            <w:szCs w:val="22"/>
          </w:rPr>
          <w:delText>laique</w:delText>
        </w:r>
      </w:del>
      <w:ins w:id="53" w:author=" " w:date="2020-12-22T23:09:00Z">
        <w:r>
          <w:rPr>
            <w:rFonts w:ascii="Arial" w:hAnsi="Arial" w:cs="Arial"/>
            <w:sz w:val="22"/>
            <w:szCs w:val="22"/>
          </w:rPr>
          <w:t>laïque</w:t>
        </w:r>
      </w:ins>
      <w:r>
        <w:rPr>
          <w:rFonts w:ascii="Arial" w:hAnsi="Arial" w:cs="Arial"/>
          <w:sz w:val="22"/>
          <w:szCs w:val="22"/>
        </w:rPr>
        <w:t xml:space="preserve"> organise la séparation des religions et de l’État, l’État est neut</w:t>
      </w:r>
      <w:r>
        <w:rPr>
          <w:rFonts w:ascii="Arial" w:hAnsi="Arial" w:cs="Arial"/>
          <w:sz w:val="22"/>
          <w:szCs w:val="22"/>
        </w:rPr>
        <w:t>re à l’</w:t>
      </w:r>
      <w:del w:id="54" w:author=" " w:date="2020-12-22T23:09:00Z">
        <w:r w:rsidDel="009F114F">
          <w:rPr>
            <w:rFonts w:ascii="Arial" w:hAnsi="Arial" w:cs="Arial"/>
            <w:sz w:val="22"/>
            <w:szCs w:val="22"/>
          </w:rPr>
          <w:delText>è</w:delText>
        </w:r>
      </w:del>
      <w:ins w:id="55" w:author=" " w:date="2020-12-22T23:09:00Z">
        <w:r>
          <w:rPr>
            <w:rFonts w:ascii="Arial" w:hAnsi="Arial" w:cs="Arial"/>
            <w:sz w:val="22"/>
            <w:szCs w:val="22"/>
          </w:rPr>
          <w:t>é</w:t>
        </w:r>
      </w:ins>
      <w:r>
        <w:rPr>
          <w:rFonts w:ascii="Arial" w:hAnsi="Arial" w:cs="Arial"/>
          <w:sz w:val="22"/>
          <w:szCs w:val="22"/>
        </w:rPr>
        <w:t>gard des convictions religi</w:t>
      </w:r>
      <w:del w:id="56" w:author=" " w:date="2020-12-22T23:09:00Z">
        <w:r w:rsidDel="009F114F">
          <w:rPr>
            <w:rFonts w:ascii="Arial" w:hAnsi="Arial" w:cs="Arial"/>
            <w:sz w:val="22"/>
            <w:szCs w:val="22"/>
          </w:rPr>
          <w:delText>u</w:delText>
        </w:r>
      </w:del>
      <w:r>
        <w:rPr>
          <w:rFonts w:ascii="Arial" w:hAnsi="Arial" w:cs="Arial"/>
          <w:sz w:val="22"/>
          <w:szCs w:val="22"/>
        </w:rPr>
        <w:t xml:space="preserve">euses. La </w:t>
      </w:r>
      <w:del w:id="57" w:author=" " w:date="2020-12-22T23:09:00Z">
        <w:r w:rsidDel="009F114F">
          <w:rPr>
            <w:rFonts w:ascii="Arial" w:hAnsi="Arial" w:cs="Arial"/>
            <w:sz w:val="22"/>
            <w:szCs w:val="22"/>
          </w:rPr>
          <w:delText>laicitè</w:delText>
        </w:r>
      </w:del>
      <w:ins w:id="58" w:author=" " w:date="2020-12-22T23:09:00Z">
        <w:r>
          <w:rPr>
            <w:rFonts w:ascii="Arial" w:hAnsi="Arial" w:cs="Arial"/>
            <w:sz w:val="22"/>
            <w:szCs w:val="22"/>
          </w:rPr>
          <w:t>laïcité</w:t>
        </w:r>
      </w:ins>
      <w:r>
        <w:rPr>
          <w:rFonts w:ascii="Arial" w:hAnsi="Arial" w:cs="Arial"/>
          <w:sz w:val="22"/>
          <w:szCs w:val="22"/>
        </w:rPr>
        <w:t xml:space="preserve"> garantit la libert</w:t>
      </w:r>
      <w:ins w:id="59" w:author=" " w:date="2020-12-22T23:09:00Z">
        <w:r>
          <w:rPr>
            <w:rFonts w:ascii="Arial" w:hAnsi="Arial" w:cs="Arial"/>
            <w:sz w:val="22"/>
            <w:szCs w:val="22"/>
          </w:rPr>
          <w:t>é</w:t>
        </w:r>
      </w:ins>
      <w:del w:id="60" w:author=" " w:date="2020-12-22T23:09:00Z">
        <w:r w:rsidDel="009F114F">
          <w:rPr>
            <w:rFonts w:ascii="Arial" w:hAnsi="Arial" w:cs="Arial"/>
            <w:sz w:val="22"/>
            <w:szCs w:val="22"/>
          </w:rPr>
          <w:delText>è</w:delText>
        </w:r>
      </w:del>
      <w:r>
        <w:rPr>
          <w:rFonts w:ascii="Arial" w:hAnsi="Arial" w:cs="Arial"/>
          <w:sz w:val="22"/>
          <w:szCs w:val="22"/>
        </w:rPr>
        <w:t xml:space="preserve"> de conscience </w:t>
      </w:r>
      <w:ins w:id="61" w:author=" " w:date="2020-12-22T23:09:00Z">
        <w:r>
          <w:rPr>
            <w:rFonts w:ascii="Arial" w:hAnsi="Arial" w:cs="Arial"/>
            <w:sz w:val="22"/>
            <w:szCs w:val="22"/>
          </w:rPr>
          <w:t xml:space="preserve">et </w:t>
        </w:r>
      </w:ins>
      <w:del w:id="62" w:author=" " w:date="2020-12-22T23:09:00Z">
        <w:r w:rsidDel="009F114F">
          <w:rPr>
            <w:rFonts w:ascii="Arial" w:hAnsi="Arial" w:cs="Arial"/>
            <w:sz w:val="22"/>
            <w:szCs w:val="22"/>
          </w:rPr>
          <w:delText>y</w:delText>
        </w:r>
      </w:del>
      <w:r>
        <w:rPr>
          <w:rFonts w:ascii="Arial" w:hAnsi="Arial" w:cs="Arial"/>
          <w:sz w:val="22"/>
          <w:szCs w:val="22"/>
        </w:rPr>
        <w:t xml:space="preserve"> </w:t>
      </w:r>
      <w:ins w:id="63" w:author=" " w:date="2020-12-22T23:09:00Z">
        <w:r>
          <w:rPr>
            <w:rFonts w:ascii="Arial" w:hAnsi="Arial" w:cs="Arial"/>
            <w:sz w:val="22"/>
            <w:szCs w:val="22"/>
          </w:rPr>
          <w:t xml:space="preserve"> d’</w:t>
        </w:r>
      </w:ins>
      <w:r>
        <w:rPr>
          <w:rFonts w:ascii="Arial" w:hAnsi="Arial" w:cs="Arial"/>
          <w:sz w:val="22"/>
          <w:szCs w:val="22"/>
        </w:rPr>
        <w:t>expression</w:t>
      </w:r>
      <w:ins w:id="64" w:author=" " w:date="2020-12-22T23:09:00Z">
        <w:r>
          <w:rPr>
            <w:rFonts w:ascii="Arial" w:hAnsi="Arial" w:cs="Arial"/>
            <w:sz w:val="22"/>
            <w:szCs w:val="22"/>
          </w:rPr>
          <w:t xml:space="preserve"> à</w:t>
        </w:r>
      </w:ins>
      <w:del w:id="65" w:author=" " w:date="2020-12-22T23:09:00Z">
        <w:r w:rsidDel="009F114F">
          <w:rPr>
            <w:rFonts w:ascii="Arial" w:hAnsi="Arial" w:cs="Arial"/>
            <w:sz w:val="22"/>
            <w:szCs w:val="22"/>
          </w:rPr>
          <w:delText xml:space="preserve"> a</w:delText>
        </w:r>
      </w:del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tous</w:t>
      </w:r>
      <w:r>
        <w:rPr>
          <w:rFonts w:ascii="Arial" w:hAnsi="Arial" w:cs="Arial"/>
          <w:sz w:val="22"/>
          <w:szCs w:val="22"/>
        </w:rPr>
        <w:t>.…</w:t>
      </w:r>
      <w:proofErr w:type="gramEnd"/>
      <w:r>
        <w:rPr>
          <w:rFonts w:ascii="Arial" w:hAnsi="Arial" w:cs="Arial"/>
          <w:sz w:val="22"/>
          <w:szCs w:val="22"/>
        </w:rPr>
        <w:t>……………………</w:t>
      </w:r>
    </w:p>
    <w:p w:rsidR="00712E8E" w:rsidRDefault="009F11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712E8E" w:rsidRDefault="00712E8E">
      <w:pPr>
        <w:spacing w:after="200" w:line="276" w:lineRule="auto"/>
      </w:pPr>
    </w:p>
    <w:sectPr w:rsidR="00712E8E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5E8C"/>
    <w:multiLevelType w:val="multilevel"/>
    <w:tmpl w:val="DECA6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3A7F"/>
    <w:multiLevelType w:val="multilevel"/>
    <w:tmpl w:val="9E78FBA2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DD6DA5"/>
    <w:multiLevelType w:val="multilevel"/>
    <w:tmpl w:val="2F8EA2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7733F4"/>
    <w:multiLevelType w:val="multilevel"/>
    <w:tmpl w:val="937C6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6E6E4C"/>
    <w:multiLevelType w:val="multilevel"/>
    <w:tmpl w:val="747894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367B9A"/>
    <w:multiLevelType w:val="multilevel"/>
    <w:tmpl w:val="168AE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B95BA1"/>
    <w:multiLevelType w:val="multilevel"/>
    <w:tmpl w:val="E4A08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BE3BB1"/>
    <w:multiLevelType w:val="multilevel"/>
    <w:tmpl w:val="85ACA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417640"/>
    <w:multiLevelType w:val="multilevel"/>
    <w:tmpl w:val="A3184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5C6860"/>
    <w:multiLevelType w:val="multilevel"/>
    <w:tmpl w:val="CE10F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8E"/>
    <w:rsid w:val="00712E8E"/>
    <w:rsid w:val="009F114F"/>
    <w:rsid w:val="00F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8DFB"/>
  <w15:docId w15:val="{A955362E-75F6-4D13-BA6E-E66AD7F4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CD"/>
    <w:pPr>
      <w:spacing w:line="240" w:lineRule="atLeast"/>
    </w:pPr>
    <w:rPr>
      <w:rFonts w:ascii="Helvetica" w:eastAsia="Times New Roman" w:hAnsi="Helvetica" w:cs="Times New Roman"/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F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dc:description/>
  <cp:lastModifiedBy> </cp:lastModifiedBy>
  <cp:revision>3</cp:revision>
  <cp:lastPrinted>2017-12-19T23:07:00Z</cp:lastPrinted>
  <dcterms:created xsi:type="dcterms:W3CDTF">2020-12-22T22:02:00Z</dcterms:created>
  <dcterms:modified xsi:type="dcterms:W3CDTF">2020-12-22T22:11:00Z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