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216B" w14:textId="6FC4E41F" w:rsidR="009C0D86" w:rsidRPr="002C5732" w:rsidRDefault="009C0D86" w:rsidP="00D34E96">
      <w:pPr>
        <w:jc w:val="center"/>
        <w:rPr>
          <w:ins w:id="0" w:author=" " w:date="2021-01-12T22:59:00Z"/>
          <w:rFonts w:ascii="Arial" w:hAnsi="Arial" w:cs="Arial"/>
          <w:b/>
          <w:bCs/>
          <w:rPrChange w:id="1" w:author=" " w:date="2021-01-12T22:59:00Z">
            <w:rPr>
              <w:ins w:id="2" w:author=" " w:date="2021-01-12T22:59:00Z"/>
              <w:rFonts w:ascii="Arial" w:hAnsi="Arial" w:cs="Arial"/>
            </w:rPr>
          </w:rPrChange>
        </w:rPr>
      </w:pPr>
      <w:ins w:id="3" w:author=" " w:date="2021-01-12T22:59:00Z">
        <w:r w:rsidRPr="002C5732">
          <w:rPr>
            <w:rFonts w:ascii="Arial" w:hAnsi="Arial" w:cs="Arial"/>
            <w:b/>
            <w:bCs/>
            <w:rPrChange w:id="4" w:author=" " w:date="2021-01-12T22:59:00Z">
              <w:rPr>
                <w:rFonts w:ascii="Arial" w:hAnsi="Arial" w:cs="Arial"/>
              </w:rPr>
            </w:rPrChange>
          </w:rPr>
          <w:t>Ammessa +</w:t>
        </w:r>
        <w:bookmarkStart w:id="5" w:name="_GoBack"/>
        <w:bookmarkEnd w:id="5"/>
      </w:ins>
    </w:p>
    <w:p w14:paraId="53446275" w14:textId="65505FC6" w:rsidR="00D34E96" w:rsidRPr="00E15B65" w:rsidRDefault="00D34E96" w:rsidP="00D34E96">
      <w:pPr>
        <w:jc w:val="center"/>
        <w:rPr>
          <w:rFonts w:ascii="Arial" w:hAnsi="Arial" w:cs="Arial"/>
        </w:rPr>
      </w:pPr>
      <w:r w:rsidRPr="00E15B65">
        <w:rPr>
          <w:rFonts w:ascii="Arial" w:hAnsi="Arial" w:cs="Arial"/>
        </w:rPr>
        <w:t>Università degli Studi di Torino</w:t>
      </w:r>
    </w:p>
    <w:p w14:paraId="01820B7C" w14:textId="77777777" w:rsidR="00D34E96" w:rsidRPr="00E15B65" w:rsidRDefault="00D34E96" w:rsidP="00D34E96">
      <w:pPr>
        <w:jc w:val="center"/>
        <w:rPr>
          <w:rFonts w:ascii="Arial" w:hAnsi="Arial" w:cs="Arial"/>
        </w:rPr>
      </w:pPr>
      <w:r w:rsidRPr="00E15B65">
        <w:rPr>
          <w:rFonts w:ascii="Arial" w:hAnsi="Arial" w:cs="Arial"/>
        </w:rPr>
        <w:t>DIPARTIMENTO DI GIURISPRUDENZA</w:t>
      </w:r>
    </w:p>
    <w:p w14:paraId="74FF3384" w14:textId="77777777" w:rsidR="00D34E96" w:rsidRPr="00E15B65" w:rsidRDefault="00D34E96" w:rsidP="00D34E96">
      <w:pPr>
        <w:jc w:val="center"/>
        <w:rPr>
          <w:rFonts w:ascii="Arial" w:hAnsi="Arial" w:cs="Arial"/>
        </w:rPr>
      </w:pPr>
    </w:p>
    <w:p w14:paraId="7D6833E1" w14:textId="77777777" w:rsidR="00D34E96" w:rsidRPr="00E15B65" w:rsidRDefault="00D34E96" w:rsidP="00D34E96">
      <w:pPr>
        <w:jc w:val="center"/>
        <w:rPr>
          <w:rFonts w:ascii="Arial" w:hAnsi="Arial" w:cs="Arial"/>
        </w:rPr>
      </w:pPr>
      <w:r w:rsidRPr="00E15B65">
        <w:rPr>
          <w:rFonts w:ascii="Arial" w:hAnsi="Arial" w:cs="Arial"/>
        </w:rPr>
        <w:t>PROVA DI CONOSCENZA DELLA LINGUA FRANCESE</w:t>
      </w:r>
    </w:p>
    <w:p w14:paraId="219B3DE5" w14:textId="39B9FB09" w:rsidR="00D34E96" w:rsidRPr="00E62A8E" w:rsidRDefault="00891E9D" w:rsidP="00891E9D">
      <w:pPr>
        <w:jc w:val="center"/>
        <w:rPr>
          <w:rFonts w:ascii="Arial" w:hAnsi="Arial" w:cs="Arial"/>
          <w:lang w:val="fr-FR"/>
          <w:rPrChange w:id="6" w:author=" " w:date="2021-01-12T22:44:00Z">
            <w:rPr>
              <w:rFonts w:ascii="Arial" w:hAnsi="Arial" w:cs="Arial"/>
            </w:rPr>
          </w:rPrChange>
        </w:rPr>
      </w:pPr>
      <w:r w:rsidRPr="00E62A8E">
        <w:rPr>
          <w:rFonts w:ascii="Arial" w:hAnsi="Arial" w:cs="Arial"/>
          <w:lang w:val="fr-FR"/>
          <w:rPrChange w:id="7" w:author=" " w:date="2021-01-12T22:44:00Z">
            <w:rPr>
              <w:rFonts w:ascii="Arial" w:hAnsi="Arial" w:cs="Arial"/>
            </w:rPr>
          </w:rPrChange>
        </w:rPr>
        <w:t>1</w:t>
      </w:r>
      <w:r w:rsidR="00B642E7" w:rsidRPr="00E62A8E">
        <w:rPr>
          <w:rFonts w:ascii="Arial" w:hAnsi="Arial" w:cs="Arial"/>
          <w:lang w:val="fr-FR"/>
          <w:rPrChange w:id="8" w:author=" " w:date="2021-01-12T22:44:00Z">
            <w:rPr>
              <w:rFonts w:ascii="Arial" w:hAnsi="Arial" w:cs="Arial"/>
            </w:rPr>
          </w:rPrChange>
        </w:rPr>
        <w:t xml:space="preserve">8 </w:t>
      </w:r>
      <w:proofErr w:type="spellStart"/>
      <w:r w:rsidR="00B642E7" w:rsidRPr="00E62A8E">
        <w:rPr>
          <w:rFonts w:ascii="Arial" w:hAnsi="Arial" w:cs="Arial"/>
          <w:lang w:val="fr-FR"/>
          <w:rPrChange w:id="9" w:author=" " w:date="2021-01-12T22:44:00Z">
            <w:rPr>
              <w:rFonts w:ascii="Arial" w:hAnsi="Arial" w:cs="Arial"/>
            </w:rPr>
          </w:rPrChange>
        </w:rPr>
        <w:t>dicembre</w:t>
      </w:r>
      <w:proofErr w:type="spellEnd"/>
      <w:r w:rsidRPr="00E62A8E">
        <w:rPr>
          <w:rFonts w:ascii="Arial" w:hAnsi="Arial" w:cs="Arial"/>
          <w:lang w:val="fr-FR"/>
          <w:rPrChange w:id="10" w:author=" " w:date="2021-01-12T22:44:00Z">
            <w:rPr>
              <w:rFonts w:ascii="Arial" w:hAnsi="Arial" w:cs="Arial"/>
            </w:rPr>
          </w:rPrChange>
        </w:rPr>
        <w:t xml:space="preserve"> 2020</w:t>
      </w:r>
    </w:p>
    <w:p w14:paraId="5BA2371B" w14:textId="5910E11C" w:rsidR="00D34E96" w:rsidRPr="00E62A8E" w:rsidRDefault="00D34E96" w:rsidP="00400648">
      <w:pPr>
        <w:spacing w:after="0"/>
        <w:rPr>
          <w:rFonts w:ascii="Arial" w:hAnsi="Arial" w:cs="Arial"/>
          <w:lang w:val="fr-FR"/>
          <w:rPrChange w:id="11" w:author=" " w:date="2021-01-12T22:44:00Z">
            <w:rPr>
              <w:rFonts w:ascii="Arial" w:hAnsi="Arial" w:cs="Arial"/>
            </w:rPr>
          </w:rPrChange>
        </w:rPr>
      </w:pPr>
      <w:r w:rsidRPr="00E62A8E">
        <w:rPr>
          <w:rFonts w:ascii="Arial" w:hAnsi="Arial" w:cs="Arial"/>
          <w:lang w:val="fr-FR"/>
          <w:rPrChange w:id="12" w:author=" " w:date="2021-01-12T22:44:00Z">
            <w:rPr>
              <w:rFonts w:ascii="Arial" w:hAnsi="Arial" w:cs="Arial"/>
            </w:rPr>
          </w:rPrChange>
        </w:rPr>
        <w:t xml:space="preserve">Nom </w:t>
      </w:r>
      <w:proofErr w:type="spellStart"/>
      <w:r w:rsidR="00D01EB5" w:rsidRPr="00E62A8E">
        <w:rPr>
          <w:rFonts w:ascii="Arial" w:hAnsi="Arial" w:cs="Arial"/>
          <w:lang w:val="fr-FR"/>
          <w:rPrChange w:id="13" w:author=" " w:date="2021-01-12T22:44:00Z">
            <w:rPr>
              <w:rFonts w:ascii="Arial" w:hAnsi="Arial" w:cs="Arial"/>
            </w:rPr>
          </w:rPrChange>
        </w:rPr>
        <w:t>Facciolo</w:t>
      </w:r>
      <w:proofErr w:type="spellEnd"/>
    </w:p>
    <w:p w14:paraId="7928FA7F" w14:textId="5094E6BB" w:rsidR="00D34E96" w:rsidRPr="00E62A8E" w:rsidRDefault="00D34E96" w:rsidP="00400648">
      <w:pPr>
        <w:spacing w:after="0"/>
        <w:rPr>
          <w:rFonts w:ascii="Arial" w:hAnsi="Arial" w:cs="Arial"/>
          <w:lang w:val="fr-FR"/>
          <w:rPrChange w:id="14" w:author=" " w:date="2021-01-12T22:44:00Z">
            <w:rPr>
              <w:rFonts w:ascii="Arial" w:hAnsi="Arial" w:cs="Arial"/>
            </w:rPr>
          </w:rPrChange>
        </w:rPr>
      </w:pPr>
      <w:r w:rsidRPr="00E62A8E">
        <w:rPr>
          <w:rFonts w:ascii="Arial" w:hAnsi="Arial" w:cs="Arial"/>
          <w:lang w:val="fr-FR"/>
          <w:rPrChange w:id="15" w:author=" " w:date="2021-01-12T22:44:00Z">
            <w:rPr>
              <w:rFonts w:ascii="Arial" w:hAnsi="Arial" w:cs="Arial"/>
            </w:rPr>
          </w:rPrChange>
        </w:rPr>
        <w:t>Prénom</w:t>
      </w:r>
      <w:r w:rsidR="00D01EB5" w:rsidRPr="00E62A8E">
        <w:rPr>
          <w:rFonts w:ascii="Arial" w:hAnsi="Arial" w:cs="Arial"/>
          <w:lang w:val="fr-FR"/>
          <w:rPrChange w:id="16" w:author=" " w:date="2021-01-12T22:44:00Z">
            <w:rPr>
              <w:rFonts w:ascii="Arial" w:hAnsi="Arial" w:cs="Arial"/>
            </w:rPr>
          </w:rPrChange>
        </w:rPr>
        <w:t xml:space="preserve"> Michelle</w:t>
      </w:r>
    </w:p>
    <w:p w14:paraId="341EC55C" w14:textId="5EA71E3A" w:rsidR="00D34E96" w:rsidRPr="00E62A8E" w:rsidRDefault="00D34E96" w:rsidP="00400648">
      <w:pPr>
        <w:spacing w:after="0"/>
        <w:rPr>
          <w:rFonts w:ascii="Arial" w:hAnsi="Arial" w:cs="Arial"/>
          <w:lang w:val="fr-FR"/>
          <w:rPrChange w:id="17" w:author=" " w:date="2021-01-12T22:44:00Z">
            <w:rPr>
              <w:rFonts w:ascii="Arial" w:hAnsi="Arial" w:cs="Arial"/>
            </w:rPr>
          </w:rPrChange>
        </w:rPr>
      </w:pPr>
      <w:r w:rsidRPr="00E62A8E">
        <w:rPr>
          <w:rFonts w:ascii="Arial" w:hAnsi="Arial" w:cs="Arial"/>
          <w:lang w:val="fr-FR"/>
          <w:rPrChange w:id="18" w:author=" " w:date="2021-01-12T22:44:00Z">
            <w:rPr>
              <w:rFonts w:ascii="Arial" w:hAnsi="Arial" w:cs="Arial"/>
            </w:rPr>
          </w:rPrChange>
        </w:rPr>
        <w:t>N° Matricule</w:t>
      </w:r>
      <w:r w:rsidR="00D01EB5" w:rsidRPr="00E62A8E">
        <w:rPr>
          <w:rFonts w:ascii="Arial" w:hAnsi="Arial" w:cs="Arial"/>
          <w:lang w:val="fr-FR"/>
          <w:rPrChange w:id="19" w:author=" " w:date="2021-01-12T22:44:00Z">
            <w:rPr>
              <w:rFonts w:ascii="Arial" w:hAnsi="Arial" w:cs="Arial"/>
            </w:rPr>
          </w:rPrChange>
        </w:rPr>
        <w:t xml:space="preserve"> 833173</w:t>
      </w:r>
    </w:p>
    <w:p w14:paraId="1B863191" w14:textId="72E6EE02" w:rsidR="00D34E96" w:rsidRPr="00B642E7" w:rsidRDefault="00D34E96" w:rsidP="00400648">
      <w:pPr>
        <w:spacing w:after="0"/>
        <w:rPr>
          <w:rFonts w:ascii="Arial" w:hAnsi="Arial" w:cs="Arial"/>
        </w:rPr>
      </w:pPr>
      <w:r w:rsidRPr="00B642E7">
        <w:rPr>
          <w:rFonts w:ascii="Arial" w:hAnsi="Arial" w:cs="Arial"/>
        </w:rPr>
        <w:t>Corso di laurea</w:t>
      </w:r>
      <w:r w:rsidR="00D01EB5">
        <w:rPr>
          <w:rFonts w:ascii="Arial" w:hAnsi="Arial" w:cs="Arial"/>
        </w:rPr>
        <w:t xml:space="preserve"> Scienze amministrative e giuridiche delle organizzazioni pubbliche e private – Corso di laurea magistrale di Giurisprudenza</w:t>
      </w:r>
    </w:p>
    <w:p w14:paraId="062844AC" w14:textId="77777777" w:rsidR="00D34E96" w:rsidRPr="00B642E7" w:rsidRDefault="00D34E96" w:rsidP="00D34E96">
      <w:pPr>
        <w:rPr>
          <w:rFonts w:ascii="Arial" w:hAnsi="Arial" w:cs="Arial"/>
        </w:rPr>
      </w:pPr>
    </w:p>
    <w:p w14:paraId="51DF286A" w14:textId="77777777" w:rsidR="00D34E96" w:rsidRPr="00E15B65" w:rsidRDefault="005B4732" w:rsidP="00D34E96">
      <w:pPr>
        <w:rPr>
          <w:rFonts w:ascii="Arial" w:hAnsi="Arial" w:cs="Arial"/>
          <w:lang w:val="fr-FR"/>
        </w:rPr>
      </w:pPr>
      <w:r w:rsidRPr="00E15B65">
        <w:rPr>
          <w:rFonts w:ascii="Arial" w:hAnsi="Arial" w:cs="Arial"/>
          <w:lang w:val="fr-FR"/>
        </w:rPr>
        <w:t>I</w:t>
      </w:r>
      <w:r w:rsidR="00D34E96" w:rsidRPr="00E15B65">
        <w:rPr>
          <w:rFonts w:ascii="Arial" w:hAnsi="Arial" w:cs="Arial"/>
          <w:lang w:val="fr-FR"/>
        </w:rPr>
        <w:t xml:space="preserve"> Traduisez le texte suivant</w:t>
      </w:r>
    </w:p>
    <w:p w14:paraId="791E519B" w14:textId="77777777" w:rsidR="00E86CC7" w:rsidRPr="005F3901" w:rsidRDefault="00E86CC7" w:rsidP="00E86CC7">
      <w:pPr>
        <w:jc w:val="both"/>
        <w:rPr>
          <w:rFonts w:ascii="Arial" w:hAnsi="Arial" w:cs="Arial"/>
          <w:i/>
          <w:lang w:val="fr-FR"/>
        </w:rPr>
      </w:pPr>
      <w:r w:rsidRPr="005F3901">
        <w:rPr>
          <w:rFonts w:ascii="Arial" w:hAnsi="Arial" w:cs="Arial"/>
          <w:i/>
          <w:lang w:val="fr-FR"/>
        </w:rPr>
        <w:t>Qu’est-ce qu’une œuvre d’art ?</w:t>
      </w:r>
    </w:p>
    <w:p w14:paraId="1B2DA51E" w14:textId="77777777" w:rsidR="00E86CC7" w:rsidRDefault="00E86CC7" w:rsidP="00E86CC7">
      <w:pPr>
        <w:spacing w:after="0"/>
        <w:jc w:val="both"/>
        <w:rPr>
          <w:rFonts w:ascii="Arial" w:hAnsi="Arial" w:cs="Arial"/>
          <w:i/>
          <w:lang w:val="fr-FR"/>
        </w:rPr>
      </w:pPr>
      <w:r w:rsidRPr="005F3901">
        <w:rPr>
          <w:rFonts w:ascii="Arial" w:hAnsi="Arial" w:cs="Arial"/>
          <w:i/>
          <w:lang w:val="fr-FR"/>
        </w:rPr>
        <w:t>L’œuvre d’art doit être définie juridiquement lorsque l’artiste ou ses ayant-droits nécessitent d’une protection spécifique au niveau du droit d’auteur, ou lorsque la création doit être qualifiée comme telle afin de bénéficier des avantages qui lui sont réservés comme les avantages fiscaux en cas de circulation à l’étranger.</w:t>
      </w:r>
    </w:p>
    <w:p w14:paraId="4124227A" w14:textId="77777777" w:rsidR="00E86CC7" w:rsidRPr="005F3901" w:rsidRDefault="00E86CC7" w:rsidP="00E86CC7">
      <w:pPr>
        <w:spacing w:after="0"/>
        <w:jc w:val="both"/>
        <w:rPr>
          <w:rFonts w:ascii="Arial" w:hAnsi="Arial" w:cs="Arial"/>
          <w:i/>
          <w:lang w:val="fr-FR"/>
        </w:rPr>
      </w:pPr>
      <w:r w:rsidRPr="005F3901">
        <w:rPr>
          <w:rFonts w:ascii="Arial" w:hAnsi="Arial" w:cs="Arial"/>
          <w:i/>
          <w:lang w:val="fr-FR"/>
        </w:rPr>
        <w:t>Ceci devient alors du ressort du juriste.</w:t>
      </w:r>
    </w:p>
    <w:p w14:paraId="224B6D1A"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Affirmer qu’il existe une multiplicité de moyens d’expression concerne aussi le droit et implique que notre système juridique s’adapte à ces </w:t>
      </w:r>
      <w:proofErr w:type="gramStart"/>
      <w:r w:rsidRPr="005F3901">
        <w:rPr>
          <w:rFonts w:ascii="Arial" w:hAnsi="Arial" w:cs="Arial"/>
          <w:i/>
          <w:lang w:val="fr-FR"/>
        </w:rPr>
        <w:t>innovations:</w:t>
      </w:r>
      <w:proofErr w:type="gramEnd"/>
      <w:r w:rsidRPr="005F3901">
        <w:rPr>
          <w:rFonts w:ascii="Arial" w:hAnsi="Arial" w:cs="Arial"/>
          <w:i/>
          <w:lang w:val="fr-FR"/>
        </w:rPr>
        <w:t xml:space="preserve"> l’art contemporain défie les catégories juridiques traditionnelles, utilisées des siècles durant. Il remet en question la notion d’artiste sujet et d’œuvre objet, qui étaient les instruments traditionnels permettant de protéger l’œuvre d’art.</w:t>
      </w:r>
      <w:r w:rsidRPr="005F3901">
        <w:rPr>
          <w:rFonts w:ascii="Arial" w:hAnsi="Arial" w:cs="Arial"/>
          <w:i/>
          <w:color w:val="FF0000"/>
          <w:lang w:val="fr-FR"/>
        </w:rPr>
        <w:t xml:space="preserve"> </w:t>
      </w:r>
    </w:p>
    <w:p w14:paraId="42A53C90" w14:textId="77777777" w:rsidR="00E86CC7" w:rsidRPr="005F3901" w:rsidRDefault="00E86CC7" w:rsidP="00E86CC7">
      <w:pPr>
        <w:widowControl w:val="0"/>
        <w:autoSpaceDE w:val="0"/>
        <w:autoSpaceDN w:val="0"/>
        <w:adjustRightInd w:val="0"/>
        <w:spacing w:after="0"/>
        <w:jc w:val="both"/>
        <w:rPr>
          <w:rFonts w:ascii="Arial" w:hAnsi="Arial" w:cs="Arial"/>
          <w:i/>
          <w:lang w:val="fr-FR"/>
        </w:rPr>
      </w:pPr>
      <w:r w:rsidRPr="005F3901">
        <w:rPr>
          <w:rFonts w:ascii="Arial" w:hAnsi="Arial" w:cs="Arial"/>
          <w:i/>
          <w:lang w:val="fr-FR"/>
        </w:rPr>
        <w:t xml:space="preserve">Déplacer la perspective de la production artistique et sa lecture implique que les catégories du droit classique soient revues, interprétées et adaptées aux nouvelles exigences dans tous les systèmes juridiques traditionnels. </w:t>
      </w:r>
    </w:p>
    <w:p w14:paraId="58112A0A" w14:textId="2045B5BE" w:rsidR="00E86CC7" w:rsidRDefault="00E86CC7" w:rsidP="00E86CC7">
      <w:pPr>
        <w:spacing w:after="0"/>
        <w:jc w:val="both"/>
        <w:rPr>
          <w:rFonts w:ascii="Arial" w:hAnsi="Arial" w:cs="Arial"/>
          <w:i/>
          <w:lang w:val="fr-FR"/>
        </w:rPr>
      </w:pPr>
      <w:r w:rsidRPr="005F3901">
        <w:rPr>
          <w:rFonts w:ascii="Arial" w:hAnsi="Arial" w:cs="Arial"/>
          <w:i/>
          <w:lang w:val="fr-FR"/>
        </w:rPr>
        <w:t>La doctrine est en plein débat sur ce thème et propose de nouveaux critères pour définir l’œuvre d’art, critères qui présentent un intérêt certain.</w:t>
      </w:r>
    </w:p>
    <w:p w14:paraId="2D5A0CF8" w14:textId="72B062DA" w:rsidR="00D01EB5" w:rsidRDefault="00D01EB5" w:rsidP="00E86CC7">
      <w:pPr>
        <w:spacing w:after="0"/>
        <w:jc w:val="both"/>
        <w:rPr>
          <w:rFonts w:ascii="Arial" w:hAnsi="Arial" w:cs="Arial"/>
          <w:i/>
          <w:lang w:val="fr-FR"/>
        </w:rPr>
      </w:pPr>
    </w:p>
    <w:p w14:paraId="6363D2D2" w14:textId="2E560112" w:rsidR="00BF36D8" w:rsidRPr="00E62A8E" w:rsidRDefault="00BF36D8" w:rsidP="00E86CC7">
      <w:pPr>
        <w:spacing w:after="0"/>
        <w:jc w:val="both"/>
        <w:rPr>
          <w:rFonts w:ascii="Arial" w:hAnsi="Arial" w:cs="Arial"/>
          <w:b/>
          <w:bCs/>
          <w:iCs/>
          <w:u w:val="single"/>
          <w:rPrChange w:id="20" w:author=" " w:date="2021-01-12T22:44:00Z">
            <w:rPr>
              <w:rFonts w:ascii="Arial" w:hAnsi="Arial" w:cs="Arial"/>
              <w:b/>
              <w:bCs/>
              <w:iCs/>
              <w:u w:val="single"/>
              <w:lang w:val="fr-FR"/>
            </w:rPr>
          </w:rPrChange>
        </w:rPr>
      </w:pPr>
      <w:r w:rsidRPr="00E62A8E">
        <w:rPr>
          <w:rFonts w:ascii="Arial" w:hAnsi="Arial" w:cs="Arial"/>
          <w:b/>
          <w:bCs/>
          <w:iCs/>
          <w:u w:val="single"/>
          <w:rPrChange w:id="21" w:author=" " w:date="2021-01-12T22:44:00Z">
            <w:rPr>
              <w:rFonts w:ascii="Arial" w:hAnsi="Arial" w:cs="Arial"/>
              <w:b/>
              <w:bCs/>
              <w:iCs/>
              <w:u w:val="single"/>
              <w:lang w:val="fr-FR"/>
            </w:rPr>
          </w:rPrChange>
        </w:rPr>
        <w:t xml:space="preserve">Traduzione del testo </w:t>
      </w:r>
    </w:p>
    <w:p w14:paraId="75BEA893" w14:textId="3473D825" w:rsidR="00BF36D8" w:rsidRPr="00E62A8E" w:rsidRDefault="00BF36D8" w:rsidP="00E86CC7">
      <w:pPr>
        <w:spacing w:after="0"/>
        <w:jc w:val="both"/>
        <w:rPr>
          <w:rFonts w:ascii="Arial" w:hAnsi="Arial" w:cs="Arial"/>
          <w:iCs/>
          <w:rPrChange w:id="22" w:author=" " w:date="2021-01-12T22:44:00Z">
            <w:rPr>
              <w:rFonts w:ascii="Arial" w:hAnsi="Arial" w:cs="Arial"/>
              <w:iCs/>
              <w:lang w:val="fr-FR"/>
            </w:rPr>
          </w:rPrChange>
        </w:rPr>
      </w:pPr>
    </w:p>
    <w:p w14:paraId="142C1A07" w14:textId="0F232177" w:rsidR="00156DB0" w:rsidRPr="00E62A8E" w:rsidRDefault="00BF36D8" w:rsidP="00E86CC7">
      <w:pPr>
        <w:spacing w:after="0"/>
        <w:jc w:val="both"/>
        <w:rPr>
          <w:rFonts w:ascii="Arial" w:hAnsi="Arial" w:cs="Arial"/>
          <w:iCs/>
          <w:rPrChange w:id="23" w:author=" " w:date="2021-01-12T22:44:00Z">
            <w:rPr>
              <w:rFonts w:ascii="Arial" w:hAnsi="Arial" w:cs="Arial"/>
              <w:iCs/>
              <w:lang w:val="fr-FR"/>
            </w:rPr>
          </w:rPrChange>
        </w:rPr>
      </w:pPr>
      <w:r w:rsidRPr="00E62A8E">
        <w:rPr>
          <w:rFonts w:ascii="Arial" w:hAnsi="Arial" w:cs="Arial"/>
          <w:iCs/>
          <w:rPrChange w:id="24" w:author=" " w:date="2021-01-12T22:44:00Z">
            <w:rPr>
              <w:rFonts w:ascii="Arial" w:hAnsi="Arial" w:cs="Arial"/>
              <w:iCs/>
              <w:lang w:val="fr-FR"/>
            </w:rPr>
          </w:rPrChange>
        </w:rPr>
        <w:t>Che cos’è un’opera d’arte</w:t>
      </w:r>
      <w:r w:rsidR="00D9391D" w:rsidRPr="00E62A8E">
        <w:rPr>
          <w:rFonts w:ascii="Arial" w:hAnsi="Arial" w:cs="Arial"/>
          <w:iCs/>
          <w:rPrChange w:id="25" w:author=" " w:date="2021-01-12T22:44:00Z">
            <w:rPr>
              <w:rFonts w:ascii="Arial" w:hAnsi="Arial" w:cs="Arial"/>
              <w:iCs/>
              <w:lang w:val="fr-FR"/>
            </w:rPr>
          </w:rPrChange>
        </w:rPr>
        <w:t xml:space="preserve"> </w:t>
      </w:r>
      <w:r w:rsidRPr="00E62A8E">
        <w:rPr>
          <w:rFonts w:ascii="Arial" w:hAnsi="Arial" w:cs="Arial"/>
          <w:iCs/>
          <w:rPrChange w:id="26" w:author=" " w:date="2021-01-12T22:44:00Z">
            <w:rPr>
              <w:rFonts w:ascii="Arial" w:hAnsi="Arial" w:cs="Arial"/>
              <w:iCs/>
              <w:lang w:val="fr-FR"/>
            </w:rPr>
          </w:rPrChange>
        </w:rPr>
        <w:t xml:space="preserve">? </w:t>
      </w:r>
    </w:p>
    <w:p w14:paraId="376F986F" w14:textId="26153BA9" w:rsidR="00BF36D8" w:rsidRPr="00E62A8E" w:rsidRDefault="00BF36D8" w:rsidP="00E86CC7">
      <w:pPr>
        <w:spacing w:after="0"/>
        <w:jc w:val="both"/>
        <w:rPr>
          <w:rFonts w:ascii="Arial" w:hAnsi="Arial" w:cs="Arial"/>
          <w:iCs/>
          <w:rPrChange w:id="27" w:author=" " w:date="2021-01-12T22:44:00Z">
            <w:rPr>
              <w:rFonts w:ascii="Arial" w:hAnsi="Arial" w:cs="Arial"/>
              <w:iCs/>
              <w:lang w:val="fr-FR"/>
            </w:rPr>
          </w:rPrChange>
        </w:rPr>
      </w:pPr>
      <w:r w:rsidRPr="00E62A8E">
        <w:rPr>
          <w:rFonts w:ascii="Arial" w:hAnsi="Arial" w:cs="Arial"/>
          <w:iCs/>
          <w:rPrChange w:id="28" w:author=" " w:date="2021-01-12T22:44:00Z">
            <w:rPr>
              <w:rFonts w:ascii="Arial" w:hAnsi="Arial" w:cs="Arial"/>
              <w:iCs/>
              <w:lang w:val="fr-FR"/>
            </w:rPr>
          </w:rPrChange>
        </w:rPr>
        <w:t>L’opera d’arte deve essere definita giuridicamente nel momento in cui l’artista o i suoi aventi diritto domandano</w:t>
      </w:r>
      <w:ins w:id="29" w:author=" " w:date="2021-01-12T22:44:00Z">
        <w:r w:rsidR="00E62A8E" w:rsidRPr="00E62A8E">
          <w:rPr>
            <w:rFonts w:ascii="Arial" w:hAnsi="Arial" w:cs="Arial"/>
            <w:iCs/>
            <w:rPrChange w:id="30" w:author=" " w:date="2021-01-12T22:44:00Z">
              <w:rPr>
                <w:rFonts w:ascii="Arial" w:hAnsi="Arial" w:cs="Arial"/>
                <w:iCs/>
                <w:lang w:val="fr-FR"/>
              </w:rPr>
            </w:rPrChange>
          </w:rPr>
          <w:t xml:space="preserve"> </w:t>
        </w:r>
        <w:r w:rsidR="00E62A8E">
          <w:rPr>
            <w:rFonts w:ascii="Arial" w:hAnsi="Arial" w:cs="Arial"/>
            <w:iCs/>
          </w:rPr>
          <w:t>/ necessitano di</w:t>
        </w:r>
      </w:ins>
      <w:r w:rsidRPr="00E62A8E">
        <w:rPr>
          <w:rFonts w:ascii="Arial" w:hAnsi="Arial" w:cs="Arial"/>
          <w:iCs/>
          <w:rPrChange w:id="31" w:author=" " w:date="2021-01-12T22:44:00Z">
            <w:rPr>
              <w:rFonts w:ascii="Arial" w:hAnsi="Arial" w:cs="Arial"/>
              <w:iCs/>
              <w:lang w:val="fr-FR"/>
            </w:rPr>
          </w:rPrChange>
        </w:rPr>
        <w:t xml:space="preserve"> una specifica protezione del copyright</w:t>
      </w:r>
      <w:ins w:id="32" w:author=" " w:date="2021-01-12T22:44:00Z">
        <w:r w:rsidR="00E62A8E">
          <w:rPr>
            <w:rFonts w:ascii="Arial" w:hAnsi="Arial" w:cs="Arial"/>
            <w:iCs/>
          </w:rPr>
          <w:t xml:space="preserve"> / diritto d’autore</w:t>
        </w:r>
      </w:ins>
      <w:r w:rsidRPr="00E62A8E">
        <w:rPr>
          <w:rFonts w:ascii="Arial" w:hAnsi="Arial" w:cs="Arial"/>
          <w:iCs/>
          <w:rPrChange w:id="33" w:author=" " w:date="2021-01-12T22:44:00Z">
            <w:rPr>
              <w:rFonts w:ascii="Arial" w:hAnsi="Arial" w:cs="Arial"/>
              <w:iCs/>
              <w:lang w:val="fr-FR"/>
            </w:rPr>
          </w:rPrChange>
        </w:rPr>
        <w:t xml:space="preserve"> o quando la creazione deve essere qualificata come tale allo scopo di beneficiare dei vantaggi che gli sono riservati come i vantaggi fiscali in caso di circolazione all’estero. </w:t>
      </w:r>
    </w:p>
    <w:p w14:paraId="568FD19A" w14:textId="7E6403CA" w:rsidR="00BF36D8" w:rsidRPr="00E62A8E" w:rsidRDefault="00BF36D8" w:rsidP="00E86CC7">
      <w:pPr>
        <w:spacing w:after="0"/>
        <w:jc w:val="both"/>
        <w:rPr>
          <w:rFonts w:ascii="Arial" w:hAnsi="Arial" w:cs="Arial"/>
          <w:iCs/>
          <w:rPrChange w:id="34" w:author=" " w:date="2021-01-12T22:44:00Z">
            <w:rPr>
              <w:rFonts w:ascii="Arial" w:hAnsi="Arial" w:cs="Arial"/>
              <w:iCs/>
              <w:lang w:val="fr-FR"/>
            </w:rPr>
          </w:rPrChange>
        </w:rPr>
      </w:pPr>
      <w:r w:rsidRPr="00E62A8E">
        <w:rPr>
          <w:rFonts w:ascii="Arial" w:hAnsi="Arial" w:cs="Arial"/>
          <w:iCs/>
          <w:rPrChange w:id="35" w:author=" " w:date="2021-01-12T22:44:00Z">
            <w:rPr>
              <w:rFonts w:ascii="Arial" w:hAnsi="Arial" w:cs="Arial"/>
              <w:iCs/>
              <w:lang w:val="fr-FR"/>
            </w:rPr>
          </w:rPrChange>
        </w:rPr>
        <w:t>Ciò diviene dunque responsabilità del</w:t>
      </w:r>
      <w:ins w:id="36" w:author=" " w:date="2021-01-12T22:44:00Z">
        <w:r w:rsidR="00E62A8E">
          <w:rPr>
            <w:rFonts w:ascii="Arial" w:hAnsi="Arial" w:cs="Arial"/>
            <w:iCs/>
          </w:rPr>
          <w:t xml:space="preserve"> giurista</w:t>
        </w:r>
      </w:ins>
      <w:del w:id="37" w:author=" " w:date="2021-01-12T22:44:00Z">
        <w:r w:rsidRPr="00E62A8E" w:rsidDel="00E62A8E">
          <w:rPr>
            <w:rFonts w:ascii="Arial" w:hAnsi="Arial" w:cs="Arial"/>
            <w:iCs/>
            <w:rPrChange w:id="38" w:author=" " w:date="2021-01-12T22:44:00Z">
              <w:rPr>
                <w:rFonts w:ascii="Arial" w:hAnsi="Arial" w:cs="Arial"/>
                <w:iCs/>
                <w:lang w:val="fr-FR"/>
              </w:rPr>
            </w:rPrChange>
          </w:rPr>
          <w:delText>l’avvocato</w:delText>
        </w:r>
      </w:del>
      <w:r w:rsidRPr="00E62A8E">
        <w:rPr>
          <w:rFonts w:ascii="Arial" w:hAnsi="Arial" w:cs="Arial"/>
          <w:iCs/>
          <w:rPrChange w:id="39" w:author=" " w:date="2021-01-12T22:44:00Z">
            <w:rPr>
              <w:rFonts w:ascii="Arial" w:hAnsi="Arial" w:cs="Arial"/>
              <w:iCs/>
              <w:lang w:val="fr-FR"/>
            </w:rPr>
          </w:rPrChange>
        </w:rPr>
        <w:t xml:space="preserve">. </w:t>
      </w:r>
    </w:p>
    <w:p w14:paraId="7991ED65" w14:textId="1BF34804" w:rsidR="00BF36D8" w:rsidRPr="00E62A8E" w:rsidRDefault="00BF36D8" w:rsidP="00E86CC7">
      <w:pPr>
        <w:spacing w:after="0"/>
        <w:jc w:val="both"/>
        <w:rPr>
          <w:rFonts w:ascii="Arial" w:hAnsi="Arial" w:cs="Arial"/>
          <w:iCs/>
          <w:rPrChange w:id="40" w:author=" " w:date="2021-01-12T22:44:00Z">
            <w:rPr>
              <w:rFonts w:ascii="Arial" w:hAnsi="Arial" w:cs="Arial"/>
              <w:iCs/>
              <w:lang w:val="fr-FR"/>
            </w:rPr>
          </w:rPrChange>
        </w:rPr>
      </w:pPr>
      <w:r w:rsidRPr="00E62A8E">
        <w:rPr>
          <w:rFonts w:ascii="Arial" w:hAnsi="Arial" w:cs="Arial"/>
          <w:iCs/>
          <w:rPrChange w:id="41" w:author=" " w:date="2021-01-12T22:44:00Z">
            <w:rPr>
              <w:rFonts w:ascii="Arial" w:hAnsi="Arial" w:cs="Arial"/>
              <w:iCs/>
              <w:lang w:val="fr-FR"/>
            </w:rPr>
          </w:rPrChange>
        </w:rPr>
        <w:t>Asserire che esista una molteplicità di mezzi espressivi concerne anche il diritto ed implica che il nostro sistema giuridico si adatti a queste innovazioni : l’arte contemporanea sfida le categorie giuridiche tradizionali utilizzate per secoli. Rimette in discussione la nozione di</w:t>
      </w:r>
      <w:del w:id="42" w:author=" " w:date="2021-01-12T22:45:00Z">
        <w:r w:rsidRPr="00E62A8E" w:rsidDel="00E62A8E">
          <w:rPr>
            <w:rFonts w:ascii="Arial" w:hAnsi="Arial" w:cs="Arial"/>
            <w:iCs/>
            <w:rPrChange w:id="43" w:author=" " w:date="2021-01-12T22:44:00Z">
              <w:rPr>
                <w:rFonts w:ascii="Arial" w:hAnsi="Arial" w:cs="Arial"/>
                <w:iCs/>
                <w:lang w:val="fr-FR"/>
              </w:rPr>
            </w:rPrChange>
          </w:rPr>
          <w:delText xml:space="preserve"> soggetto d’</w:delText>
        </w:r>
      </w:del>
      <w:r w:rsidRPr="00E62A8E">
        <w:rPr>
          <w:rFonts w:ascii="Arial" w:hAnsi="Arial" w:cs="Arial"/>
          <w:iCs/>
          <w:rPrChange w:id="44" w:author=" " w:date="2021-01-12T22:44:00Z">
            <w:rPr>
              <w:rFonts w:ascii="Arial" w:hAnsi="Arial" w:cs="Arial"/>
              <w:iCs/>
              <w:lang w:val="fr-FR"/>
            </w:rPr>
          </w:rPrChange>
        </w:rPr>
        <w:t xml:space="preserve">artista </w:t>
      </w:r>
      <w:ins w:id="45" w:author=" " w:date="2021-01-12T22:45:00Z">
        <w:r w:rsidR="00E62A8E" w:rsidRPr="00BC75D1">
          <w:rPr>
            <w:rFonts w:ascii="Arial" w:hAnsi="Arial" w:cs="Arial"/>
            <w:iCs/>
          </w:rPr>
          <w:t xml:space="preserve">soggetto </w:t>
        </w:r>
      </w:ins>
      <w:r w:rsidRPr="00E62A8E">
        <w:rPr>
          <w:rFonts w:ascii="Arial" w:hAnsi="Arial" w:cs="Arial"/>
          <w:iCs/>
          <w:rPrChange w:id="46" w:author=" " w:date="2021-01-12T22:44:00Z">
            <w:rPr>
              <w:rFonts w:ascii="Arial" w:hAnsi="Arial" w:cs="Arial"/>
              <w:iCs/>
              <w:lang w:val="fr-FR"/>
            </w:rPr>
          </w:rPrChange>
        </w:rPr>
        <w:t>e opera oggett</w:t>
      </w:r>
      <w:ins w:id="47" w:author=" " w:date="2021-01-12T22:45:00Z">
        <w:r w:rsidR="00E62A8E">
          <w:rPr>
            <w:rFonts w:ascii="Arial" w:hAnsi="Arial" w:cs="Arial"/>
            <w:iCs/>
          </w:rPr>
          <w:t>o</w:t>
        </w:r>
      </w:ins>
      <w:del w:id="48" w:author=" " w:date="2021-01-12T22:45:00Z">
        <w:r w:rsidRPr="00E62A8E" w:rsidDel="00E62A8E">
          <w:rPr>
            <w:rFonts w:ascii="Arial" w:hAnsi="Arial" w:cs="Arial"/>
            <w:iCs/>
            <w:rPrChange w:id="49" w:author=" " w:date="2021-01-12T22:44:00Z">
              <w:rPr>
                <w:rFonts w:ascii="Arial" w:hAnsi="Arial" w:cs="Arial"/>
                <w:iCs/>
                <w:lang w:val="fr-FR"/>
              </w:rPr>
            </w:rPrChange>
          </w:rPr>
          <w:delText>i</w:delText>
        </w:r>
      </w:del>
      <w:r w:rsidRPr="00E62A8E">
        <w:rPr>
          <w:rFonts w:ascii="Arial" w:hAnsi="Arial" w:cs="Arial"/>
          <w:iCs/>
          <w:rPrChange w:id="50" w:author=" " w:date="2021-01-12T22:44:00Z">
            <w:rPr>
              <w:rFonts w:ascii="Arial" w:hAnsi="Arial" w:cs="Arial"/>
              <w:iCs/>
              <w:lang w:val="fr-FR"/>
            </w:rPr>
          </w:rPrChange>
        </w:rPr>
        <w:t>, che erano gli strumenti tradizi</w:t>
      </w:r>
      <w:r w:rsidR="00D9391D" w:rsidRPr="00E62A8E">
        <w:rPr>
          <w:rFonts w:ascii="Arial" w:hAnsi="Arial" w:cs="Arial"/>
          <w:iCs/>
          <w:rPrChange w:id="51" w:author=" " w:date="2021-01-12T22:44:00Z">
            <w:rPr>
              <w:rFonts w:ascii="Arial" w:hAnsi="Arial" w:cs="Arial"/>
              <w:iCs/>
              <w:lang w:val="fr-FR"/>
            </w:rPr>
          </w:rPrChange>
        </w:rPr>
        <w:t>onali che permettevano di proteggere l’opera d’arte. Spostare l</w:t>
      </w:r>
      <w:ins w:id="52" w:author=" " w:date="2021-01-12T22:46:00Z">
        <w:r w:rsidR="00E62A8E">
          <w:rPr>
            <w:rFonts w:ascii="Arial" w:hAnsi="Arial" w:cs="Arial"/>
            <w:iCs/>
          </w:rPr>
          <w:t>a</w:t>
        </w:r>
      </w:ins>
      <w:r w:rsidR="00D9391D" w:rsidRPr="00E62A8E">
        <w:rPr>
          <w:rFonts w:ascii="Arial" w:hAnsi="Arial" w:cs="Arial"/>
          <w:iCs/>
          <w:rPrChange w:id="53" w:author=" " w:date="2021-01-12T22:44:00Z">
            <w:rPr>
              <w:rFonts w:ascii="Arial" w:hAnsi="Arial" w:cs="Arial"/>
              <w:iCs/>
              <w:lang w:val="fr-FR"/>
            </w:rPr>
          </w:rPrChange>
        </w:rPr>
        <w:t xml:space="preserve"> prospettiva della produzione artistica e la sua lettura implica che le categorie del diritto classico siano riviste, interpretate e adattate alle nuove esigenze in tutti i sistemi </w:t>
      </w:r>
      <w:r w:rsidR="00D9391D" w:rsidRPr="00E62A8E">
        <w:rPr>
          <w:rFonts w:ascii="Arial" w:hAnsi="Arial" w:cs="Arial"/>
          <w:iCs/>
          <w:rPrChange w:id="54" w:author=" " w:date="2021-01-12T22:44:00Z">
            <w:rPr>
              <w:rFonts w:ascii="Arial" w:hAnsi="Arial" w:cs="Arial"/>
              <w:iCs/>
              <w:lang w:val="fr-FR"/>
            </w:rPr>
          </w:rPrChange>
        </w:rPr>
        <w:lastRenderedPageBreak/>
        <w:t>giuridici tradizionali. La dottrina è in pieno dibattito su questo tema e propone dei nuovi criteri per definire l’opera d’arte, criteri che presentano un</w:t>
      </w:r>
      <w:del w:id="55" w:author=" " w:date="2021-01-12T22:47:00Z">
        <w:r w:rsidR="00D9391D" w:rsidRPr="00E62A8E" w:rsidDel="00E62A8E">
          <w:rPr>
            <w:rFonts w:ascii="Arial" w:hAnsi="Arial" w:cs="Arial"/>
            <w:iCs/>
            <w:rPrChange w:id="56" w:author=" " w:date="2021-01-12T22:44:00Z">
              <w:rPr>
                <w:rFonts w:ascii="Arial" w:hAnsi="Arial" w:cs="Arial"/>
                <w:iCs/>
                <w:lang w:val="fr-FR"/>
              </w:rPr>
            </w:rPrChange>
          </w:rPr>
          <w:delText xml:space="preserve"> certo</w:delText>
        </w:r>
      </w:del>
      <w:r w:rsidR="00D9391D" w:rsidRPr="00E62A8E">
        <w:rPr>
          <w:rFonts w:ascii="Arial" w:hAnsi="Arial" w:cs="Arial"/>
          <w:iCs/>
          <w:rPrChange w:id="57" w:author=" " w:date="2021-01-12T22:44:00Z">
            <w:rPr>
              <w:rFonts w:ascii="Arial" w:hAnsi="Arial" w:cs="Arial"/>
              <w:iCs/>
              <w:lang w:val="fr-FR"/>
            </w:rPr>
          </w:rPrChange>
        </w:rPr>
        <w:t xml:space="preserve"> interesse</w:t>
      </w:r>
      <w:ins w:id="58" w:author=" " w:date="2021-01-12T22:47:00Z">
        <w:r w:rsidR="00E62A8E">
          <w:rPr>
            <w:rFonts w:ascii="Arial" w:hAnsi="Arial" w:cs="Arial"/>
            <w:iCs/>
          </w:rPr>
          <w:t xml:space="preserve"> </w:t>
        </w:r>
        <w:r w:rsidR="00E62A8E" w:rsidRPr="00BC75D1">
          <w:rPr>
            <w:rFonts w:ascii="Arial" w:hAnsi="Arial" w:cs="Arial"/>
            <w:iCs/>
          </w:rPr>
          <w:t>certo</w:t>
        </w:r>
      </w:ins>
      <w:r w:rsidR="00D9391D" w:rsidRPr="00E62A8E">
        <w:rPr>
          <w:rFonts w:ascii="Arial" w:hAnsi="Arial" w:cs="Arial"/>
          <w:iCs/>
          <w:rPrChange w:id="59" w:author=" " w:date="2021-01-12T22:44:00Z">
            <w:rPr>
              <w:rFonts w:ascii="Arial" w:hAnsi="Arial" w:cs="Arial"/>
              <w:iCs/>
              <w:lang w:val="fr-FR"/>
            </w:rPr>
          </w:rPrChange>
        </w:rPr>
        <w:t xml:space="preserve">. </w:t>
      </w:r>
    </w:p>
    <w:p w14:paraId="1AB5A0B1" w14:textId="77777777" w:rsidR="00BF36D8" w:rsidRPr="00E62A8E" w:rsidRDefault="00BF36D8">
      <w:pPr>
        <w:rPr>
          <w:rFonts w:ascii="Arial" w:hAnsi="Arial" w:cs="Arial"/>
          <w:b/>
          <w:rPrChange w:id="60" w:author=" " w:date="2021-01-12T22:44:00Z">
            <w:rPr>
              <w:rFonts w:ascii="Arial" w:hAnsi="Arial" w:cs="Arial"/>
              <w:b/>
              <w:lang w:val="fr-FR"/>
            </w:rPr>
          </w:rPrChange>
        </w:rPr>
      </w:pPr>
    </w:p>
    <w:p w14:paraId="3C401201" w14:textId="77777777" w:rsidR="00270D10" w:rsidRPr="00E15B65" w:rsidRDefault="005B4732">
      <w:pPr>
        <w:rPr>
          <w:rFonts w:ascii="Arial" w:hAnsi="Arial" w:cs="Arial"/>
          <w:b/>
          <w:lang w:val="fr-FR"/>
        </w:rPr>
      </w:pPr>
      <w:r w:rsidRPr="00E15B65">
        <w:rPr>
          <w:rFonts w:ascii="Arial" w:hAnsi="Arial" w:cs="Arial"/>
          <w:b/>
          <w:lang w:val="fr-FR"/>
        </w:rPr>
        <w:t>II</w:t>
      </w:r>
      <w:r w:rsidR="00886490" w:rsidRPr="00E15B65">
        <w:rPr>
          <w:rFonts w:ascii="Arial" w:hAnsi="Arial" w:cs="Arial"/>
          <w:b/>
          <w:lang w:val="fr-FR"/>
        </w:rPr>
        <w:t xml:space="preserve">. </w:t>
      </w:r>
      <w:r w:rsidR="00270D10" w:rsidRPr="00E15B65">
        <w:rPr>
          <w:rFonts w:ascii="Arial" w:hAnsi="Arial" w:cs="Arial"/>
          <w:b/>
          <w:lang w:val="fr-FR"/>
        </w:rPr>
        <w:t>Complétez le texte suivant à l’aide des mots en italique :</w:t>
      </w:r>
      <w:r w:rsidR="00BA7E75" w:rsidRPr="00E15B65">
        <w:rPr>
          <w:rFonts w:ascii="Arial" w:hAnsi="Arial" w:cs="Arial"/>
          <w:b/>
          <w:lang w:val="fr-FR"/>
        </w:rPr>
        <w:t xml:space="preserve"> </w:t>
      </w:r>
      <w:r w:rsidR="00BA7E75" w:rsidRPr="00E15B65">
        <w:rPr>
          <w:rFonts w:ascii="Arial" w:hAnsi="Arial" w:cs="Arial"/>
          <w:b/>
          <w:i/>
          <w:lang w:val="fr-FR"/>
        </w:rPr>
        <w:t>équivoque, le contrat, litige, la défenderesse, des droits, relatif</w:t>
      </w:r>
    </w:p>
    <w:p w14:paraId="00FF7AC5" w14:textId="197F76A7" w:rsidR="00270D1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La stipulation pour autrui revêt un caractère exceptionnel en droit contractuel québécois. En effet, il s'agit en quelque sorte d'</w:t>
      </w:r>
      <w:r w:rsidR="00BA7E75" w:rsidRPr="00E15B65">
        <w:rPr>
          <w:rFonts w:ascii="Arial" w:eastAsia="Times New Roman" w:hAnsi="Arial" w:cs="Arial"/>
          <w:lang w:val="fr-FR" w:eastAsia="it-IT"/>
        </w:rPr>
        <w:t xml:space="preserve">une dérogation à l'effet  </w:t>
      </w:r>
      <w:del w:id="61" w:author=" " w:date="2021-01-12T22:47:00Z">
        <w:r w:rsidR="00D9391D" w:rsidDel="00E62A8E">
          <w:rPr>
            <w:rFonts w:ascii="Arial" w:eastAsia="Times New Roman" w:hAnsi="Arial" w:cs="Arial"/>
            <w:b/>
            <w:bCs/>
            <w:lang w:val="fr-FR" w:eastAsia="it-IT"/>
          </w:rPr>
          <w:delText>des droits</w:delText>
        </w:r>
      </w:del>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 xml:space="preserve"> des contrats puisqu'on accorde </w:t>
      </w:r>
      <w:r w:rsidR="00BA7E75" w:rsidRPr="00E15B65">
        <w:rPr>
          <w:rFonts w:ascii="Arial" w:eastAsia="Times New Roman" w:hAnsi="Arial" w:cs="Arial"/>
          <w:lang w:val="fr-FR" w:eastAsia="it-IT"/>
        </w:rPr>
        <w:t xml:space="preserve">  </w:t>
      </w:r>
      <w:r w:rsidR="00173EBD" w:rsidRPr="00E15B65">
        <w:rPr>
          <w:rFonts w:ascii="Arial" w:eastAsia="Times New Roman" w:hAnsi="Arial" w:cs="Arial"/>
          <w:lang w:val="fr-FR" w:eastAsia="it-IT"/>
        </w:rPr>
        <w:t xml:space="preserve"> </w:t>
      </w:r>
      <w:del w:id="62" w:author=" " w:date="2021-01-12T22:47:00Z">
        <w:r w:rsidR="00D9391D" w:rsidDel="00E62A8E">
          <w:rPr>
            <w:rFonts w:ascii="Arial" w:eastAsia="Times New Roman" w:hAnsi="Arial" w:cs="Arial"/>
            <w:b/>
            <w:bCs/>
            <w:lang w:val="fr-FR" w:eastAsia="it-IT"/>
          </w:rPr>
          <w:delText>relatif</w:delText>
        </w:r>
      </w:del>
      <w:r w:rsidR="00BA7E75" w:rsidRPr="00E15B65">
        <w:rPr>
          <w:rFonts w:ascii="Arial" w:eastAsia="Times New Roman" w:hAnsi="Arial" w:cs="Arial"/>
          <w:lang w:val="fr-FR" w:eastAsia="it-IT"/>
        </w:rPr>
        <w:t xml:space="preserve">  </w:t>
      </w:r>
      <w:r w:rsidRPr="00E15B65">
        <w:rPr>
          <w:rFonts w:ascii="Arial" w:eastAsia="Times New Roman" w:hAnsi="Arial" w:cs="Arial"/>
          <w:lang w:val="fr-FR" w:eastAsia="it-IT"/>
        </w:rPr>
        <w:t>à une personne qui n'est pas partie au contrat. On ne se surprend donc pas du fait que, pour conclure à la stipulation pour autrui, il soit nécessaire de retrouver une in</w:t>
      </w:r>
      <w:r w:rsidR="00173EBD" w:rsidRPr="00E15B65">
        <w:rPr>
          <w:rFonts w:ascii="Arial" w:eastAsia="Times New Roman" w:hAnsi="Arial" w:cs="Arial"/>
          <w:lang w:val="fr-FR" w:eastAsia="it-IT"/>
        </w:rPr>
        <w:t xml:space="preserve">tention claire et </w:t>
      </w:r>
      <w:proofErr w:type="gramStart"/>
      <w:r w:rsidR="00173EBD" w:rsidRPr="00E15B65">
        <w:rPr>
          <w:rFonts w:ascii="Arial" w:eastAsia="Times New Roman" w:hAnsi="Arial" w:cs="Arial"/>
          <w:lang w:val="fr-FR" w:eastAsia="it-IT"/>
        </w:rPr>
        <w:t xml:space="preserve">sans  </w:t>
      </w:r>
      <w:r w:rsidR="00D9391D">
        <w:rPr>
          <w:rFonts w:ascii="Arial" w:eastAsia="Times New Roman" w:hAnsi="Arial" w:cs="Arial"/>
          <w:b/>
          <w:bCs/>
          <w:lang w:val="fr-FR" w:eastAsia="it-IT"/>
        </w:rPr>
        <w:t>équivoque</w:t>
      </w:r>
      <w:proofErr w:type="gramEnd"/>
      <w:r w:rsidRPr="00E15B65">
        <w:rPr>
          <w:rFonts w:ascii="Arial" w:eastAsia="Times New Roman" w:hAnsi="Arial" w:cs="Arial"/>
          <w:lang w:val="fr-FR" w:eastAsia="it-IT"/>
        </w:rPr>
        <w:t xml:space="preserve">. C'est ce que rappelle l'affaire </w:t>
      </w:r>
      <w:r w:rsidRPr="00E15B65">
        <w:rPr>
          <w:rFonts w:ascii="Arial" w:eastAsia="Times New Roman" w:hAnsi="Arial" w:cs="Arial"/>
          <w:i/>
          <w:iCs/>
          <w:color w:val="0000FF"/>
          <w:u w:val="single"/>
          <w:lang w:val="fr-FR" w:eastAsia="it-IT"/>
        </w:rPr>
        <w:t xml:space="preserve">Charles-Auguste Fortier </w:t>
      </w:r>
      <w:proofErr w:type="spellStart"/>
      <w:r w:rsidRPr="00E15B65">
        <w:rPr>
          <w:rFonts w:ascii="Arial" w:eastAsia="Times New Roman" w:hAnsi="Arial" w:cs="Arial"/>
          <w:i/>
          <w:iCs/>
          <w:color w:val="0000FF"/>
          <w:u w:val="single"/>
          <w:lang w:val="fr-FR" w:eastAsia="it-IT"/>
        </w:rPr>
        <w:t>inc</w:t>
      </w:r>
      <w:r w:rsidRPr="00E15B65">
        <w:rPr>
          <w:rFonts w:ascii="Arial" w:eastAsia="Times New Roman" w:hAnsi="Arial" w:cs="Arial"/>
          <w:color w:val="0000FF"/>
          <w:u w:val="single"/>
          <w:lang w:val="fr-FR" w:eastAsia="it-IT"/>
        </w:rPr>
        <w:t>.</w:t>
      </w:r>
      <w:proofErr w:type="spellEnd"/>
      <w:r w:rsidRPr="00E15B65">
        <w:rPr>
          <w:rFonts w:ascii="Arial" w:eastAsia="Times New Roman" w:hAnsi="Arial" w:cs="Arial"/>
          <w:color w:val="0000FF"/>
          <w:u w:val="single"/>
          <w:lang w:val="fr-FR" w:eastAsia="it-IT"/>
        </w:rPr>
        <w:t xml:space="preserve"> c. </w:t>
      </w:r>
      <w:r w:rsidRPr="00E15B65">
        <w:rPr>
          <w:rFonts w:ascii="Arial" w:eastAsia="Times New Roman" w:hAnsi="Arial" w:cs="Arial"/>
          <w:i/>
          <w:iCs/>
          <w:color w:val="0000FF"/>
          <w:u w:val="single"/>
          <w:lang w:val="fr-FR" w:eastAsia="it-IT"/>
        </w:rPr>
        <w:t>Québec (Ville de)</w:t>
      </w:r>
      <w:r w:rsidRPr="00E15B65">
        <w:rPr>
          <w:rFonts w:ascii="Arial" w:eastAsia="Times New Roman" w:hAnsi="Arial" w:cs="Arial"/>
          <w:lang w:val="fr-FR" w:eastAsia="it-IT"/>
        </w:rPr>
        <w:t xml:space="preserve"> (2014 QCCS 5055).</w:t>
      </w:r>
    </w:p>
    <w:p w14:paraId="64159934" w14:textId="77777777" w:rsidR="00173EBD" w:rsidRPr="00E15B65" w:rsidRDefault="00270D10" w:rsidP="00270D10">
      <w:pPr>
        <w:spacing w:after="0" w:line="240" w:lineRule="auto"/>
        <w:jc w:val="both"/>
        <w:rPr>
          <w:rFonts w:ascii="Arial" w:eastAsia="Times New Roman" w:hAnsi="Arial" w:cs="Arial"/>
          <w:lang w:val="fr-FR" w:eastAsia="it-IT"/>
        </w:rPr>
      </w:pPr>
      <w:bookmarkStart w:id="63" w:name="more"/>
      <w:bookmarkEnd w:id="63"/>
      <w:r w:rsidRPr="00E15B65">
        <w:rPr>
          <w:rFonts w:ascii="Arial" w:eastAsia="Times New Roman" w:hAnsi="Arial" w:cs="Arial"/>
          <w:lang w:val="fr-FR" w:eastAsia="it-IT"/>
        </w:rPr>
        <w:t>Dans cette affaire, la Demanderesse intente des procédures civiles par lesquelle</w:t>
      </w:r>
      <w:r w:rsidR="00BA7E75" w:rsidRPr="00E15B65">
        <w:rPr>
          <w:rFonts w:ascii="Arial" w:eastAsia="Times New Roman" w:hAnsi="Arial" w:cs="Arial"/>
          <w:lang w:val="fr-FR" w:eastAsia="it-IT"/>
        </w:rPr>
        <w:t>s elle réclame à</w:t>
      </w:r>
    </w:p>
    <w:p w14:paraId="2BA33E3A" w14:textId="44E31647" w:rsidR="00270D10" w:rsidRPr="00E15B65" w:rsidRDefault="0088649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 xml:space="preserve"> </w:t>
      </w:r>
      <w:proofErr w:type="gramStart"/>
      <w:r w:rsidR="00D9391D">
        <w:rPr>
          <w:rFonts w:ascii="Arial" w:eastAsia="Times New Roman" w:hAnsi="Arial" w:cs="Arial"/>
          <w:b/>
          <w:bCs/>
          <w:lang w:val="fr-FR" w:eastAsia="it-IT"/>
        </w:rPr>
        <w:t>la</w:t>
      </w:r>
      <w:proofErr w:type="gramEnd"/>
      <w:r w:rsidR="00D9391D">
        <w:rPr>
          <w:rFonts w:ascii="Arial" w:eastAsia="Times New Roman" w:hAnsi="Arial" w:cs="Arial"/>
          <w:b/>
          <w:bCs/>
          <w:lang w:val="fr-FR" w:eastAsia="it-IT"/>
        </w:rPr>
        <w:t xml:space="preserve"> défenderesse</w:t>
      </w:r>
      <w:r w:rsidR="00BA7E75" w:rsidRPr="00E15B65">
        <w:rPr>
          <w:rFonts w:ascii="Arial" w:eastAsia="Times New Roman" w:hAnsi="Arial" w:cs="Arial"/>
          <w:lang w:val="fr-FR" w:eastAsia="it-IT"/>
        </w:rPr>
        <w:t xml:space="preserve"> </w:t>
      </w:r>
      <w:r w:rsidR="00270D10" w:rsidRPr="00E15B65">
        <w:rPr>
          <w:rFonts w:ascii="Arial" w:eastAsia="Times New Roman" w:hAnsi="Arial" w:cs="Arial"/>
          <w:lang w:val="fr-FR" w:eastAsia="it-IT"/>
        </w:rPr>
        <w:t>la somme de 259 047,42 $. Il s'agit là du montant que lui doit un promoteur pour des travaux effectués pour le développement d'une rue. Or, ce prom</w:t>
      </w:r>
      <w:r w:rsidR="00BA7E75" w:rsidRPr="00E15B65">
        <w:rPr>
          <w:rFonts w:ascii="Arial" w:eastAsia="Times New Roman" w:hAnsi="Arial" w:cs="Arial"/>
          <w:lang w:val="fr-FR" w:eastAsia="it-IT"/>
        </w:rPr>
        <w:t xml:space="preserve">oteur n'est pas partie </w:t>
      </w:r>
      <w:proofErr w:type="gramStart"/>
      <w:r w:rsidR="00BA7E75" w:rsidRPr="00E15B65">
        <w:rPr>
          <w:rFonts w:ascii="Arial" w:eastAsia="Times New Roman" w:hAnsi="Arial" w:cs="Arial"/>
          <w:lang w:val="fr-FR" w:eastAsia="it-IT"/>
        </w:rPr>
        <w:t>au</w:t>
      </w:r>
      <w:r w:rsidR="00C568D0">
        <w:rPr>
          <w:rFonts w:ascii="Arial" w:eastAsia="Times New Roman" w:hAnsi="Arial" w:cs="Arial"/>
          <w:lang w:val="fr-FR" w:eastAsia="it-IT"/>
        </w:rPr>
        <w:t xml:space="preserve"> </w:t>
      </w:r>
      <w:r w:rsidR="00BA7E75" w:rsidRPr="00E15B65">
        <w:rPr>
          <w:rFonts w:ascii="Arial" w:eastAsia="Times New Roman" w:hAnsi="Arial" w:cs="Arial"/>
          <w:lang w:val="fr-FR" w:eastAsia="it-IT"/>
        </w:rPr>
        <w:t xml:space="preserve"> </w:t>
      </w:r>
      <w:r w:rsidR="00D9391D">
        <w:rPr>
          <w:rFonts w:ascii="Arial" w:eastAsia="Times New Roman" w:hAnsi="Arial" w:cs="Arial"/>
          <w:b/>
          <w:bCs/>
          <w:lang w:val="fr-FR" w:eastAsia="it-IT"/>
        </w:rPr>
        <w:t>litige</w:t>
      </w:r>
      <w:proofErr w:type="gramEnd"/>
      <w:r w:rsidR="00270D10" w:rsidRPr="00E15B65">
        <w:rPr>
          <w:rFonts w:ascii="Arial" w:eastAsia="Times New Roman" w:hAnsi="Arial" w:cs="Arial"/>
          <w:lang w:val="fr-FR" w:eastAsia="it-IT"/>
        </w:rPr>
        <w:t>.</w:t>
      </w:r>
    </w:p>
    <w:p w14:paraId="2E598D5A" w14:textId="5B7BDC05" w:rsidR="00270D10" w:rsidRPr="00E15B65" w:rsidRDefault="00270D10" w:rsidP="00270D10">
      <w:pPr>
        <w:spacing w:after="0" w:line="240" w:lineRule="auto"/>
        <w:jc w:val="both"/>
        <w:rPr>
          <w:rFonts w:ascii="Arial" w:eastAsia="Times New Roman" w:hAnsi="Arial" w:cs="Arial"/>
          <w:lang w:val="fr-FR" w:eastAsia="it-IT"/>
        </w:rPr>
      </w:pPr>
      <w:r w:rsidRPr="00E15B65">
        <w:rPr>
          <w:rFonts w:ascii="Arial" w:eastAsia="Times New Roman" w:hAnsi="Arial" w:cs="Arial"/>
          <w:lang w:val="fr-FR" w:eastAsia="it-IT"/>
        </w:rPr>
        <w:t>La Demanderesse base son recours sur la stipulation pour autrui qu'elle allègue être contenue dans</w:t>
      </w:r>
      <w:r w:rsidR="00886490" w:rsidRPr="00E15B65">
        <w:rPr>
          <w:rFonts w:ascii="Arial" w:eastAsia="Times New Roman" w:hAnsi="Arial" w:cs="Arial"/>
          <w:lang w:val="fr-FR" w:eastAsia="it-IT"/>
        </w:rPr>
        <w:t xml:space="preserve"> </w:t>
      </w:r>
      <w:r w:rsidR="00D9391D">
        <w:rPr>
          <w:rFonts w:ascii="Arial" w:eastAsia="Times New Roman" w:hAnsi="Arial" w:cs="Arial"/>
          <w:b/>
          <w:bCs/>
          <w:lang w:val="fr-FR" w:eastAsia="it-IT"/>
        </w:rPr>
        <w:t xml:space="preserve">le </w:t>
      </w:r>
      <w:proofErr w:type="gramStart"/>
      <w:r w:rsidR="00D9391D">
        <w:rPr>
          <w:rFonts w:ascii="Arial" w:eastAsia="Times New Roman" w:hAnsi="Arial" w:cs="Arial"/>
          <w:b/>
          <w:bCs/>
          <w:lang w:val="fr-FR" w:eastAsia="it-IT"/>
        </w:rPr>
        <w:t>contrat</w:t>
      </w:r>
      <w:r w:rsidR="00BA7E75" w:rsidRPr="00E15B65">
        <w:rPr>
          <w:rFonts w:ascii="Arial" w:eastAsia="Times New Roman" w:hAnsi="Arial" w:cs="Arial"/>
          <w:lang w:val="fr-FR" w:eastAsia="it-IT"/>
        </w:rPr>
        <w:t xml:space="preserve"> </w:t>
      </w:r>
      <w:r w:rsidR="00886490" w:rsidRPr="00E15B65">
        <w:rPr>
          <w:rFonts w:ascii="Arial" w:eastAsia="Times New Roman" w:hAnsi="Arial" w:cs="Arial"/>
          <w:lang w:val="fr-FR" w:eastAsia="it-IT"/>
        </w:rPr>
        <w:t xml:space="preserve"> </w:t>
      </w:r>
      <w:r w:rsidRPr="00E15B65">
        <w:rPr>
          <w:rFonts w:ascii="Arial" w:eastAsia="Times New Roman" w:hAnsi="Arial" w:cs="Arial"/>
          <w:lang w:val="fr-FR" w:eastAsia="it-IT"/>
        </w:rPr>
        <w:t>intervenu</w:t>
      </w:r>
      <w:proofErr w:type="gramEnd"/>
      <w:r w:rsidRPr="00E15B65">
        <w:rPr>
          <w:rFonts w:ascii="Arial" w:eastAsia="Times New Roman" w:hAnsi="Arial" w:cs="Arial"/>
          <w:lang w:val="fr-FR" w:eastAsia="it-IT"/>
        </w:rPr>
        <w:t xml:space="preserve"> entre la Défenderesse et le promoteur en question. </w:t>
      </w:r>
    </w:p>
    <w:p w14:paraId="3C9089B1" w14:textId="77777777" w:rsidR="00270D10" w:rsidRPr="00E15B65" w:rsidRDefault="00270D10">
      <w:pPr>
        <w:rPr>
          <w:rFonts w:ascii="Arial" w:hAnsi="Arial" w:cs="Arial"/>
          <w:lang w:val="fr-FR"/>
        </w:rPr>
      </w:pPr>
    </w:p>
    <w:p w14:paraId="0FFF1688" w14:textId="77777777" w:rsidR="00400648" w:rsidRPr="00400648" w:rsidRDefault="00400648" w:rsidP="00400648">
      <w:pPr>
        <w:pStyle w:val="ListParagraph"/>
        <w:spacing w:before="100" w:beforeAutospacing="1" w:after="100" w:afterAutospacing="1" w:line="240" w:lineRule="auto"/>
        <w:ind w:left="786"/>
        <w:outlineLvl w:val="1"/>
        <w:rPr>
          <w:rFonts w:ascii="Arial" w:eastAsia="Times New Roman" w:hAnsi="Arial" w:cs="Arial"/>
          <w:b/>
          <w:bCs/>
          <w:lang w:val="fr-FR" w:eastAsia="it-IT"/>
        </w:rPr>
      </w:pPr>
    </w:p>
    <w:p w14:paraId="481020F8" w14:textId="77777777" w:rsidR="00400648" w:rsidRDefault="005B4732" w:rsidP="00400648">
      <w:pPr>
        <w:spacing w:before="100" w:beforeAutospacing="1" w:after="100" w:afterAutospacing="1" w:line="240" w:lineRule="auto"/>
        <w:outlineLvl w:val="1"/>
        <w:rPr>
          <w:rFonts w:ascii="Arial" w:hAnsi="Arial" w:cs="Arial"/>
          <w:b/>
          <w:lang w:val="fr-FR"/>
        </w:rPr>
      </w:pPr>
      <w:r w:rsidRPr="00400648">
        <w:rPr>
          <w:rFonts w:ascii="Arial" w:hAnsi="Arial" w:cs="Arial"/>
          <w:b/>
          <w:lang w:val="fr-FR"/>
        </w:rPr>
        <w:t>III</w:t>
      </w:r>
      <w:r w:rsidR="00886490" w:rsidRPr="00400648">
        <w:rPr>
          <w:rFonts w:ascii="Arial" w:hAnsi="Arial" w:cs="Arial"/>
          <w:b/>
          <w:lang w:val="fr-FR"/>
        </w:rPr>
        <w:t xml:space="preserve">. </w:t>
      </w:r>
      <w:r w:rsidR="00400648">
        <w:rPr>
          <w:rFonts w:ascii="Arial" w:hAnsi="Arial" w:cs="Arial"/>
          <w:b/>
          <w:lang w:val="fr-FR"/>
        </w:rPr>
        <w:t xml:space="preserve">Commentez le texte suivant en répondant aux questions ci-dessous </w:t>
      </w:r>
    </w:p>
    <w:p w14:paraId="2DCDA176" w14:textId="77777777" w:rsidR="00400648" w:rsidRDefault="00400648" w:rsidP="006F18A5">
      <w:pPr>
        <w:spacing w:before="100" w:beforeAutospacing="1" w:after="100" w:afterAutospacing="1" w:line="240" w:lineRule="auto"/>
        <w:jc w:val="center"/>
        <w:outlineLvl w:val="1"/>
        <w:rPr>
          <w:rFonts w:ascii="Arial" w:eastAsia="Times New Roman" w:hAnsi="Arial" w:cs="Arial"/>
          <w:b/>
          <w:bCs/>
          <w:lang w:val="fr-FR" w:eastAsia="it-IT"/>
        </w:rPr>
      </w:pPr>
      <w:r>
        <w:rPr>
          <w:rFonts w:ascii="Arial" w:eastAsia="Times New Roman" w:hAnsi="Arial" w:cs="Arial"/>
          <w:b/>
          <w:bCs/>
          <w:lang w:val="fr-FR" w:eastAsia="it-IT"/>
        </w:rPr>
        <w:t>L</w:t>
      </w:r>
      <w:r w:rsidR="00E86CC7" w:rsidRPr="00400648">
        <w:rPr>
          <w:rFonts w:ascii="Arial" w:eastAsia="Times New Roman" w:hAnsi="Arial" w:cs="Arial"/>
          <w:b/>
          <w:bCs/>
          <w:lang w:val="fr-FR" w:eastAsia="it-IT"/>
        </w:rPr>
        <w:t>oi du 2 février 2016 sur la fin de vie</w:t>
      </w:r>
    </w:p>
    <w:p w14:paraId="44B7FDC4" w14:textId="77777777" w:rsidR="00400648" w:rsidRPr="005F3901" w:rsidRDefault="00400648" w:rsidP="00400648">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5F3901">
        <w:rPr>
          <w:rFonts w:ascii="Arial" w:eastAsia="Times New Roman" w:hAnsi="Arial" w:cs="Arial"/>
          <w:color w:val="000000"/>
          <w:lang w:val="fr-FR" w:eastAsia="it-IT"/>
        </w:rPr>
        <w:t>Répondez aux questions suivantes</w:t>
      </w:r>
    </w:p>
    <w:p w14:paraId="618F1022" w14:textId="4402E6F5"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loi de 2016 a-t-elle été peu discutée au Parlement ? (2 lignes)</w:t>
      </w:r>
    </w:p>
    <w:p w14:paraId="3E630BF6" w14:textId="77777777" w:rsidR="00C568D0" w:rsidRDefault="00C568D0" w:rsidP="00C568D0">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5E24C7F1" w14:textId="18B61A06" w:rsidR="00C568D0" w:rsidRPr="0015120D" w:rsidRDefault="00C568D0" w:rsidP="00C568D0">
      <w:pPr>
        <w:pStyle w:val="ListParagraph"/>
        <w:shd w:val="clear" w:color="auto" w:fill="FFFFFF"/>
        <w:spacing w:before="100" w:beforeAutospacing="1" w:after="100" w:afterAutospacing="1" w:line="240" w:lineRule="auto"/>
        <w:ind w:left="360"/>
        <w:jc w:val="both"/>
        <w:rPr>
          <w:rFonts w:ascii="Arial" w:eastAsia="Times New Roman" w:hAnsi="Arial" w:cs="Arial"/>
          <w:i/>
          <w:iCs/>
          <w:color w:val="000000"/>
          <w:lang w:val="fr-FR" w:eastAsia="it-IT"/>
        </w:rPr>
      </w:pPr>
      <w:r w:rsidRPr="0015120D">
        <w:rPr>
          <w:rFonts w:ascii="Arial" w:eastAsia="Times New Roman" w:hAnsi="Arial" w:cs="Arial"/>
          <w:i/>
          <w:iCs/>
          <w:color w:val="000000"/>
          <w:lang w:val="fr-FR" w:eastAsia="it-IT"/>
        </w:rPr>
        <w:t>Oui la loi de 2016 a été peu discutée au Parlement, en effet il y a eu le vote final le 27 Janvier 2016 à la fin d’un long parcou</w:t>
      </w:r>
      <w:r w:rsidR="0015120D" w:rsidRPr="0015120D">
        <w:rPr>
          <w:rFonts w:ascii="Arial" w:eastAsia="Times New Roman" w:hAnsi="Arial" w:cs="Arial"/>
          <w:i/>
          <w:iCs/>
          <w:color w:val="000000"/>
          <w:lang w:val="fr-FR" w:eastAsia="it-IT"/>
        </w:rPr>
        <w:t xml:space="preserve">rs législatif qui a duré </w:t>
      </w:r>
      <w:del w:id="64" w:author=" " w:date="2021-01-12T22:48:00Z">
        <w:r w:rsidR="0015120D" w:rsidRPr="0015120D" w:rsidDel="00E62A8E">
          <w:rPr>
            <w:rFonts w:ascii="Arial" w:eastAsia="Times New Roman" w:hAnsi="Arial" w:cs="Arial"/>
            <w:i/>
            <w:iCs/>
            <w:color w:val="000000"/>
            <w:lang w:val="fr-FR" w:eastAsia="it-IT"/>
          </w:rPr>
          <w:delText>pour</w:delText>
        </w:r>
      </w:del>
      <w:r w:rsidR="0015120D" w:rsidRPr="0015120D">
        <w:rPr>
          <w:rFonts w:ascii="Arial" w:eastAsia="Times New Roman" w:hAnsi="Arial" w:cs="Arial"/>
          <w:i/>
          <w:iCs/>
          <w:color w:val="000000"/>
          <w:lang w:val="fr-FR" w:eastAsia="it-IT"/>
        </w:rPr>
        <w:t xml:space="preserve"> tout</w:t>
      </w:r>
      <w:ins w:id="65" w:author=" " w:date="2021-01-12T22:48:00Z">
        <w:r w:rsidR="00E62A8E">
          <w:rPr>
            <w:rFonts w:ascii="Arial" w:eastAsia="Times New Roman" w:hAnsi="Arial" w:cs="Arial"/>
            <w:i/>
            <w:iCs/>
            <w:color w:val="000000"/>
            <w:lang w:val="fr-FR" w:eastAsia="it-IT"/>
          </w:rPr>
          <w:t>e</w:t>
        </w:r>
      </w:ins>
      <w:r w:rsidR="0015120D" w:rsidRPr="0015120D">
        <w:rPr>
          <w:rFonts w:ascii="Arial" w:eastAsia="Times New Roman" w:hAnsi="Arial" w:cs="Arial"/>
          <w:i/>
          <w:iCs/>
          <w:color w:val="000000"/>
          <w:lang w:val="fr-FR" w:eastAsia="it-IT"/>
        </w:rPr>
        <w:t xml:space="preserve"> l’année 2015.</w:t>
      </w:r>
      <w:ins w:id="66" w:author=" " w:date="2021-01-12T22:48:00Z">
        <w:r w:rsidR="00E62A8E">
          <w:rPr>
            <w:rFonts w:ascii="Arial" w:eastAsia="Times New Roman" w:hAnsi="Arial" w:cs="Arial"/>
            <w:i/>
            <w:iCs/>
            <w:color w:val="000000"/>
            <w:lang w:val="fr-FR" w:eastAsia="it-IT"/>
          </w:rPr>
          <w:t xml:space="preserve"> Si le parcours a été long, c’est sans doute que la loi a été longtemps discutée au Parlement, ne croyez-vous pas ?</w:t>
        </w:r>
      </w:ins>
    </w:p>
    <w:p w14:paraId="486AD094" w14:textId="7369FC59" w:rsidR="00400648" w:rsidRPr="001678E1" w:rsidRDefault="00400648" w:rsidP="00400648">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4D08AA4" w14:textId="0E0027CD"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Pourquoi à votre avis ce débat est-il aussi difficile ? (5 - 6 lignes)</w:t>
      </w:r>
    </w:p>
    <w:p w14:paraId="37039D51" w14:textId="06302004" w:rsidR="0015120D" w:rsidRDefault="0015120D" w:rsidP="0015120D">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0F639D5B" w14:textId="47089AF4" w:rsidR="00400648" w:rsidRDefault="00F869BA" w:rsidP="00F869BA">
      <w:pPr>
        <w:pStyle w:val="ListParagraph"/>
        <w:shd w:val="clear" w:color="auto" w:fill="FFFFFF"/>
        <w:spacing w:before="100" w:beforeAutospacing="1" w:after="100" w:afterAutospacing="1" w:line="240" w:lineRule="auto"/>
        <w:ind w:left="360"/>
        <w:jc w:val="both"/>
        <w:rPr>
          <w:rFonts w:ascii="Arial" w:eastAsia="Times New Roman" w:hAnsi="Arial" w:cs="Arial"/>
          <w:i/>
          <w:iCs/>
          <w:color w:val="000000"/>
          <w:lang w:val="fr-FR" w:eastAsia="it-IT"/>
        </w:rPr>
      </w:pPr>
      <w:r w:rsidRPr="00F869BA">
        <w:rPr>
          <w:rFonts w:ascii="Arial" w:eastAsia="Times New Roman" w:hAnsi="Arial" w:cs="Arial"/>
          <w:i/>
          <w:iCs/>
          <w:color w:val="000000"/>
          <w:lang w:val="fr-FR" w:eastAsia="it-IT"/>
        </w:rPr>
        <w:t xml:space="preserve">À </w:t>
      </w:r>
      <w:r w:rsidR="0015120D" w:rsidRPr="00F869BA">
        <w:rPr>
          <w:rFonts w:ascii="Arial" w:eastAsia="Times New Roman" w:hAnsi="Arial" w:cs="Arial"/>
          <w:i/>
          <w:iCs/>
          <w:color w:val="000000"/>
          <w:lang w:val="fr-FR" w:eastAsia="it-IT"/>
        </w:rPr>
        <w:t>mon avis ce débat ci est aussi difficile car il y a à l’</w:t>
      </w:r>
      <w:proofErr w:type="spellStart"/>
      <w:del w:id="67" w:author=" " w:date="2021-01-12T22:49:00Z">
        <w:r w:rsidR="00860653" w:rsidDel="00E62A8E">
          <w:rPr>
            <w:rFonts w:ascii="Arial" w:eastAsia="Times New Roman" w:hAnsi="Arial" w:cs="Arial"/>
            <w:i/>
            <w:iCs/>
            <w:color w:val="000000"/>
            <w:lang w:val="fr-FR" w:eastAsia="it-IT"/>
          </w:rPr>
          <w:delText>e</w:delText>
        </w:r>
      </w:del>
      <w:ins w:id="68" w:author=" " w:date="2021-01-12T22:49:00Z">
        <w:r w:rsidR="00E62A8E">
          <w:rPr>
            <w:rFonts w:ascii="Arial" w:eastAsia="Times New Roman" w:hAnsi="Arial" w:cs="Arial"/>
            <w:i/>
            <w:iCs/>
            <w:color w:val="000000"/>
            <w:lang w:val="fr-FR" w:eastAsia="it-IT"/>
          </w:rPr>
          <w:t>i</w:t>
        </w:r>
      </w:ins>
      <w:r w:rsidR="0015120D" w:rsidRPr="00F869BA">
        <w:rPr>
          <w:rFonts w:ascii="Arial" w:eastAsia="Times New Roman" w:hAnsi="Arial" w:cs="Arial"/>
          <w:i/>
          <w:iCs/>
          <w:color w:val="000000"/>
          <w:lang w:val="fr-FR" w:eastAsia="it-IT"/>
        </w:rPr>
        <w:t>nterieur</w:t>
      </w:r>
      <w:proofErr w:type="spellEnd"/>
      <w:r w:rsidR="0015120D" w:rsidRPr="00F869BA">
        <w:rPr>
          <w:rFonts w:ascii="Arial" w:eastAsia="Times New Roman" w:hAnsi="Arial" w:cs="Arial"/>
          <w:i/>
          <w:iCs/>
          <w:color w:val="000000"/>
          <w:lang w:val="fr-FR" w:eastAsia="it-IT"/>
        </w:rPr>
        <w:t xml:space="preserve"> de la société beaucoup de sensibilité et </w:t>
      </w:r>
      <w:ins w:id="69" w:author=" " w:date="2021-01-12T22:49:00Z">
        <w:r w:rsidR="00E62A8E">
          <w:rPr>
            <w:rFonts w:ascii="Arial" w:eastAsia="Times New Roman" w:hAnsi="Arial" w:cs="Arial"/>
            <w:i/>
            <w:iCs/>
            <w:color w:val="000000"/>
            <w:lang w:val="fr-FR" w:eastAsia="it-IT"/>
          </w:rPr>
          <w:t xml:space="preserve">il </w:t>
        </w:r>
      </w:ins>
      <w:del w:id="70" w:author=" " w:date="2021-01-12T22:49:00Z">
        <w:r w:rsidR="0015120D" w:rsidRPr="00F869BA" w:rsidDel="00E62A8E">
          <w:rPr>
            <w:rFonts w:ascii="Arial" w:eastAsia="Times New Roman" w:hAnsi="Arial" w:cs="Arial"/>
            <w:i/>
            <w:iCs/>
            <w:color w:val="000000"/>
            <w:lang w:val="fr-FR" w:eastAsia="it-IT"/>
          </w:rPr>
          <w:delText>ce</w:delText>
        </w:r>
      </w:del>
      <w:r w:rsidR="0015120D" w:rsidRPr="00F869BA">
        <w:rPr>
          <w:rFonts w:ascii="Arial" w:eastAsia="Times New Roman" w:hAnsi="Arial" w:cs="Arial"/>
          <w:i/>
          <w:iCs/>
          <w:color w:val="000000"/>
          <w:lang w:val="fr-FR" w:eastAsia="it-IT"/>
        </w:rPr>
        <w:t xml:space="preserve"> n’est pas tout à fait simple</w:t>
      </w:r>
      <w:ins w:id="71" w:author=" " w:date="2021-01-12T22:49:00Z">
        <w:r w:rsidR="00E62A8E">
          <w:rPr>
            <w:rFonts w:ascii="Arial" w:eastAsia="Times New Roman" w:hAnsi="Arial" w:cs="Arial"/>
            <w:i/>
            <w:iCs/>
            <w:color w:val="000000"/>
            <w:lang w:val="fr-FR" w:eastAsia="it-IT"/>
          </w:rPr>
          <w:t xml:space="preserve"> </w:t>
        </w:r>
        <w:proofErr w:type="gramStart"/>
        <w:r w:rsidR="00E62A8E">
          <w:rPr>
            <w:rFonts w:ascii="Arial" w:eastAsia="Times New Roman" w:hAnsi="Arial" w:cs="Arial"/>
            <w:i/>
            <w:iCs/>
            <w:color w:val="000000"/>
            <w:lang w:val="fr-FR" w:eastAsia="it-IT"/>
          </w:rPr>
          <w:t xml:space="preserve">de </w:t>
        </w:r>
      </w:ins>
      <w:r w:rsidR="0015120D" w:rsidRPr="00F869BA">
        <w:rPr>
          <w:rFonts w:ascii="Arial" w:eastAsia="Times New Roman" w:hAnsi="Arial" w:cs="Arial"/>
          <w:i/>
          <w:iCs/>
          <w:color w:val="000000"/>
          <w:lang w:val="fr-FR" w:eastAsia="it-IT"/>
        </w:rPr>
        <w:t xml:space="preserve"> mettre</w:t>
      </w:r>
      <w:proofErr w:type="gramEnd"/>
      <w:r w:rsidR="0015120D" w:rsidRPr="00F869BA">
        <w:rPr>
          <w:rFonts w:ascii="Arial" w:eastAsia="Times New Roman" w:hAnsi="Arial" w:cs="Arial"/>
          <w:i/>
          <w:iCs/>
          <w:color w:val="000000"/>
          <w:lang w:val="fr-FR" w:eastAsia="it-IT"/>
        </w:rPr>
        <w:t xml:space="preserve"> d’accord des personnes qu</w:t>
      </w:r>
      <w:ins w:id="72" w:author=" " w:date="2021-01-12T22:49:00Z">
        <w:r w:rsidR="00E62A8E">
          <w:rPr>
            <w:rFonts w:ascii="Arial" w:eastAsia="Times New Roman" w:hAnsi="Arial" w:cs="Arial"/>
            <w:i/>
            <w:iCs/>
            <w:color w:val="000000"/>
            <w:lang w:val="fr-FR" w:eastAsia="it-IT"/>
          </w:rPr>
          <w:t>i</w:t>
        </w:r>
      </w:ins>
      <w:del w:id="73" w:author=" " w:date="2021-01-12T22:49:00Z">
        <w:r w:rsidR="0015120D" w:rsidRPr="00F869BA" w:rsidDel="00E62A8E">
          <w:rPr>
            <w:rFonts w:ascii="Arial" w:eastAsia="Times New Roman" w:hAnsi="Arial" w:cs="Arial"/>
            <w:i/>
            <w:iCs/>
            <w:color w:val="000000"/>
            <w:lang w:val="fr-FR" w:eastAsia="it-IT"/>
          </w:rPr>
          <w:delText>e</w:delText>
        </w:r>
      </w:del>
      <w:ins w:id="74" w:author=" " w:date="2021-01-12T22:49:00Z">
        <w:r w:rsidR="00E62A8E">
          <w:rPr>
            <w:rFonts w:ascii="Arial" w:eastAsia="Times New Roman" w:hAnsi="Arial" w:cs="Arial"/>
            <w:i/>
            <w:iCs/>
            <w:color w:val="000000"/>
            <w:lang w:val="fr-FR" w:eastAsia="it-IT"/>
          </w:rPr>
          <w:t xml:space="preserve">, </w:t>
        </w:r>
      </w:ins>
      <w:r w:rsidR="0015120D" w:rsidRPr="00F869BA">
        <w:rPr>
          <w:rFonts w:ascii="Arial" w:eastAsia="Times New Roman" w:hAnsi="Arial" w:cs="Arial"/>
          <w:i/>
          <w:iCs/>
          <w:color w:val="000000"/>
          <w:lang w:val="fr-FR" w:eastAsia="it-IT"/>
        </w:rPr>
        <w:t xml:space="preserve"> pour </w:t>
      </w:r>
      <w:r w:rsidR="009B34E9" w:rsidRPr="00F869BA">
        <w:rPr>
          <w:rFonts w:ascii="Arial" w:eastAsia="Times New Roman" w:hAnsi="Arial" w:cs="Arial"/>
          <w:i/>
          <w:iCs/>
          <w:color w:val="000000"/>
          <w:lang w:val="fr-FR" w:eastAsia="it-IT"/>
        </w:rPr>
        <w:t>des raisons éthiques</w:t>
      </w:r>
      <w:r w:rsidR="0015120D" w:rsidRPr="00F869BA">
        <w:rPr>
          <w:rFonts w:ascii="Arial" w:eastAsia="Times New Roman" w:hAnsi="Arial" w:cs="Arial"/>
          <w:i/>
          <w:iCs/>
          <w:color w:val="000000"/>
          <w:lang w:val="fr-FR" w:eastAsia="it-IT"/>
        </w:rPr>
        <w:t xml:space="preserve"> </w:t>
      </w:r>
      <w:del w:id="75" w:author=" " w:date="2021-01-12T22:49:00Z">
        <w:r w:rsidR="0015120D" w:rsidRPr="00F869BA" w:rsidDel="00E62A8E">
          <w:rPr>
            <w:rFonts w:ascii="Arial" w:eastAsia="Times New Roman" w:hAnsi="Arial" w:cs="Arial"/>
            <w:i/>
            <w:iCs/>
            <w:color w:val="000000"/>
            <w:lang w:val="fr-FR" w:eastAsia="it-IT"/>
          </w:rPr>
          <w:delText>la</w:delText>
        </w:r>
      </w:del>
      <w:r w:rsidR="0015120D" w:rsidRPr="00F869BA">
        <w:rPr>
          <w:rFonts w:ascii="Arial" w:eastAsia="Times New Roman" w:hAnsi="Arial" w:cs="Arial"/>
          <w:i/>
          <w:iCs/>
          <w:color w:val="000000"/>
          <w:lang w:val="fr-FR" w:eastAsia="it-IT"/>
        </w:rPr>
        <w:t xml:space="preserve"> pensent différemment </w:t>
      </w:r>
      <w:del w:id="76" w:author=" " w:date="2021-01-12T22:49:00Z">
        <w:r w:rsidR="0015120D" w:rsidRPr="00F869BA" w:rsidDel="00E62A8E">
          <w:rPr>
            <w:rFonts w:ascii="Arial" w:eastAsia="Times New Roman" w:hAnsi="Arial" w:cs="Arial"/>
            <w:i/>
            <w:iCs/>
            <w:color w:val="000000"/>
            <w:lang w:val="fr-FR" w:eastAsia="it-IT"/>
          </w:rPr>
          <w:delText>par les</w:delText>
        </w:r>
      </w:del>
      <w:ins w:id="77" w:author=" " w:date="2021-01-12T22:49:00Z">
        <w:r w:rsidR="00E62A8E">
          <w:rPr>
            <w:rFonts w:ascii="Arial" w:eastAsia="Times New Roman" w:hAnsi="Arial" w:cs="Arial"/>
            <w:i/>
            <w:iCs/>
            <w:color w:val="000000"/>
            <w:lang w:val="fr-FR" w:eastAsia="it-IT"/>
          </w:rPr>
          <w:t xml:space="preserve"> des</w:t>
        </w:r>
      </w:ins>
      <w:r w:rsidR="0015120D" w:rsidRPr="00F869BA">
        <w:rPr>
          <w:rFonts w:ascii="Arial" w:eastAsia="Times New Roman" w:hAnsi="Arial" w:cs="Arial"/>
          <w:i/>
          <w:iCs/>
          <w:color w:val="000000"/>
          <w:lang w:val="fr-FR" w:eastAsia="it-IT"/>
        </w:rPr>
        <w:t xml:space="preserve"> autres, puis il y a aussi une influence très consistant</w:t>
      </w:r>
      <w:ins w:id="78" w:author=" " w:date="2021-01-12T22:49:00Z">
        <w:r w:rsidR="00E62A8E">
          <w:rPr>
            <w:rFonts w:ascii="Arial" w:eastAsia="Times New Roman" w:hAnsi="Arial" w:cs="Arial"/>
            <w:i/>
            <w:iCs/>
            <w:color w:val="000000"/>
            <w:lang w:val="fr-FR" w:eastAsia="it-IT"/>
          </w:rPr>
          <w:t>e</w:t>
        </w:r>
      </w:ins>
      <w:r w:rsidR="0015120D" w:rsidRPr="00F869BA">
        <w:rPr>
          <w:rFonts w:ascii="Arial" w:eastAsia="Times New Roman" w:hAnsi="Arial" w:cs="Arial"/>
          <w:i/>
          <w:iCs/>
          <w:color w:val="000000"/>
          <w:lang w:val="fr-FR" w:eastAsia="it-IT"/>
        </w:rPr>
        <w:t xml:space="preserve"> de l’église et en particulier de l’égli</w:t>
      </w:r>
      <w:r w:rsidRPr="00F869BA">
        <w:rPr>
          <w:rFonts w:ascii="Arial" w:eastAsia="Times New Roman" w:hAnsi="Arial" w:cs="Arial"/>
          <w:i/>
          <w:iCs/>
          <w:color w:val="000000"/>
          <w:lang w:val="fr-FR" w:eastAsia="it-IT"/>
        </w:rPr>
        <w:t>se</w:t>
      </w:r>
      <w:r w:rsidR="0015120D" w:rsidRPr="00F869BA">
        <w:rPr>
          <w:rFonts w:ascii="Arial" w:eastAsia="Times New Roman" w:hAnsi="Arial" w:cs="Arial"/>
          <w:i/>
          <w:iCs/>
          <w:color w:val="000000"/>
          <w:lang w:val="fr-FR" w:eastAsia="it-IT"/>
        </w:rPr>
        <w:t xml:space="preserve"> catholique qui n</w:t>
      </w:r>
      <w:r w:rsidRPr="00F869BA">
        <w:rPr>
          <w:rFonts w:ascii="Arial" w:eastAsia="Times New Roman" w:hAnsi="Arial" w:cs="Arial"/>
          <w:i/>
          <w:iCs/>
          <w:color w:val="000000"/>
          <w:lang w:val="fr-FR" w:eastAsia="it-IT"/>
        </w:rPr>
        <w:t xml:space="preserve">e permet pas aux personnes de mettre fin artificiellement à la vie. </w:t>
      </w:r>
    </w:p>
    <w:p w14:paraId="5A5314A6" w14:textId="404C0ACF" w:rsidR="00F869BA" w:rsidRDefault="00F869BA" w:rsidP="00F869BA">
      <w:pPr>
        <w:pStyle w:val="ListParagraph"/>
        <w:shd w:val="clear" w:color="auto" w:fill="FFFFFF"/>
        <w:spacing w:before="100" w:beforeAutospacing="1" w:after="100" w:afterAutospacing="1" w:line="240" w:lineRule="auto"/>
        <w:ind w:left="360"/>
        <w:jc w:val="both"/>
        <w:rPr>
          <w:rFonts w:ascii="Arial" w:eastAsia="Times New Roman" w:hAnsi="Arial" w:cs="Arial"/>
          <w:i/>
          <w:iCs/>
          <w:color w:val="000000"/>
          <w:lang w:val="fr-FR" w:eastAsia="it-IT"/>
        </w:rPr>
      </w:pPr>
    </w:p>
    <w:p w14:paraId="40476D42" w14:textId="77777777" w:rsidR="00F869BA" w:rsidRPr="00F869BA" w:rsidRDefault="00F869BA" w:rsidP="00F869BA">
      <w:pPr>
        <w:pStyle w:val="ListParagraph"/>
        <w:shd w:val="clear" w:color="auto" w:fill="FFFFFF"/>
        <w:spacing w:before="100" w:beforeAutospacing="1" w:after="100" w:afterAutospacing="1" w:line="240" w:lineRule="auto"/>
        <w:ind w:left="360"/>
        <w:jc w:val="both"/>
        <w:rPr>
          <w:rFonts w:ascii="Arial" w:eastAsia="Times New Roman" w:hAnsi="Arial" w:cs="Arial"/>
          <w:i/>
          <w:iCs/>
          <w:color w:val="000000"/>
          <w:lang w:val="fr-FR" w:eastAsia="it-IT"/>
        </w:rPr>
      </w:pPr>
    </w:p>
    <w:p w14:paraId="7B98757C" w14:textId="47B0E6DB"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La question de l’euthanasie et des directives anticipées sur la fin de sa propre vie est-elle d’ordre juridique ou politique selon vous ? Justifiez votre réponse</w:t>
      </w:r>
      <w:r>
        <w:rPr>
          <w:rFonts w:ascii="Arial" w:eastAsia="Times New Roman" w:hAnsi="Arial" w:cs="Arial"/>
          <w:color w:val="000000"/>
          <w:lang w:val="fr-FR" w:eastAsia="it-IT"/>
        </w:rPr>
        <w:t>.</w:t>
      </w:r>
      <w:r w:rsidRPr="001678E1">
        <w:rPr>
          <w:rFonts w:ascii="Arial" w:eastAsia="Times New Roman" w:hAnsi="Arial" w:cs="Arial"/>
          <w:color w:val="000000"/>
          <w:lang w:val="fr-FR" w:eastAsia="it-IT"/>
        </w:rPr>
        <w:t xml:space="preserve"> (4 - 5 lignes)</w:t>
      </w:r>
    </w:p>
    <w:p w14:paraId="6895404A" w14:textId="40D043D4" w:rsidR="00F869BA" w:rsidRDefault="00F869BA" w:rsidP="00F869BA">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22E0168D" w14:textId="323F91BF" w:rsidR="00400648" w:rsidRPr="00F869BA" w:rsidRDefault="00F869BA" w:rsidP="00F869BA">
      <w:pPr>
        <w:pStyle w:val="ListParagraph"/>
        <w:shd w:val="clear" w:color="auto" w:fill="FFFFFF"/>
        <w:spacing w:before="100" w:beforeAutospacing="1" w:after="100" w:afterAutospacing="1" w:line="240" w:lineRule="auto"/>
        <w:ind w:left="360"/>
        <w:jc w:val="both"/>
        <w:rPr>
          <w:rFonts w:ascii="Arial" w:eastAsia="Times New Roman" w:hAnsi="Arial" w:cs="Arial"/>
          <w:i/>
          <w:iCs/>
          <w:color w:val="000000"/>
          <w:lang w:val="fr-FR" w:eastAsia="it-IT"/>
        </w:rPr>
      </w:pPr>
      <w:r w:rsidRPr="00F869BA">
        <w:rPr>
          <w:rFonts w:ascii="Arial" w:eastAsia="Times New Roman" w:hAnsi="Arial" w:cs="Arial"/>
          <w:i/>
          <w:iCs/>
          <w:color w:val="000000"/>
          <w:lang w:val="fr-FR" w:eastAsia="it-IT"/>
        </w:rPr>
        <w:t xml:space="preserve">Oui selon moi la question de l’euthanasie et des directives anticipées sur la fin de sa propre vie est </w:t>
      </w:r>
      <w:del w:id="79" w:author=" " w:date="2021-01-12T22:50:00Z">
        <w:r w:rsidRPr="00F869BA" w:rsidDel="00E62A8E">
          <w:rPr>
            <w:rFonts w:ascii="Arial" w:eastAsia="Times New Roman" w:hAnsi="Arial" w:cs="Arial"/>
            <w:i/>
            <w:iCs/>
            <w:color w:val="000000"/>
            <w:lang w:val="fr-FR" w:eastAsia="it-IT"/>
          </w:rPr>
          <w:delText>tout</w:delText>
        </w:r>
      </w:del>
      <w:r w:rsidRPr="00F869BA">
        <w:rPr>
          <w:rFonts w:ascii="Arial" w:eastAsia="Times New Roman" w:hAnsi="Arial" w:cs="Arial"/>
          <w:i/>
          <w:iCs/>
          <w:color w:val="000000"/>
          <w:lang w:val="fr-FR" w:eastAsia="it-IT"/>
        </w:rPr>
        <w:t xml:space="preserve"> à l’ordre du jour </w:t>
      </w:r>
      <w:del w:id="80" w:author=" " w:date="2021-01-12T22:50:00Z">
        <w:r w:rsidRPr="00F869BA" w:rsidDel="00E62A8E">
          <w:rPr>
            <w:rFonts w:ascii="Arial" w:eastAsia="Times New Roman" w:hAnsi="Arial" w:cs="Arial"/>
            <w:i/>
            <w:iCs/>
            <w:color w:val="000000"/>
            <w:lang w:val="fr-FR" w:eastAsia="it-IT"/>
          </w:rPr>
          <w:delText>sur</w:delText>
        </w:r>
      </w:del>
      <w:ins w:id="81" w:author=" " w:date="2021-01-12T22:50:00Z">
        <w:r w:rsidR="00E62A8E">
          <w:rPr>
            <w:rFonts w:ascii="Arial" w:eastAsia="Times New Roman" w:hAnsi="Arial" w:cs="Arial"/>
            <w:i/>
            <w:iCs/>
            <w:color w:val="000000"/>
            <w:lang w:val="fr-FR" w:eastAsia="it-IT"/>
          </w:rPr>
          <w:t xml:space="preserve"> en</w:t>
        </w:r>
      </w:ins>
      <w:r w:rsidRPr="00F869BA">
        <w:rPr>
          <w:rFonts w:ascii="Arial" w:eastAsia="Times New Roman" w:hAnsi="Arial" w:cs="Arial"/>
          <w:i/>
          <w:iCs/>
          <w:color w:val="000000"/>
          <w:lang w:val="fr-FR" w:eastAsia="it-IT"/>
        </w:rPr>
        <w:t xml:space="preserve"> ce qui concerne le domaine juridique ou politique parce qu’il y a beaucoup de personnes qui souffrent d’une maladie </w:t>
      </w:r>
      <w:ins w:id="82" w:author=" " w:date="2021-01-12T22:50:00Z">
        <w:r w:rsidR="00E62A8E">
          <w:rPr>
            <w:rFonts w:ascii="Arial" w:eastAsia="Times New Roman" w:hAnsi="Arial" w:cs="Arial"/>
            <w:i/>
            <w:iCs/>
            <w:color w:val="000000"/>
            <w:lang w:val="fr-FR" w:eastAsia="it-IT"/>
          </w:rPr>
          <w:t xml:space="preserve">contre  laquelle </w:t>
        </w:r>
      </w:ins>
      <w:del w:id="83" w:author=" " w:date="2021-01-12T22:50:00Z">
        <w:r w:rsidRPr="00F869BA" w:rsidDel="00E62A8E">
          <w:rPr>
            <w:rFonts w:ascii="Arial" w:eastAsia="Times New Roman" w:hAnsi="Arial" w:cs="Arial"/>
            <w:i/>
            <w:iCs/>
            <w:color w:val="000000"/>
            <w:lang w:val="fr-FR" w:eastAsia="it-IT"/>
          </w:rPr>
          <w:delText>à quoi</w:delText>
        </w:r>
      </w:del>
      <w:r w:rsidRPr="00F869BA">
        <w:rPr>
          <w:rFonts w:ascii="Arial" w:eastAsia="Times New Roman" w:hAnsi="Arial" w:cs="Arial"/>
          <w:i/>
          <w:iCs/>
          <w:color w:val="000000"/>
          <w:lang w:val="fr-FR" w:eastAsia="it-IT"/>
        </w:rPr>
        <w:t xml:space="preserve"> il n’y a </w:t>
      </w:r>
      <w:del w:id="84" w:author=" " w:date="2021-01-12T22:50:00Z">
        <w:r w:rsidRPr="00F869BA" w:rsidDel="00E62A8E">
          <w:rPr>
            <w:rFonts w:ascii="Arial" w:eastAsia="Times New Roman" w:hAnsi="Arial" w:cs="Arial"/>
            <w:i/>
            <w:iCs/>
            <w:color w:val="000000"/>
            <w:lang w:val="fr-FR" w:eastAsia="it-IT"/>
          </w:rPr>
          <w:delText>pas</w:delText>
        </w:r>
      </w:del>
      <w:r w:rsidRPr="00F869BA">
        <w:rPr>
          <w:rFonts w:ascii="Arial" w:eastAsia="Times New Roman" w:hAnsi="Arial" w:cs="Arial"/>
          <w:i/>
          <w:iCs/>
          <w:color w:val="000000"/>
          <w:lang w:val="fr-FR" w:eastAsia="it-IT"/>
        </w:rPr>
        <w:t xml:space="preserve"> aucun remède </w:t>
      </w:r>
      <w:ins w:id="85" w:author=" " w:date="2021-01-12T22:50:00Z">
        <w:r w:rsidR="00E62A8E">
          <w:rPr>
            <w:rFonts w:ascii="Arial" w:eastAsia="Times New Roman" w:hAnsi="Arial" w:cs="Arial"/>
            <w:i/>
            <w:iCs/>
            <w:color w:val="000000"/>
            <w:lang w:val="fr-FR" w:eastAsia="it-IT"/>
          </w:rPr>
          <w:t xml:space="preserve">du </w:t>
        </w:r>
      </w:ins>
      <w:del w:id="86" w:author=" " w:date="2021-01-12T22:50:00Z">
        <w:r w:rsidRPr="00F869BA" w:rsidDel="00E62A8E">
          <w:rPr>
            <w:rFonts w:ascii="Arial" w:eastAsia="Times New Roman" w:hAnsi="Arial" w:cs="Arial"/>
            <w:i/>
            <w:iCs/>
            <w:color w:val="000000"/>
            <w:lang w:val="fr-FR" w:eastAsia="it-IT"/>
          </w:rPr>
          <w:delText>sur le</w:delText>
        </w:r>
      </w:del>
      <w:r w:rsidRPr="00F869BA">
        <w:rPr>
          <w:rFonts w:ascii="Arial" w:eastAsia="Times New Roman" w:hAnsi="Arial" w:cs="Arial"/>
          <w:i/>
          <w:iCs/>
          <w:color w:val="000000"/>
          <w:lang w:val="fr-FR" w:eastAsia="it-IT"/>
        </w:rPr>
        <w:t xml:space="preserve"> point de vue de la science et qui ont le </w:t>
      </w:r>
      <w:del w:id="87" w:author=" " w:date="2021-01-12T22:50:00Z">
        <w:r w:rsidRPr="00F869BA" w:rsidDel="00E62A8E">
          <w:rPr>
            <w:rFonts w:ascii="Arial" w:eastAsia="Times New Roman" w:hAnsi="Arial" w:cs="Arial"/>
            <w:i/>
            <w:iCs/>
            <w:color w:val="000000"/>
            <w:lang w:val="fr-FR" w:eastAsia="it-IT"/>
          </w:rPr>
          <w:delText>desire</w:delText>
        </w:r>
      </w:del>
      <w:ins w:id="88" w:author=" " w:date="2021-01-12T22:51:00Z">
        <w:r w:rsidR="00E62A8E">
          <w:rPr>
            <w:rFonts w:ascii="Arial" w:eastAsia="Times New Roman" w:hAnsi="Arial" w:cs="Arial"/>
            <w:i/>
            <w:iCs/>
            <w:color w:val="000000"/>
            <w:lang w:val="fr-FR" w:eastAsia="it-IT"/>
          </w:rPr>
          <w:t xml:space="preserve"> </w:t>
        </w:r>
      </w:ins>
      <w:ins w:id="89" w:author=" " w:date="2021-01-12T22:50:00Z">
        <w:r w:rsidR="00E62A8E" w:rsidRPr="00F869BA">
          <w:rPr>
            <w:rFonts w:ascii="Arial" w:eastAsia="Times New Roman" w:hAnsi="Arial" w:cs="Arial"/>
            <w:i/>
            <w:iCs/>
            <w:color w:val="000000"/>
            <w:lang w:val="fr-FR" w:eastAsia="it-IT"/>
          </w:rPr>
          <w:t>désir</w:t>
        </w:r>
      </w:ins>
      <w:r w:rsidRPr="00F869BA">
        <w:rPr>
          <w:rFonts w:ascii="Arial" w:eastAsia="Times New Roman" w:hAnsi="Arial" w:cs="Arial"/>
          <w:i/>
          <w:iCs/>
          <w:color w:val="000000"/>
          <w:lang w:val="fr-FR" w:eastAsia="it-IT"/>
        </w:rPr>
        <w:t xml:space="preserve"> de </w:t>
      </w:r>
      <w:ins w:id="90" w:author=" " w:date="2021-01-12T22:51:00Z">
        <w:r w:rsidR="00E62A8E">
          <w:rPr>
            <w:rFonts w:ascii="Arial" w:eastAsia="Times New Roman" w:hAnsi="Arial" w:cs="Arial"/>
            <w:i/>
            <w:iCs/>
            <w:color w:val="000000"/>
            <w:lang w:val="fr-FR" w:eastAsia="it-IT"/>
          </w:rPr>
          <w:t xml:space="preserve">mettre </w:t>
        </w:r>
      </w:ins>
      <w:del w:id="91" w:author=" " w:date="2021-01-12T22:51:00Z">
        <w:r w:rsidRPr="00F869BA" w:rsidDel="00E62A8E">
          <w:rPr>
            <w:rFonts w:ascii="Arial" w:eastAsia="Times New Roman" w:hAnsi="Arial" w:cs="Arial"/>
            <w:i/>
            <w:iCs/>
            <w:color w:val="000000"/>
            <w:lang w:val="fr-FR" w:eastAsia="it-IT"/>
          </w:rPr>
          <w:delText>poser</w:delText>
        </w:r>
      </w:del>
      <w:r w:rsidRPr="00F869BA">
        <w:rPr>
          <w:rFonts w:ascii="Arial" w:eastAsia="Times New Roman" w:hAnsi="Arial" w:cs="Arial"/>
          <w:i/>
          <w:iCs/>
          <w:color w:val="000000"/>
          <w:lang w:val="fr-FR" w:eastAsia="it-IT"/>
        </w:rPr>
        <w:t xml:space="preserve"> fin </w:t>
      </w:r>
      <w:ins w:id="92" w:author=" " w:date="2021-01-12T22:52:00Z">
        <w:r w:rsidR="00E62A8E">
          <w:rPr>
            <w:rFonts w:ascii="Arial" w:eastAsia="Times New Roman" w:hAnsi="Arial" w:cs="Arial"/>
            <w:i/>
            <w:iCs/>
            <w:color w:val="000000"/>
            <w:lang w:val="fr-FR" w:eastAsia="it-IT"/>
          </w:rPr>
          <w:t xml:space="preserve">à la douleur </w:t>
        </w:r>
      </w:ins>
      <w:del w:id="93" w:author=" " w:date="2021-01-12T22:52:00Z">
        <w:r w:rsidRPr="00F869BA" w:rsidDel="00E62A8E">
          <w:rPr>
            <w:rFonts w:ascii="Arial" w:eastAsia="Times New Roman" w:hAnsi="Arial" w:cs="Arial"/>
            <w:i/>
            <w:iCs/>
            <w:color w:val="000000"/>
            <w:lang w:val="fr-FR" w:eastAsia="it-IT"/>
          </w:rPr>
          <w:delText>au chagrin</w:delText>
        </w:r>
      </w:del>
      <w:r w:rsidRPr="00F869BA">
        <w:rPr>
          <w:rFonts w:ascii="Arial" w:eastAsia="Times New Roman" w:hAnsi="Arial" w:cs="Arial"/>
          <w:i/>
          <w:iCs/>
          <w:color w:val="000000"/>
          <w:lang w:val="fr-FR" w:eastAsia="it-IT"/>
        </w:rPr>
        <w:t xml:space="preserve"> avec la mort. </w:t>
      </w:r>
    </w:p>
    <w:p w14:paraId="1EA528D1" w14:textId="411B975E" w:rsidR="00F869BA" w:rsidRDefault="00F869BA" w:rsidP="00F869BA">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5A8AC8E3" w14:textId="7FA0C66C" w:rsidR="00F869BA" w:rsidRDefault="00F869BA" w:rsidP="00F869BA">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55E90A2E" w14:textId="683864BE" w:rsidR="00860653" w:rsidRDefault="00860653" w:rsidP="00F869BA">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567DCBA7" w14:textId="32FA9E76" w:rsidR="00860653" w:rsidRDefault="00860653" w:rsidP="00F869BA">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539DD1B5" w14:textId="77777777" w:rsidR="00860653" w:rsidRPr="00F869BA" w:rsidRDefault="00860653" w:rsidP="00F869BA">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09CDE67C" w14:textId="6882F979"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 xml:space="preserve">Pensez-vous que cette loi soit dangereuse ou bien nécessaire aujourd’hui ? Appuyez-vous sur des exemples que vous connaissez, en France et/ou en </w:t>
      </w:r>
      <w:r>
        <w:rPr>
          <w:rFonts w:ascii="Arial" w:eastAsia="Times New Roman" w:hAnsi="Arial" w:cs="Arial"/>
          <w:color w:val="000000"/>
          <w:lang w:val="fr-FR" w:eastAsia="it-IT"/>
        </w:rPr>
        <w:t>Italie.</w:t>
      </w:r>
      <w:r w:rsidRPr="001678E1">
        <w:rPr>
          <w:rFonts w:ascii="Arial" w:eastAsia="Times New Roman" w:hAnsi="Arial" w:cs="Arial"/>
          <w:color w:val="000000"/>
          <w:lang w:val="fr-FR" w:eastAsia="it-IT"/>
        </w:rPr>
        <w:t xml:space="preserve"> (10-12 lignes)</w:t>
      </w:r>
    </w:p>
    <w:p w14:paraId="03A9864E" w14:textId="19920EAB" w:rsidR="00860653" w:rsidRDefault="00860653" w:rsidP="00860653">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3B0FCC8F" w14:textId="5D388710" w:rsidR="00400648" w:rsidRPr="00E62A8E" w:rsidRDefault="00860653" w:rsidP="00E62A8E">
      <w:pPr>
        <w:pStyle w:val="ListParagraph"/>
        <w:shd w:val="clear" w:color="auto" w:fill="FFFFFF"/>
        <w:spacing w:before="100" w:beforeAutospacing="1" w:after="100" w:afterAutospacing="1" w:line="240" w:lineRule="auto"/>
        <w:ind w:left="360"/>
        <w:jc w:val="both"/>
        <w:rPr>
          <w:rFonts w:ascii="Arial" w:eastAsia="Times New Roman" w:hAnsi="Arial" w:cs="Arial"/>
          <w:i/>
          <w:iCs/>
          <w:color w:val="000000"/>
          <w:lang w:val="fr-FR" w:eastAsia="it-IT"/>
          <w:rPrChange w:id="94" w:author=" " w:date="2021-01-12T22:52:00Z">
            <w:rPr>
              <w:lang w:val="fr-FR" w:eastAsia="it-IT"/>
            </w:rPr>
          </w:rPrChange>
        </w:rPr>
      </w:pPr>
      <w:r w:rsidRPr="000A4F11">
        <w:rPr>
          <w:rFonts w:ascii="Arial" w:eastAsia="Times New Roman" w:hAnsi="Arial" w:cs="Arial"/>
          <w:i/>
          <w:iCs/>
          <w:color w:val="000000"/>
          <w:lang w:val="fr-FR" w:eastAsia="it-IT"/>
        </w:rPr>
        <w:t>M</w:t>
      </w:r>
      <w:ins w:id="95" w:author=" " w:date="2021-01-12T22:51:00Z">
        <w:r w:rsidR="00E62A8E">
          <w:rPr>
            <w:rFonts w:ascii="Arial" w:eastAsia="Times New Roman" w:hAnsi="Arial" w:cs="Arial"/>
            <w:i/>
            <w:iCs/>
            <w:color w:val="000000"/>
            <w:lang w:val="fr-FR" w:eastAsia="it-IT"/>
          </w:rPr>
          <w:t>oi</w:t>
        </w:r>
      </w:ins>
      <w:del w:id="96" w:author=" " w:date="2021-01-12T22:51:00Z">
        <w:r w:rsidRPr="000A4F11" w:rsidDel="00E62A8E">
          <w:rPr>
            <w:rFonts w:ascii="Arial" w:eastAsia="Times New Roman" w:hAnsi="Arial" w:cs="Arial"/>
            <w:i/>
            <w:iCs/>
            <w:color w:val="000000"/>
            <w:lang w:val="fr-FR" w:eastAsia="it-IT"/>
          </w:rPr>
          <w:delText>e</w:delText>
        </w:r>
      </w:del>
      <w:r w:rsidRPr="000A4F11">
        <w:rPr>
          <w:rFonts w:ascii="Arial" w:eastAsia="Times New Roman" w:hAnsi="Arial" w:cs="Arial"/>
          <w:i/>
          <w:iCs/>
          <w:color w:val="000000"/>
          <w:lang w:val="fr-FR" w:eastAsia="it-IT"/>
        </w:rPr>
        <w:t xml:space="preserve"> je suis catholique et donc je sui</w:t>
      </w:r>
      <w:del w:id="97" w:author=" " w:date="2021-01-12T22:51:00Z">
        <w:r w:rsidRPr="000A4F11" w:rsidDel="00E62A8E">
          <w:rPr>
            <w:rFonts w:ascii="Arial" w:eastAsia="Times New Roman" w:hAnsi="Arial" w:cs="Arial"/>
            <w:i/>
            <w:iCs/>
            <w:color w:val="000000"/>
            <w:lang w:val="fr-FR" w:eastAsia="it-IT"/>
          </w:rPr>
          <w:delText>vi</w:delText>
        </w:r>
      </w:del>
      <w:r w:rsidRPr="000A4F11">
        <w:rPr>
          <w:rFonts w:ascii="Arial" w:eastAsia="Times New Roman" w:hAnsi="Arial" w:cs="Arial"/>
          <w:i/>
          <w:iCs/>
          <w:color w:val="000000"/>
          <w:lang w:val="fr-FR" w:eastAsia="it-IT"/>
        </w:rPr>
        <w:t xml:space="preserve">s la Bible qui dit que la vie est </w:t>
      </w:r>
      <w:ins w:id="98" w:author=" " w:date="2021-01-12T22:51:00Z">
        <w:r w:rsidR="00E62A8E">
          <w:rPr>
            <w:rFonts w:ascii="Arial" w:eastAsia="Times New Roman" w:hAnsi="Arial" w:cs="Arial"/>
            <w:i/>
            <w:iCs/>
            <w:color w:val="000000"/>
            <w:lang w:val="fr-FR" w:eastAsia="it-IT"/>
          </w:rPr>
          <w:t xml:space="preserve">un </w:t>
        </w:r>
      </w:ins>
      <w:r w:rsidRPr="000A4F11">
        <w:rPr>
          <w:rFonts w:ascii="Arial" w:eastAsia="Times New Roman" w:hAnsi="Arial" w:cs="Arial"/>
          <w:i/>
          <w:iCs/>
          <w:color w:val="000000"/>
          <w:lang w:val="fr-FR" w:eastAsia="it-IT"/>
        </w:rPr>
        <w:t xml:space="preserve">don </w:t>
      </w:r>
      <w:del w:id="99" w:author=" " w:date="2021-01-12T22:52:00Z">
        <w:r w:rsidRPr="000A4F11" w:rsidDel="00E62A8E">
          <w:rPr>
            <w:rFonts w:ascii="Arial" w:eastAsia="Times New Roman" w:hAnsi="Arial" w:cs="Arial"/>
            <w:i/>
            <w:iCs/>
            <w:color w:val="000000"/>
            <w:lang w:val="fr-FR" w:eastAsia="it-IT"/>
          </w:rPr>
          <w:delText>secre</w:delText>
        </w:r>
      </w:del>
      <w:ins w:id="100" w:author=" " w:date="2021-01-12T22:52:00Z">
        <w:r w:rsidR="00E62A8E">
          <w:rPr>
            <w:rFonts w:ascii="Arial" w:eastAsia="Times New Roman" w:hAnsi="Arial" w:cs="Arial"/>
            <w:i/>
            <w:iCs/>
            <w:color w:val="000000"/>
            <w:lang w:val="fr-FR" w:eastAsia="it-IT"/>
          </w:rPr>
          <w:t xml:space="preserve"> </w:t>
        </w:r>
        <w:r w:rsidR="00E62A8E" w:rsidRPr="000A4F11">
          <w:rPr>
            <w:rFonts w:ascii="Arial" w:eastAsia="Times New Roman" w:hAnsi="Arial" w:cs="Arial"/>
            <w:i/>
            <w:iCs/>
            <w:color w:val="000000"/>
            <w:lang w:val="fr-FR" w:eastAsia="it-IT"/>
          </w:rPr>
          <w:t>sacr</w:t>
        </w:r>
        <w:r w:rsidR="00E62A8E">
          <w:rPr>
            <w:rFonts w:ascii="Arial" w:eastAsia="Times New Roman" w:hAnsi="Arial" w:cs="Arial"/>
            <w:i/>
            <w:iCs/>
            <w:color w:val="000000"/>
            <w:lang w:val="fr-FR" w:eastAsia="it-IT"/>
          </w:rPr>
          <w:t>é</w:t>
        </w:r>
      </w:ins>
      <w:r w:rsidRPr="00E62A8E">
        <w:rPr>
          <w:rFonts w:ascii="Arial" w:eastAsia="Times New Roman" w:hAnsi="Arial" w:cs="Arial"/>
          <w:i/>
          <w:iCs/>
          <w:color w:val="000000"/>
          <w:lang w:val="fr-FR" w:eastAsia="it-IT"/>
          <w:rPrChange w:id="101" w:author=" " w:date="2021-01-12T22:52:00Z">
            <w:rPr>
              <w:lang w:val="fr-FR" w:eastAsia="it-IT"/>
            </w:rPr>
          </w:rPrChange>
        </w:rPr>
        <w:t xml:space="preserve"> et donc qu</w:t>
      </w:r>
      <w:ins w:id="102" w:author=" " w:date="2021-01-12T22:52:00Z">
        <w:r w:rsidR="00E62A8E">
          <w:rPr>
            <w:rFonts w:ascii="Arial" w:eastAsia="Times New Roman" w:hAnsi="Arial" w:cs="Arial"/>
            <w:i/>
            <w:iCs/>
            <w:color w:val="000000"/>
            <w:lang w:val="fr-FR" w:eastAsia="it-IT"/>
          </w:rPr>
          <w:t xml:space="preserve">’il </w:t>
        </w:r>
      </w:ins>
      <w:del w:id="103" w:author=" " w:date="2021-01-12T22:52:00Z">
        <w:r w:rsidRPr="00E62A8E" w:rsidDel="00E62A8E">
          <w:rPr>
            <w:rFonts w:ascii="Arial" w:eastAsia="Times New Roman" w:hAnsi="Arial" w:cs="Arial"/>
            <w:i/>
            <w:iCs/>
            <w:color w:val="000000"/>
            <w:lang w:val="fr-FR" w:eastAsia="it-IT"/>
            <w:rPrChange w:id="104" w:author=" " w:date="2021-01-12T22:52:00Z">
              <w:rPr>
                <w:lang w:val="fr-FR" w:eastAsia="it-IT"/>
              </w:rPr>
            </w:rPrChange>
          </w:rPr>
          <w:delText>e ce</w:delText>
        </w:r>
      </w:del>
      <w:r w:rsidRPr="00E62A8E">
        <w:rPr>
          <w:rFonts w:ascii="Arial" w:eastAsia="Times New Roman" w:hAnsi="Arial" w:cs="Arial"/>
          <w:i/>
          <w:iCs/>
          <w:color w:val="000000"/>
          <w:lang w:val="fr-FR" w:eastAsia="it-IT"/>
          <w:rPrChange w:id="105" w:author=" " w:date="2021-01-12T22:52:00Z">
            <w:rPr>
              <w:lang w:val="fr-FR" w:eastAsia="it-IT"/>
            </w:rPr>
          </w:rPrChange>
        </w:rPr>
        <w:t xml:space="preserve"> n’est jamais possible </w:t>
      </w:r>
      <w:ins w:id="106" w:author=" " w:date="2021-01-12T22:52:00Z">
        <w:r w:rsidR="00E62A8E">
          <w:rPr>
            <w:rFonts w:ascii="Arial" w:eastAsia="Times New Roman" w:hAnsi="Arial" w:cs="Arial"/>
            <w:i/>
            <w:iCs/>
            <w:color w:val="000000"/>
            <w:lang w:val="fr-FR" w:eastAsia="it-IT"/>
          </w:rPr>
          <w:t xml:space="preserve">d’y mettre fin </w:t>
        </w:r>
      </w:ins>
      <w:del w:id="107" w:author=" " w:date="2021-01-12T22:52:00Z">
        <w:r w:rsidRPr="00E62A8E" w:rsidDel="00E62A8E">
          <w:rPr>
            <w:rFonts w:ascii="Arial" w:eastAsia="Times New Roman" w:hAnsi="Arial" w:cs="Arial"/>
            <w:i/>
            <w:iCs/>
            <w:color w:val="000000"/>
            <w:lang w:val="fr-FR" w:eastAsia="it-IT"/>
            <w:rPrChange w:id="108" w:author=" " w:date="2021-01-12T22:52:00Z">
              <w:rPr>
                <w:lang w:val="fr-FR" w:eastAsia="it-IT"/>
              </w:rPr>
            </w:rPrChange>
          </w:rPr>
          <w:delText>poser fin à alle meme</w:delText>
        </w:r>
      </w:del>
      <w:r w:rsidRPr="00E62A8E">
        <w:rPr>
          <w:rFonts w:ascii="Arial" w:eastAsia="Times New Roman" w:hAnsi="Arial" w:cs="Arial"/>
          <w:i/>
          <w:iCs/>
          <w:color w:val="000000"/>
          <w:lang w:val="fr-FR" w:eastAsia="it-IT"/>
          <w:rPrChange w:id="109" w:author=" " w:date="2021-01-12T22:52:00Z">
            <w:rPr>
              <w:lang w:val="fr-FR" w:eastAsia="it-IT"/>
            </w:rPr>
          </w:rPrChange>
        </w:rPr>
        <w:t xml:space="preserve"> </w:t>
      </w:r>
      <w:r w:rsidR="009B34E9" w:rsidRPr="00E62A8E">
        <w:rPr>
          <w:rFonts w:ascii="Arial" w:eastAsia="Times New Roman" w:hAnsi="Arial" w:cs="Arial"/>
          <w:i/>
          <w:iCs/>
          <w:color w:val="000000"/>
          <w:lang w:val="fr-FR" w:eastAsia="it-IT"/>
          <w:rPrChange w:id="110" w:author=" " w:date="2021-01-12T22:52:00Z">
            <w:rPr>
              <w:lang w:val="fr-FR" w:eastAsia="it-IT"/>
            </w:rPr>
          </w:rPrChange>
        </w:rPr>
        <w:t>s’il</w:t>
      </w:r>
      <w:r w:rsidRPr="00E62A8E">
        <w:rPr>
          <w:rFonts w:ascii="Arial" w:eastAsia="Times New Roman" w:hAnsi="Arial" w:cs="Arial"/>
          <w:i/>
          <w:iCs/>
          <w:color w:val="000000"/>
          <w:lang w:val="fr-FR" w:eastAsia="it-IT"/>
          <w:rPrChange w:id="111" w:author=" " w:date="2021-01-12T22:52:00Z">
            <w:rPr>
              <w:lang w:val="fr-FR" w:eastAsia="it-IT"/>
            </w:rPr>
          </w:rPrChange>
        </w:rPr>
        <w:t xml:space="preserve"> y a un</w:t>
      </w:r>
      <w:ins w:id="112" w:author=" " w:date="2021-01-12T22:52:00Z">
        <w:r w:rsidR="00E62A8E">
          <w:rPr>
            <w:rFonts w:ascii="Arial" w:eastAsia="Times New Roman" w:hAnsi="Arial" w:cs="Arial"/>
            <w:i/>
            <w:iCs/>
            <w:color w:val="000000"/>
            <w:lang w:val="fr-FR" w:eastAsia="it-IT"/>
          </w:rPr>
          <w:t xml:space="preserve">e douleur </w:t>
        </w:r>
      </w:ins>
      <w:del w:id="113" w:author=" " w:date="2021-01-12T22:52:00Z">
        <w:r w:rsidRPr="00E62A8E" w:rsidDel="00E62A8E">
          <w:rPr>
            <w:rFonts w:ascii="Arial" w:eastAsia="Times New Roman" w:hAnsi="Arial" w:cs="Arial"/>
            <w:i/>
            <w:iCs/>
            <w:color w:val="000000"/>
            <w:lang w:val="fr-FR" w:eastAsia="it-IT"/>
            <w:rPrChange w:id="114" w:author=" " w:date="2021-01-12T22:52:00Z">
              <w:rPr>
                <w:lang w:val="fr-FR" w:eastAsia="it-IT"/>
              </w:rPr>
            </w:rPrChange>
          </w:rPr>
          <w:delText xml:space="preserve"> chagrin</w:delText>
        </w:r>
      </w:del>
      <w:r w:rsidRPr="00E62A8E">
        <w:rPr>
          <w:rFonts w:ascii="Arial" w:eastAsia="Times New Roman" w:hAnsi="Arial" w:cs="Arial"/>
          <w:i/>
          <w:iCs/>
          <w:color w:val="000000"/>
          <w:lang w:val="fr-FR" w:eastAsia="it-IT"/>
          <w:rPrChange w:id="115" w:author=" " w:date="2021-01-12T22:52:00Z">
            <w:rPr>
              <w:lang w:val="fr-FR" w:eastAsia="it-IT"/>
            </w:rPr>
          </w:rPrChange>
        </w:rPr>
        <w:t xml:space="preserve"> énorme qui rend la vie insupportable comme par ex</w:t>
      </w:r>
      <w:ins w:id="116" w:author=" " w:date="2021-01-12T22:52:00Z">
        <w:r w:rsidR="00E62A8E">
          <w:rPr>
            <w:rFonts w:ascii="Arial" w:eastAsia="Times New Roman" w:hAnsi="Arial" w:cs="Arial"/>
            <w:i/>
            <w:iCs/>
            <w:color w:val="000000"/>
            <w:lang w:val="fr-FR" w:eastAsia="it-IT"/>
          </w:rPr>
          <w:t>e</w:t>
        </w:r>
      </w:ins>
      <w:del w:id="117" w:author=" " w:date="2021-01-12T22:52:00Z">
        <w:r w:rsidRPr="00E62A8E" w:rsidDel="00E62A8E">
          <w:rPr>
            <w:rFonts w:ascii="Arial" w:eastAsia="Times New Roman" w:hAnsi="Arial" w:cs="Arial"/>
            <w:i/>
            <w:iCs/>
            <w:color w:val="000000"/>
            <w:lang w:val="fr-FR" w:eastAsia="it-IT"/>
            <w:rPrChange w:id="118" w:author=" " w:date="2021-01-12T22:52:00Z">
              <w:rPr>
                <w:lang w:val="fr-FR" w:eastAsia="it-IT"/>
              </w:rPr>
            </w:rPrChange>
          </w:rPr>
          <w:delText>a</w:delText>
        </w:r>
      </w:del>
      <w:r w:rsidRPr="00E62A8E">
        <w:rPr>
          <w:rFonts w:ascii="Arial" w:eastAsia="Times New Roman" w:hAnsi="Arial" w:cs="Arial"/>
          <w:i/>
          <w:iCs/>
          <w:color w:val="000000"/>
          <w:lang w:val="fr-FR" w:eastAsia="it-IT"/>
          <w:rPrChange w:id="119" w:author=" " w:date="2021-01-12T22:52:00Z">
            <w:rPr>
              <w:lang w:val="fr-FR" w:eastAsia="it-IT"/>
            </w:rPr>
          </w:rPrChange>
        </w:rPr>
        <w:t xml:space="preserve">mple </w:t>
      </w:r>
      <w:del w:id="120" w:author=" " w:date="2021-01-12T22:53:00Z">
        <w:r w:rsidRPr="00E62A8E" w:rsidDel="00E62A8E">
          <w:rPr>
            <w:rFonts w:ascii="Arial" w:eastAsia="Times New Roman" w:hAnsi="Arial" w:cs="Arial"/>
            <w:i/>
            <w:iCs/>
            <w:color w:val="000000"/>
            <w:lang w:val="fr-FR" w:eastAsia="it-IT"/>
            <w:rPrChange w:id="121" w:author=" " w:date="2021-01-12T22:52:00Z">
              <w:rPr>
                <w:lang w:val="fr-FR" w:eastAsia="it-IT"/>
              </w:rPr>
            </w:rPrChange>
          </w:rPr>
          <w:delText>au</w:delText>
        </w:r>
      </w:del>
      <w:r w:rsidRPr="00E62A8E">
        <w:rPr>
          <w:rFonts w:ascii="Arial" w:eastAsia="Times New Roman" w:hAnsi="Arial" w:cs="Arial"/>
          <w:i/>
          <w:iCs/>
          <w:color w:val="000000"/>
          <w:lang w:val="fr-FR" w:eastAsia="it-IT"/>
          <w:rPrChange w:id="122" w:author=" " w:date="2021-01-12T22:52:00Z">
            <w:rPr>
              <w:lang w:val="fr-FR" w:eastAsia="it-IT"/>
            </w:rPr>
          </w:rPrChange>
        </w:rPr>
        <w:t xml:space="preserve"> </w:t>
      </w:r>
      <w:ins w:id="123" w:author=" " w:date="2021-01-12T22:53:00Z">
        <w:r w:rsidR="00E62A8E">
          <w:rPr>
            <w:rFonts w:ascii="Arial" w:eastAsia="Times New Roman" w:hAnsi="Arial" w:cs="Arial"/>
            <w:i/>
            <w:iCs/>
            <w:color w:val="000000"/>
            <w:lang w:val="fr-FR" w:eastAsia="it-IT"/>
          </w:rPr>
          <w:t xml:space="preserve">dans le </w:t>
        </w:r>
      </w:ins>
      <w:r w:rsidRPr="00E62A8E">
        <w:rPr>
          <w:rFonts w:ascii="Arial" w:eastAsia="Times New Roman" w:hAnsi="Arial" w:cs="Arial"/>
          <w:i/>
          <w:iCs/>
          <w:color w:val="000000"/>
          <w:lang w:val="fr-FR" w:eastAsia="it-IT"/>
          <w:rPrChange w:id="124" w:author=" " w:date="2021-01-12T22:52:00Z">
            <w:rPr>
              <w:lang w:val="fr-FR" w:eastAsia="it-IT"/>
            </w:rPr>
          </w:rPrChange>
        </w:rPr>
        <w:t>cas où il y a une maladie qui est impossible à traiter avec des thérapies reconnu</w:t>
      </w:r>
      <w:ins w:id="125" w:author=" " w:date="2021-01-12T22:53:00Z">
        <w:r w:rsidR="00E62A8E">
          <w:rPr>
            <w:rFonts w:ascii="Arial" w:eastAsia="Times New Roman" w:hAnsi="Arial" w:cs="Arial"/>
            <w:i/>
            <w:iCs/>
            <w:color w:val="000000"/>
            <w:lang w:val="fr-FR" w:eastAsia="it-IT"/>
          </w:rPr>
          <w:t>e</w:t>
        </w:r>
      </w:ins>
      <w:r w:rsidRPr="00E62A8E">
        <w:rPr>
          <w:rFonts w:ascii="Arial" w:eastAsia="Times New Roman" w:hAnsi="Arial" w:cs="Arial"/>
          <w:i/>
          <w:iCs/>
          <w:color w:val="000000"/>
          <w:lang w:val="fr-FR" w:eastAsia="it-IT"/>
          <w:rPrChange w:id="126" w:author=" " w:date="2021-01-12T22:52:00Z">
            <w:rPr>
              <w:lang w:val="fr-FR" w:eastAsia="it-IT"/>
            </w:rPr>
          </w:rPrChange>
        </w:rPr>
        <w:t xml:space="preserve">s par la science. </w:t>
      </w:r>
      <w:proofErr w:type="gramStart"/>
      <w:r w:rsidRPr="00E62A8E">
        <w:rPr>
          <w:rFonts w:ascii="Arial" w:eastAsia="Times New Roman" w:hAnsi="Arial" w:cs="Arial"/>
          <w:i/>
          <w:iCs/>
          <w:color w:val="000000"/>
          <w:lang w:val="fr-FR" w:eastAsia="it-IT"/>
          <w:rPrChange w:id="127" w:author=" " w:date="2021-01-12T22:52:00Z">
            <w:rPr>
              <w:lang w:val="fr-FR" w:eastAsia="it-IT"/>
            </w:rPr>
          </w:rPrChange>
        </w:rPr>
        <w:t>Par contre</w:t>
      </w:r>
      <w:proofErr w:type="gramEnd"/>
      <w:r w:rsidRPr="00E62A8E">
        <w:rPr>
          <w:rFonts w:ascii="Arial" w:eastAsia="Times New Roman" w:hAnsi="Arial" w:cs="Arial"/>
          <w:i/>
          <w:iCs/>
          <w:color w:val="000000"/>
          <w:lang w:val="fr-FR" w:eastAsia="it-IT"/>
          <w:rPrChange w:id="128" w:author=" " w:date="2021-01-12T22:52:00Z">
            <w:rPr>
              <w:lang w:val="fr-FR" w:eastAsia="it-IT"/>
            </w:rPr>
          </w:rPrChange>
        </w:rPr>
        <w:t xml:space="preserve"> je suis conscient</w:t>
      </w:r>
      <w:ins w:id="129" w:author=" " w:date="2021-01-12T22:53:00Z">
        <w:r w:rsidR="00E62A8E">
          <w:rPr>
            <w:rFonts w:ascii="Arial" w:eastAsia="Times New Roman" w:hAnsi="Arial" w:cs="Arial"/>
            <w:i/>
            <w:iCs/>
            <w:color w:val="000000"/>
            <w:lang w:val="fr-FR" w:eastAsia="it-IT"/>
          </w:rPr>
          <w:t>e</w:t>
        </w:r>
      </w:ins>
      <w:r w:rsidRPr="00E62A8E">
        <w:rPr>
          <w:rFonts w:ascii="Arial" w:eastAsia="Times New Roman" w:hAnsi="Arial" w:cs="Arial"/>
          <w:i/>
          <w:iCs/>
          <w:color w:val="000000"/>
          <w:lang w:val="fr-FR" w:eastAsia="it-IT"/>
          <w:rPrChange w:id="130" w:author=" " w:date="2021-01-12T22:52:00Z">
            <w:rPr>
              <w:lang w:val="fr-FR" w:eastAsia="it-IT"/>
            </w:rPr>
          </w:rPrChange>
        </w:rPr>
        <w:t xml:space="preserve"> de la souffrance des personnes qui sont obligé</w:t>
      </w:r>
      <w:ins w:id="131" w:author=" " w:date="2021-01-12T22:53:00Z">
        <w:r w:rsidR="00E62A8E">
          <w:rPr>
            <w:rFonts w:ascii="Arial" w:eastAsia="Times New Roman" w:hAnsi="Arial" w:cs="Arial"/>
            <w:i/>
            <w:iCs/>
            <w:color w:val="000000"/>
            <w:lang w:val="fr-FR" w:eastAsia="it-IT"/>
          </w:rPr>
          <w:t>es</w:t>
        </w:r>
      </w:ins>
      <w:r w:rsidRPr="00E62A8E">
        <w:rPr>
          <w:rFonts w:ascii="Arial" w:eastAsia="Times New Roman" w:hAnsi="Arial" w:cs="Arial"/>
          <w:i/>
          <w:iCs/>
          <w:color w:val="000000"/>
          <w:lang w:val="fr-FR" w:eastAsia="it-IT"/>
          <w:rPrChange w:id="132" w:author=" " w:date="2021-01-12T22:52:00Z">
            <w:rPr>
              <w:lang w:val="fr-FR" w:eastAsia="it-IT"/>
            </w:rPr>
          </w:rPrChange>
        </w:rPr>
        <w:t xml:space="preserve"> </w:t>
      </w:r>
      <w:del w:id="133" w:author=" " w:date="2021-01-12T22:53:00Z">
        <w:r w:rsidRPr="00E62A8E" w:rsidDel="00E62A8E">
          <w:rPr>
            <w:rFonts w:ascii="Arial" w:eastAsia="Times New Roman" w:hAnsi="Arial" w:cs="Arial"/>
            <w:i/>
            <w:iCs/>
            <w:color w:val="000000"/>
            <w:lang w:val="fr-FR" w:eastAsia="it-IT"/>
            <w:rPrChange w:id="134" w:author=" " w:date="2021-01-12T22:52:00Z">
              <w:rPr>
                <w:lang w:val="fr-FR" w:eastAsia="it-IT"/>
              </w:rPr>
            </w:rPrChange>
          </w:rPr>
          <w:delText>à</w:delText>
        </w:r>
      </w:del>
      <w:ins w:id="135" w:author=" " w:date="2021-01-12T22:53:00Z">
        <w:r w:rsidR="00E62A8E">
          <w:rPr>
            <w:rFonts w:ascii="Arial" w:eastAsia="Times New Roman" w:hAnsi="Arial" w:cs="Arial"/>
            <w:i/>
            <w:iCs/>
            <w:color w:val="000000"/>
            <w:lang w:val="fr-FR" w:eastAsia="it-IT"/>
          </w:rPr>
          <w:t xml:space="preserve"> de</w:t>
        </w:r>
      </w:ins>
      <w:r w:rsidRPr="00E62A8E">
        <w:rPr>
          <w:rFonts w:ascii="Arial" w:eastAsia="Times New Roman" w:hAnsi="Arial" w:cs="Arial"/>
          <w:i/>
          <w:iCs/>
          <w:color w:val="000000"/>
          <w:lang w:val="fr-FR" w:eastAsia="it-IT"/>
          <w:rPrChange w:id="136" w:author=" " w:date="2021-01-12T22:52:00Z">
            <w:rPr>
              <w:lang w:val="fr-FR" w:eastAsia="it-IT"/>
            </w:rPr>
          </w:rPrChange>
        </w:rPr>
        <w:t xml:space="preserve"> rester </w:t>
      </w:r>
      <w:del w:id="137" w:author=" " w:date="2021-01-12T22:53:00Z">
        <w:r w:rsidRPr="00E62A8E" w:rsidDel="00E62A8E">
          <w:rPr>
            <w:rFonts w:ascii="Arial" w:eastAsia="Times New Roman" w:hAnsi="Arial" w:cs="Arial"/>
            <w:i/>
            <w:iCs/>
            <w:color w:val="000000"/>
            <w:lang w:val="fr-FR" w:eastAsia="it-IT"/>
            <w:rPrChange w:id="138" w:author=" " w:date="2021-01-12T22:52:00Z">
              <w:rPr>
                <w:lang w:val="fr-FR" w:eastAsia="it-IT"/>
              </w:rPr>
            </w:rPrChange>
          </w:rPr>
          <w:delText>pur</w:delText>
        </w:r>
      </w:del>
      <w:r w:rsidRPr="00E62A8E">
        <w:rPr>
          <w:rFonts w:ascii="Arial" w:eastAsia="Times New Roman" w:hAnsi="Arial" w:cs="Arial"/>
          <w:i/>
          <w:iCs/>
          <w:color w:val="000000"/>
          <w:lang w:val="fr-FR" w:eastAsia="it-IT"/>
          <w:rPrChange w:id="139" w:author=" " w:date="2021-01-12T22:52:00Z">
            <w:rPr>
              <w:lang w:val="fr-FR" w:eastAsia="it-IT"/>
            </w:rPr>
          </w:rPrChange>
        </w:rPr>
        <w:t xml:space="preserve"> toute </w:t>
      </w:r>
      <w:ins w:id="140" w:author=" " w:date="2021-01-12T22:53:00Z">
        <w:r w:rsidR="00E62A8E">
          <w:rPr>
            <w:rFonts w:ascii="Arial" w:eastAsia="Times New Roman" w:hAnsi="Arial" w:cs="Arial"/>
            <w:i/>
            <w:iCs/>
            <w:color w:val="000000"/>
            <w:lang w:val="fr-FR" w:eastAsia="it-IT"/>
          </w:rPr>
          <w:t xml:space="preserve">leur </w:t>
        </w:r>
      </w:ins>
      <w:del w:id="141" w:author=" " w:date="2021-01-12T22:53:00Z">
        <w:r w:rsidRPr="00E62A8E" w:rsidDel="00E62A8E">
          <w:rPr>
            <w:rFonts w:ascii="Arial" w:eastAsia="Times New Roman" w:hAnsi="Arial" w:cs="Arial"/>
            <w:i/>
            <w:iCs/>
            <w:color w:val="000000"/>
            <w:lang w:val="fr-FR" w:eastAsia="it-IT"/>
            <w:rPrChange w:id="142" w:author=" " w:date="2021-01-12T22:52:00Z">
              <w:rPr>
                <w:lang w:val="fr-FR" w:eastAsia="it-IT"/>
              </w:rPr>
            </w:rPrChange>
          </w:rPr>
          <w:delText>la</w:delText>
        </w:r>
      </w:del>
      <w:r w:rsidRPr="00E62A8E">
        <w:rPr>
          <w:rFonts w:ascii="Arial" w:eastAsia="Times New Roman" w:hAnsi="Arial" w:cs="Arial"/>
          <w:i/>
          <w:iCs/>
          <w:color w:val="000000"/>
          <w:lang w:val="fr-FR" w:eastAsia="it-IT"/>
          <w:rPrChange w:id="143" w:author=" " w:date="2021-01-12T22:52:00Z">
            <w:rPr>
              <w:lang w:val="fr-FR" w:eastAsia="it-IT"/>
            </w:rPr>
          </w:rPrChange>
        </w:rPr>
        <w:t xml:space="preserve"> vie sur un lit comme par ex</w:t>
      </w:r>
      <w:ins w:id="144" w:author=" " w:date="2021-01-12T22:53:00Z">
        <w:r w:rsidR="00E62A8E">
          <w:rPr>
            <w:rFonts w:ascii="Arial" w:eastAsia="Times New Roman" w:hAnsi="Arial" w:cs="Arial"/>
            <w:i/>
            <w:iCs/>
            <w:color w:val="000000"/>
            <w:lang w:val="fr-FR" w:eastAsia="it-IT"/>
          </w:rPr>
          <w:t>e</w:t>
        </w:r>
      </w:ins>
      <w:del w:id="145" w:author=" " w:date="2021-01-12T22:53:00Z">
        <w:r w:rsidRPr="00E62A8E" w:rsidDel="00E62A8E">
          <w:rPr>
            <w:rFonts w:ascii="Arial" w:eastAsia="Times New Roman" w:hAnsi="Arial" w:cs="Arial"/>
            <w:i/>
            <w:iCs/>
            <w:color w:val="000000"/>
            <w:lang w:val="fr-FR" w:eastAsia="it-IT"/>
            <w:rPrChange w:id="146" w:author=" " w:date="2021-01-12T22:52:00Z">
              <w:rPr>
                <w:lang w:val="fr-FR" w:eastAsia="it-IT"/>
              </w:rPr>
            </w:rPrChange>
          </w:rPr>
          <w:delText>a</w:delText>
        </w:r>
      </w:del>
      <w:r w:rsidRPr="00E62A8E">
        <w:rPr>
          <w:rFonts w:ascii="Arial" w:eastAsia="Times New Roman" w:hAnsi="Arial" w:cs="Arial"/>
          <w:i/>
          <w:iCs/>
          <w:color w:val="000000"/>
          <w:lang w:val="fr-FR" w:eastAsia="it-IT"/>
          <w:rPrChange w:id="147" w:author=" " w:date="2021-01-12T22:52:00Z">
            <w:rPr>
              <w:lang w:val="fr-FR" w:eastAsia="it-IT"/>
            </w:rPr>
          </w:rPrChange>
        </w:rPr>
        <w:t xml:space="preserve">mple « Dj </w:t>
      </w:r>
      <w:proofErr w:type="spellStart"/>
      <w:r w:rsidRPr="00E62A8E">
        <w:rPr>
          <w:rFonts w:ascii="Arial" w:eastAsia="Times New Roman" w:hAnsi="Arial" w:cs="Arial"/>
          <w:i/>
          <w:iCs/>
          <w:color w:val="000000"/>
          <w:lang w:val="fr-FR" w:eastAsia="it-IT"/>
          <w:rPrChange w:id="148" w:author=" " w:date="2021-01-12T22:52:00Z">
            <w:rPr>
              <w:lang w:val="fr-FR" w:eastAsia="it-IT"/>
            </w:rPr>
          </w:rPrChange>
        </w:rPr>
        <w:t>Fabo</w:t>
      </w:r>
      <w:proofErr w:type="spellEnd"/>
      <w:r w:rsidRPr="00E62A8E">
        <w:rPr>
          <w:rFonts w:ascii="Arial" w:eastAsia="Times New Roman" w:hAnsi="Arial" w:cs="Arial"/>
          <w:i/>
          <w:iCs/>
          <w:color w:val="000000"/>
          <w:lang w:val="fr-FR" w:eastAsia="it-IT"/>
          <w:rPrChange w:id="149" w:author=" " w:date="2021-01-12T22:52:00Z">
            <w:rPr>
              <w:lang w:val="fr-FR" w:eastAsia="it-IT"/>
            </w:rPr>
          </w:rPrChange>
        </w:rPr>
        <w:t> » en Italie qui a été forcé</w:t>
      </w:r>
      <w:ins w:id="150" w:author=" " w:date="2021-01-12T22:53:00Z">
        <w:r w:rsidR="009C0D86">
          <w:rPr>
            <w:rFonts w:ascii="Arial" w:eastAsia="Times New Roman" w:hAnsi="Arial" w:cs="Arial"/>
            <w:i/>
            <w:iCs/>
            <w:color w:val="000000"/>
            <w:lang w:val="fr-FR" w:eastAsia="it-IT"/>
          </w:rPr>
          <w:t xml:space="preserve"> / contraint </w:t>
        </w:r>
      </w:ins>
      <w:del w:id="151" w:author=" " w:date="2021-01-12T22:53:00Z">
        <w:r w:rsidRPr="00E62A8E" w:rsidDel="009C0D86">
          <w:rPr>
            <w:rFonts w:ascii="Arial" w:eastAsia="Times New Roman" w:hAnsi="Arial" w:cs="Arial"/>
            <w:i/>
            <w:iCs/>
            <w:color w:val="000000"/>
            <w:lang w:val="fr-FR" w:eastAsia="it-IT"/>
            <w:rPrChange w:id="152" w:author=" " w:date="2021-01-12T22:52:00Z">
              <w:rPr>
                <w:lang w:val="fr-FR" w:eastAsia="it-IT"/>
              </w:rPr>
            </w:rPrChange>
          </w:rPr>
          <w:delText xml:space="preserve"> à</w:delText>
        </w:r>
      </w:del>
      <w:r w:rsidRPr="00E62A8E">
        <w:rPr>
          <w:rFonts w:ascii="Arial" w:eastAsia="Times New Roman" w:hAnsi="Arial" w:cs="Arial"/>
          <w:i/>
          <w:iCs/>
          <w:color w:val="000000"/>
          <w:lang w:val="fr-FR" w:eastAsia="it-IT"/>
          <w:rPrChange w:id="153" w:author=" " w:date="2021-01-12T22:52:00Z">
            <w:rPr>
              <w:lang w:val="fr-FR" w:eastAsia="it-IT"/>
            </w:rPr>
          </w:rPrChange>
        </w:rPr>
        <w:t xml:space="preserve"> </w:t>
      </w:r>
      <w:ins w:id="154" w:author=" " w:date="2021-01-12T22:53:00Z">
        <w:r w:rsidR="009C0D86">
          <w:rPr>
            <w:rFonts w:ascii="Arial" w:eastAsia="Times New Roman" w:hAnsi="Arial" w:cs="Arial"/>
            <w:i/>
            <w:iCs/>
            <w:color w:val="000000"/>
            <w:lang w:val="fr-FR" w:eastAsia="it-IT"/>
          </w:rPr>
          <w:t>d’</w:t>
        </w:r>
      </w:ins>
      <w:r w:rsidRPr="00E62A8E">
        <w:rPr>
          <w:rFonts w:ascii="Arial" w:eastAsia="Times New Roman" w:hAnsi="Arial" w:cs="Arial"/>
          <w:i/>
          <w:iCs/>
          <w:color w:val="000000"/>
          <w:lang w:val="fr-FR" w:eastAsia="it-IT"/>
          <w:rPrChange w:id="155" w:author=" " w:date="2021-01-12T22:52:00Z">
            <w:rPr>
              <w:lang w:val="fr-FR" w:eastAsia="it-IT"/>
            </w:rPr>
          </w:rPrChange>
        </w:rPr>
        <w:t>alle</w:t>
      </w:r>
      <w:ins w:id="156" w:author=" " w:date="2021-01-12T22:54:00Z">
        <w:r w:rsidR="009C0D86">
          <w:rPr>
            <w:rFonts w:ascii="Arial" w:eastAsia="Times New Roman" w:hAnsi="Arial" w:cs="Arial"/>
            <w:i/>
            <w:iCs/>
            <w:color w:val="000000"/>
            <w:lang w:val="fr-FR" w:eastAsia="it-IT"/>
          </w:rPr>
          <w:t>r</w:t>
        </w:r>
      </w:ins>
      <w:r w:rsidRPr="00E62A8E">
        <w:rPr>
          <w:rFonts w:ascii="Arial" w:eastAsia="Times New Roman" w:hAnsi="Arial" w:cs="Arial"/>
          <w:i/>
          <w:iCs/>
          <w:color w:val="000000"/>
          <w:lang w:val="fr-FR" w:eastAsia="it-IT"/>
          <w:rPrChange w:id="157" w:author=" " w:date="2021-01-12T22:52:00Z">
            <w:rPr>
              <w:lang w:val="fr-FR" w:eastAsia="it-IT"/>
            </w:rPr>
          </w:rPrChange>
        </w:rPr>
        <w:t xml:space="preserve"> en Suisse pour </w:t>
      </w:r>
      <w:del w:id="158" w:author=" " w:date="2021-01-12T22:54:00Z">
        <w:r w:rsidRPr="00E62A8E" w:rsidDel="009C0D86">
          <w:rPr>
            <w:rFonts w:ascii="Arial" w:eastAsia="Times New Roman" w:hAnsi="Arial" w:cs="Arial"/>
            <w:i/>
            <w:iCs/>
            <w:color w:val="000000"/>
            <w:lang w:val="fr-FR" w:eastAsia="it-IT"/>
            <w:rPrChange w:id="159" w:author=" " w:date="2021-01-12T22:52:00Z">
              <w:rPr>
                <w:lang w:val="fr-FR" w:eastAsia="it-IT"/>
              </w:rPr>
            </w:rPrChange>
          </w:rPr>
          <w:delText xml:space="preserve">poser </w:delText>
        </w:r>
      </w:del>
      <w:ins w:id="160" w:author=" " w:date="2021-01-12T22:54:00Z">
        <w:r w:rsidR="009C0D86">
          <w:rPr>
            <w:rFonts w:ascii="Arial" w:eastAsia="Times New Roman" w:hAnsi="Arial" w:cs="Arial"/>
            <w:i/>
            <w:iCs/>
            <w:color w:val="000000"/>
            <w:lang w:val="fr-FR" w:eastAsia="it-IT"/>
          </w:rPr>
          <w:t xml:space="preserve"> mettre </w:t>
        </w:r>
      </w:ins>
      <w:r w:rsidRPr="00E62A8E">
        <w:rPr>
          <w:rFonts w:ascii="Arial" w:eastAsia="Times New Roman" w:hAnsi="Arial" w:cs="Arial"/>
          <w:i/>
          <w:iCs/>
          <w:color w:val="000000"/>
          <w:lang w:val="fr-FR" w:eastAsia="it-IT"/>
          <w:rPrChange w:id="161" w:author=" " w:date="2021-01-12T22:52:00Z">
            <w:rPr>
              <w:lang w:val="fr-FR" w:eastAsia="it-IT"/>
            </w:rPr>
          </w:rPrChange>
        </w:rPr>
        <w:t>fin à sa vie avec l’euthanasie. Pour conclu</w:t>
      </w:r>
      <w:del w:id="162" w:author=" " w:date="2021-01-12T22:54:00Z">
        <w:r w:rsidRPr="00E62A8E" w:rsidDel="009C0D86">
          <w:rPr>
            <w:rFonts w:ascii="Arial" w:eastAsia="Times New Roman" w:hAnsi="Arial" w:cs="Arial"/>
            <w:i/>
            <w:iCs/>
            <w:color w:val="000000"/>
            <w:lang w:val="fr-FR" w:eastAsia="it-IT"/>
            <w:rPrChange w:id="163" w:author=" " w:date="2021-01-12T22:52:00Z">
              <w:rPr>
                <w:lang w:val="fr-FR" w:eastAsia="it-IT"/>
              </w:rPr>
            </w:rPrChange>
          </w:rPr>
          <w:delText>i</w:delText>
        </w:r>
      </w:del>
      <w:r w:rsidRPr="00E62A8E">
        <w:rPr>
          <w:rFonts w:ascii="Arial" w:eastAsia="Times New Roman" w:hAnsi="Arial" w:cs="Arial"/>
          <w:i/>
          <w:iCs/>
          <w:color w:val="000000"/>
          <w:lang w:val="fr-FR" w:eastAsia="it-IT"/>
          <w:rPrChange w:id="164" w:author=" " w:date="2021-01-12T22:52:00Z">
            <w:rPr>
              <w:lang w:val="fr-FR" w:eastAsia="it-IT"/>
            </w:rPr>
          </w:rPrChange>
        </w:rPr>
        <w:t xml:space="preserve">re je pense qu’on </w:t>
      </w:r>
      <w:r w:rsidR="000A4F11" w:rsidRPr="00E62A8E">
        <w:rPr>
          <w:rFonts w:ascii="Arial" w:eastAsia="Times New Roman" w:hAnsi="Arial" w:cs="Arial"/>
          <w:i/>
          <w:iCs/>
          <w:color w:val="000000"/>
          <w:lang w:val="fr-FR" w:eastAsia="it-IT"/>
          <w:rPrChange w:id="165" w:author=" " w:date="2021-01-12T22:52:00Z">
            <w:rPr>
              <w:lang w:val="fr-FR" w:eastAsia="it-IT"/>
            </w:rPr>
          </w:rPrChange>
        </w:rPr>
        <w:t>ne peut pas adopter toujours l’euthanasie comme un</w:t>
      </w:r>
      <w:ins w:id="166" w:author=" " w:date="2021-01-12T22:54:00Z">
        <w:r w:rsidR="009C0D86">
          <w:rPr>
            <w:rFonts w:ascii="Arial" w:eastAsia="Times New Roman" w:hAnsi="Arial" w:cs="Arial"/>
            <w:i/>
            <w:iCs/>
            <w:color w:val="000000"/>
            <w:lang w:val="fr-FR" w:eastAsia="it-IT"/>
          </w:rPr>
          <w:t>e</w:t>
        </w:r>
      </w:ins>
      <w:r w:rsidR="000A4F11" w:rsidRPr="00E62A8E">
        <w:rPr>
          <w:rFonts w:ascii="Arial" w:eastAsia="Times New Roman" w:hAnsi="Arial" w:cs="Arial"/>
          <w:i/>
          <w:iCs/>
          <w:color w:val="000000"/>
          <w:lang w:val="fr-FR" w:eastAsia="it-IT"/>
          <w:rPrChange w:id="167" w:author=" " w:date="2021-01-12T22:52:00Z">
            <w:rPr>
              <w:lang w:val="fr-FR" w:eastAsia="it-IT"/>
            </w:rPr>
          </w:rPrChange>
        </w:rPr>
        <w:t xml:space="preserve"> excuse pour ne plus traiter les malades graves mais </w:t>
      </w:r>
      <w:ins w:id="168" w:author=" " w:date="2021-01-12T22:54:00Z">
        <w:r w:rsidR="009C0D86">
          <w:rPr>
            <w:rFonts w:ascii="Arial" w:eastAsia="Times New Roman" w:hAnsi="Arial" w:cs="Arial"/>
            <w:i/>
            <w:iCs/>
            <w:color w:val="000000"/>
            <w:lang w:val="fr-FR" w:eastAsia="it-IT"/>
          </w:rPr>
          <w:t>q</w:t>
        </w:r>
      </w:ins>
      <w:ins w:id="169" w:author=" " w:date="2021-01-12T22:55:00Z">
        <w:r w:rsidR="009C0D86">
          <w:rPr>
            <w:rFonts w:ascii="Arial" w:eastAsia="Times New Roman" w:hAnsi="Arial" w:cs="Arial"/>
            <w:i/>
            <w:iCs/>
            <w:color w:val="000000"/>
            <w:lang w:val="fr-FR" w:eastAsia="it-IT"/>
          </w:rPr>
          <w:t xml:space="preserve">ue ce </w:t>
        </w:r>
      </w:ins>
      <w:del w:id="170" w:author=" " w:date="2021-01-12T22:54:00Z">
        <w:r w:rsidR="000A4F11" w:rsidRPr="00E62A8E" w:rsidDel="009C0D86">
          <w:rPr>
            <w:rFonts w:ascii="Arial" w:eastAsia="Times New Roman" w:hAnsi="Arial" w:cs="Arial"/>
            <w:i/>
            <w:iCs/>
            <w:color w:val="000000"/>
            <w:lang w:val="fr-FR" w:eastAsia="it-IT"/>
            <w:rPrChange w:id="171" w:author=" " w:date="2021-01-12T22:52:00Z">
              <w:rPr>
                <w:lang w:val="fr-FR" w:eastAsia="it-IT"/>
              </w:rPr>
            </w:rPrChange>
          </w:rPr>
          <w:delText>elle</w:delText>
        </w:r>
      </w:del>
      <w:r w:rsidR="000A4F11" w:rsidRPr="00E62A8E">
        <w:rPr>
          <w:rFonts w:ascii="Arial" w:eastAsia="Times New Roman" w:hAnsi="Arial" w:cs="Arial"/>
          <w:i/>
          <w:iCs/>
          <w:color w:val="000000"/>
          <w:lang w:val="fr-FR" w:eastAsia="it-IT"/>
          <w:rPrChange w:id="172" w:author=" " w:date="2021-01-12T22:52:00Z">
            <w:rPr>
              <w:lang w:val="fr-FR" w:eastAsia="it-IT"/>
            </w:rPr>
          </w:rPrChange>
        </w:rPr>
        <w:t xml:space="preserve"> doit </w:t>
      </w:r>
      <w:del w:id="173" w:author=" " w:date="2021-01-12T22:55:00Z">
        <w:r w:rsidR="000A4F11" w:rsidRPr="00E62A8E" w:rsidDel="009C0D86">
          <w:rPr>
            <w:rFonts w:ascii="Arial" w:eastAsia="Times New Roman" w:hAnsi="Arial" w:cs="Arial"/>
            <w:i/>
            <w:iCs/>
            <w:color w:val="000000"/>
            <w:lang w:val="fr-FR" w:eastAsia="it-IT"/>
            <w:rPrChange w:id="174" w:author=" " w:date="2021-01-12T22:52:00Z">
              <w:rPr>
                <w:lang w:val="fr-FR" w:eastAsia="it-IT"/>
              </w:rPr>
            </w:rPrChange>
          </w:rPr>
          <w:delText>etre</w:delText>
        </w:r>
      </w:del>
      <w:ins w:id="175" w:author=" " w:date="2021-01-12T22:55:00Z">
        <w:r w:rsidR="009C0D86" w:rsidRPr="009C0D86">
          <w:rPr>
            <w:rFonts w:ascii="Arial" w:eastAsia="Times New Roman" w:hAnsi="Arial" w:cs="Arial"/>
            <w:i/>
            <w:iCs/>
            <w:color w:val="000000"/>
            <w:lang w:val="fr-FR" w:eastAsia="it-IT"/>
          </w:rPr>
          <w:t>être</w:t>
        </w:r>
      </w:ins>
      <w:r w:rsidR="000A4F11" w:rsidRPr="00E62A8E">
        <w:rPr>
          <w:rFonts w:ascii="Arial" w:eastAsia="Times New Roman" w:hAnsi="Arial" w:cs="Arial"/>
          <w:i/>
          <w:iCs/>
          <w:color w:val="000000"/>
          <w:lang w:val="fr-FR" w:eastAsia="it-IT"/>
          <w:rPrChange w:id="176" w:author=" " w:date="2021-01-12T22:52:00Z">
            <w:rPr>
              <w:lang w:val="fr-FR" w:eastAsia="it-IT"/>
            </w:rPr>
          </w:rPrChange>
        </w:rPr>
        <w:t xml:space="preserve"> un</w:t>
      </w:r>
      <w:ins w:id="177" w:author=" " w:date="2021-01-12T22:55:00Z">
        <w:r w:rsidR="009C0D86">
          <w:rPr>
            <w:rFonts w:ascii="Arial" w:eastAsia="Times New Roman" w:hAnsi="Arial" w:cs="Arial"/>
            <w:i/>
            <w:iCs/>
            <w:color w:val="000000"/>
            <w:lang w:val="fr-FR" w:eastAsia="it-IT"/>
          </w:rPr>
          <w:t>e</w:t>
        </w:r>
      </w:ins>
      <w:r w:rsidR="000A4F11" w:rsidRPr="00E62A8E">
        <w:rPr>
          <w:rFonts w:ascii="Arial" w:eastAsia="Times New Roman" w:hAnsi="Arial" w:cs="Arial"/>
          <w:i/>
          <w:iCs/>
          <w:color w:val="000000"/>
          <w:lang w:val="fr-FR" w:eastAsia="it-IT"/>
          <w:rPrChange w:id="178" w:author=" " w:date="2021-01-12T22:52:00Z">
            <w:rPr>
              <w:lang w:val="fr-FR" w:eastAsia="it-IT"/>
            </w:rPr>
          </w:rPrChange>
        </w:rPr>
        <w:t xml:space="preserve"> sort</w:t>
      </w:r>
      <w:ins w:id="179" w:author=" " w:date="2021-01-12T22:55:00Z">
        <w:r w:rsidR="009C0D86">
          <w:rPr>
            <w:rFonts w:ascii="Arial" w:eastAsia="Times New Roman" w:hAnsi="Arial" w:cs="Arial"/>
            <w:i/>
            <w:iCs/>
            <w:color w:val="000000"/>
            <w:lang w:val="fr-FR" w:eastAsia="it-IT"/>
          </w:rPr>
          <w:t>e</w:t>
        </w:r>
      </w:ins>
      <w:r w:rsidR="000A4F11" w:rsidRPr="00E62A8E">
        <w:rPr>
          <w:rFonts w:ascii="Arial" w:eastAsia="Times New Roman" w:hAnsi="Arial" w:cs="Arial"/>
          <w:i/>
          <w:iCs/>
          <w:color w:val="000000"/>
          <w:lang w:val="fr-FR" w:eastAsia="it-IT"/>
          <w:rPrChange w:id="180" w:author=" " w:date="2021-01-12T22:52:00Z">
            <w:rPr>
              <w:lang w:val="fr-FR" w:eastAsia="it-IT"/>
            </w:rPr>
          </w:rPrChange>
        </w:rPr>
        <w:t xml:space="preserve"> « d’</w:t>
      </w:r>
      <w:proofErr w:type="spellStart"/>
      <w:r w:rsidR="000A4F11" w:rsidRPr="00E62A8E">
        <w:rPr>
          <w:rFonts w:ascii="Arial" w:eastAsia="Times New Roman" w:hAnsi="Arial" w:cs="Arial"/>
          <w:i/>
          <w:iCs/>
          <w:color w:val="000000"/>
          <w:lang w:val="fr-FR" w:eastAsia="it-IT"/>
          <w:rPrChange w:id="181" w:author=" " w:date="2021-01-12T22:52:00Z">
            <w:rPr>
              <w:lang w:val="fr-FR" w:eastAsia="it-IT"/>
            </w:rPr>
          </w:rPrChange>
        </w:rPr>
        <w:t>extreme</w:t>
      </w:r>
      <w:proofErr w:type="spellEnd"/>
      <w:r w:rsidR="000A4F11" w:rsidRPr="00E62A8E">
        <w:rPr>
          <w:rFonts w:ascii="Arial" w:eastAsia="Times New Roman" w:hAnsi="Arial" w:cs="Arial"/>
          <w:i/>
          <w:iCs/>
          <w:color w:val="000000"/>
          <w:lang w:val="fr-FR" w:eastAsia="it-IT"/>
          <w:rPrChange w:id="182" w:author=" " w:date="2021-01-12T22:52:00Z">
            <w:rPr>
              <w:lang w:val="fr-FR" w:eastAsia="it-IT"/>
            </w:rPr>
          </w:rPrChange>
        </w:rPr>
        <w:t xml:space="preserve"> ratio » quand </w:t>
      </w:r>
      <w:r w:rsidR="009B34E9" w:rsidRPr="00E62A8E">
        <w:rPr>
          <w:rFonts w:ascii="Arial" w:eastAsia="Times New Roman" w:hAnsi="Arial" w:cs="Arial"/>
          <w:i/>
          <w:iCs/>
          <w:color w:val="000000"/>
          <w:lang w:val="fr-FR" w:eastAsia="it-IT"/>
          <w:rPrChange w:id="183" w:author=" " w:date="2021-01-12T22:52:00Z">
            <w:rPr>
              <w:lang w:val="fr-FR" w:eastAsia="it-IT"/>
            </w:rPr>
          </w:rPrChange>
        </w:rPr>
        <w:t>la souffrance causée</w:t>
      </w:r>
      <w:r w:rsidR="000A4F11" w:rsidRPr="00E62A8E">
        <w:rPr>
          <w:rFonts w:ascii="Arial" w:eastAsia="Times New Roman" w:hAnsi="Arial" w:cs="Arial"/>
          <w:i/>
          <w:iCs/>
          <w:color w:val="000000"/>
          <w:lang w:val="fr-FR" w:eastAsia="it-IT"/>
          <w:rPrChange w:id="184" w:author=" " w:date="2021-01-12T22:52:00Z">
            <w:rPr>
              <w:lang w:val="fr-FR" w:eastAsia="it-IT"/>
            </w:rPr>
          </w:rPrChange>
        </w:rPr>
        <w:t xml:space="preserve"> par la maladie est énorme. </w:t>
      </w:r>
      <w:ins w:id="185" w:author=" " w:date="2021-01-12T22:55:00Z">
        <w:r w:rsidR="009C0D86">
          <w:rPr>
            <w:rFonts w:ascii="Arial" w:eastAsia="Times New Roman" w:hAnsi="Arial" w:cs="Arial"/>
            <w:i/>
            <w:iCs/>
            <w:color w:val="000000"/>
            <w:lang w:val="fr-FR" w:eastAsia="it-IT"/>
          </w:rPr>
          <w:t>Pas toujours très cohérent</w:t>
        </w:r>
      </w:ins>
    </w:p>
    <w:p w14:paraId="2E867FB4" w14:textId="77777777" w:rsidR="007545A1" w:rsidRPr="000A4F11" w:rsidRDefault="007545A1" w:rsidP="000A4F11">
      <w:pPr>
        <w:pStyle w:val="ListParagraph"/>
        <w:shd w:val="clear" w:color="auto" w:fill="FFFFFF"/>
        <w:spacing w:before="100" w:beforeAutospacing="1" w:after="100" w:afterAutospacing="1" w:line="240" w:lineRule="auto"/>
        <w:ind w:left="360"/>
        <w:jc w:val="both"/>
        <w:rPr>
          <w:rFonts w:ascii="Arial" w:eastAsia="Times New Roman" w:hAnsi="Arial" w:cs="Arial"/>
          <w:i/>
          <w:iCs/>
          <w:color w:val="000000"/>
          <w:lang w:val="fr-FR" w:eastAsia="it-IT"/>
        </w:rPr>
      </w:pPr>
    </w:p>
    <w:p w14:paraId="38BA2195" w14:textId="77777777" w:rsidR="00F869BA" w:rsidRPr="00400648" w:rsidRDefault="00F869BA" w:rsidP="00400648">
      <w:pPr>
        <w:pStyle w:val="ListParagraph"/>
        <w:rPr>
          <w:rFonts w:ascii="Arial" w:eastAsia="Times New Roman" w:hAnsi="Arial" w:cs="Arial"/>
          <w:color w:val="000000"/>
          <w:lang w:val="fr-FR" w:eastAsia="it-IT"/>
        </w:rPr>
      </w:pPr>
    </w:p>
    <w:p w14:paraId="6827558D" w14:textId="07BB7D8B"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Où en est-on en Italie avec cette question ? (7-8 lignes)</w:t>
      </w:r>
    </w:p>
    <w:p w14:paraId="3ECBE2D0" w14:textId="2EC90A93" w:rsidR="000A4F11" w:rsidRDefault="000A4F11" w:rsidP="000A4F11">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352E7EFF" w14:textId="3B0FB99C" w:rsidR="00C568D0" w:rsidRDefault="000A4F11" w:rsidP="00C568D0">
      <w:pPr>
        <w:pStyle w:val="ListParagraph"/>
        <w:rPr>
          <w:rFonts w:ascii="Arial" w:eastAsia="Times New Roman" w:hAnsi="Arial" w:cs="Arial"/>
          <w:i/>
          <w:iCs/>
          <w:color w:val="000000"/>
          <w:lang w:val="fr-FR" w:eastAsia="it-IT"/>
        </w:rPr>
      </w:pPr>
      <w:r w:rsidRPr="000A4F11">
        <w:rPr>
          <w:rFonts w:ascii="Arial" w:eastAsia="Times New Roman" w:hAnsi="Arial" w:cs="Arial"/>
          <w:i/>
          <w:iCs/>
          <w:color w:val="000000"/>
          <w:lang w:val="fr-FR" w:eastAsia="it-IT"/>
        </w:rPr>
        <w:t>En Italie il y a trois ans le Parl</w:t>
      </w:r>
      <w:ins w:id="186" w:author=" " w:date="2021-01-12T22:55:00Z">
        <w:r w:rsidR="009C0D86">
          <w:rPr>
            <w:rFonts w:ascii="Arial" w:eastAsia="Times New Roman" w:hAnsi="Arial" w:cs="Arial"/>
            <w:i/>
            <w:iCs/>
            <w:color w:val="000000"/>
            <w:lang w:val="fr-FR" w:eastAsia="it-IT"/>
          </w:rPr>
          <w:t>e</w:t>
        </w:r>
      </w:ins>
      <w:del w:id="187" w:author=" " w:date="2021-01-12T22:55:00Z">
        <w:r w:rsidRPr="000A4F11" w:rsidDel="009C0D86">
          <w:rPr>
            <w:rFonts w:ascii="Arial" w:eastAsia="Times New Roman" w:hAnsi="Arial" w:cs="Arial"/>
            <w:i/>
            <w:iCs/>
            <w:color w:val="000000"/>
            <w:lang w:val="fr-FR" w:eastAsia="it-IT"/>
          </w:rPr>
          <w:delText>a</w:delText>
        </w:r>
      </w:del>
      <w:r w:rsidRPr="000A4F11">
        <w:rPr>
          <w:rFonts w:ascii="Arial" w:eastAsia="Times New Roman" w:hAnsi="Arial" w:cs="Arial"/>
          <w:i/>
          <w:iCs/>
          <w:color w:val="000000"/>
          <w:lang w:val="fr-FR" w:eastAsia="it-IT"/>
        </w:rPr>
        <w:t xml:space="preserve">ment </w:t>
      </w:r>
      <w:del w:id="188" w:author=" " w:date="2021-01-12T22:55:00Z">
        <w:r w:rsidRPr="000A4F11" w:rsidDel="009C0D86">
          <w:rPr>
            <w:rFonts w:ascii="Arial" w:eastAsia="Times New Roman" w:hAnsi="Arial" w:cs="Arial"/>
            <w:i/>
            <w:iCs/>
            <w:color w:val="000000"/>
            <w:lang w:val="fr-FR" w:eastAsia="it-IT"/>
          </w:rPr>
          <w:delText>à</w:delText>
        </w:r>
      </w:del>
      <w:ins w:id="189" w:author=" " w:date="2021-01-12T22:55:00Z">
        <w:r w:rsidR="009C0D86" w:rsidRPr="000A4F11">
          <w:rPr>
            <w:rFonts w:ascii="Arial" w:eastAsia="Times New Roman" w:hAnsi="Arial" w:cs="Arial"/>
            <w:i/>
            <w:iCs/>
            <w:color w:val="000000"/>
            <w:lang w:val="fr-FR" w:eastAsia="it-IT"/>
          </w:rPr>
          <w:t>a</w:t>
        </w:r>
      </w:ins>
      <w:r w:rsidRPr="000A4F11">
        <w:rPr>
          <w:rFonts w:ascii="Arial" w:eastAsia="Times New Roman" w:hAnsi="Arial" w:cs="Arial"/>
          <w:i/>
          <w:iCs/>
          <w:color w:val="000000"/>
          <w:lang w:val="fr-FR" w:eastAsia="it-IT"/>
        </w:rPr>
        <w:t xml:space="preserve"> approuvé une loi qui concerne le « </w:t>
      </w:r>
      <w:proofErr w:type="spellStart"/>
      <w:r w:rsidRPr="000A4F11">
        <w:rPr>
          <w:rFonts w:ascii="Arial" w:eastAsia="Times New Roman" w:hAnsi="Arial" w:cs="Arial"/>
          <w:i/>
          <w:iCs/>
          <w:color w:val="000000"/>
          <w:lang w:val="fr-FR" w:eastAsia="it-IT"/>
        </w:rPr>
        <w:t>disposizioni</w:t>
      </w:r>
      <w:proofErr w:type="spellEnd"/>
      <w:r w:rsidRPr="000A4F11">
        <w:rPr>
          <w:rFonts w:ascii="Arial" w:eastAsia="Times New Roman" w:hAnsi="Arial" w:cs="Arial"/>
          <w:i/>
          <w:iCs/>
          <w:color w:val="000000"/>
          <w:lang w:val="fr-FR" w:eastAsia="it-IT"/>
        </w:rPr>
        <w:t xml:space="preserve"> </w:t>
      </w:r>
      <w:proofErr w:type="spellStart"/>
      <w:r w:rsidRPr="000A4F11">
        <w:rPr>
          <w:rFonts w:ascii="Arial" w:eastAsia="Times New Roman" w:hAnsi="Arial" w:cs="Arial"/>
          <w:i/>
          <w:iCs/>
          <w:color w:val="000000"/>
          <w:lang w:val="fr-FR" w:eastAsia="it-IT"/>
        </w:rPr>
        <w:t>anticipate</w:t>
      </w:r>
      <w:proofErr w:type="spellEnd"/>
      <w:r w:rsidRPr="000A4F11">
        <w:rPr>
          <w:rFonts w:ascii="Arial" w:eastAsia="Times New Roman" w:hAnsi="Arial" w:cs="Arial"/>
          <w:i/>
          <w:iCs/>
          <w:color w:val="000000"/>
          <w:lang w:val="fr-FR" w:eastAsia="it-IT"/>
        </w:rPr>
        <w:t xml:space="preserve"> di </w:t>
      </w:r>
      <w:proofErr w:type="spellStart"/>
      <w:r w:rsidRPr="000A4F11">
        <w:rPr>
          <w:rFonts w:ascii="Arial" w:eastAsia="Times New Roman" w:hAnsi="Arial" w:cs="Arial"/>
          <w:i/>
          <w:iCs/>
          <w:color w:val="000000"/>
          <w:lang w:val="fr-FR" w:eastAsia="it-IT"/>
        </w:rPr>
        <w:t>trattamento</w:t>
      </w:r>
      <w:proofErr w:type="spellEnd"/>
      <w:r w:rsidRPr="000A4F11">
        <w:rPr>
          <w:rFonts w:ascii="Arial" w:eastAsia="Times New Roman" w:hAnsi="Arial" w:cs="Arial"/>
          <w:i/>
          <w:iCs/>
          <w:color w:val="000000"/>
          <w:lang w:val="fr-FR" w:eastAsia="it-IT"/>
        </w:rPr>
        <w:t> »</w:t>
      </w:r>
      <w:r>
        <w:rPr>
          <w:rFonts w:ascii="Arial" w:eastAsia="Times New Roman" w:hAnsi="Arial" w:cs="Arial"/>
          <w:i/>
          <w:iCs/>
          <w:color w:val="000000"/>
          <w:lang w:val="fr-FR" w:eastAsia="it-IT"/>
        </w:rPr>
        <w:t xml:space="preserve"> : </w:t>
      </w:r>
      <w:r w:rsidRPr="000A4F11">
        <w:rPr>
          <w:rFonts w:ascii="Arial" w:eastAsia="Times New Roman" w:hAnsi="Arial" w:cs="Arial"/>
          <w:i/>
          <w:iCs/>
          <w:color w:val="000000"/>
          <w:lang w:val="fr-FR" w:eastAsia="it-IT"/>
        </w:rPr>
        <w:t xml:space="preserve"> la loi en question permet par ex</w:t>
      </w:r>
      <w:ins w:id="190" w:author=" " w:date="2021-01-12T22:55:00Z">
        <w:r w:rsidR="009C0D86">
          <w:rPr>
            <w:rFonts w:ascii="Arial" w:eastAsia="Times New Roman" w:hAnsi="Arial" w:cs="Arial"/>
            <w:i/>
            <w:iCs/>
            <w:color w:val="000000"/>
            <w:lang w:val="fr-FR" w:eastAsia="it-IT"/>
          </w:rPr>
          <w:t>e</w:t>
        </w:r>
      </w:ins>
      <w:del w:id="191" w:author=" " w:date="2021-01-12T22:55:00Z">
        <w:r w:rsidRPr="000A4F11" w:rsidDel="009C0D86">
          <w:rPr>
            <w:rFonts w:ascii="Arial" w:eastAsia="Times New Roman" w:hAnsi="Arial" w:cs="Arial"/>
            <w:i/>
            <w:iCs/>
            <w:color w:val="000000"/>
            <w:lang w:val="fr-FR" w:eastAsia="it-IT"/>
          </w:rPr>
          <w:delText>a</w:delText>
        </w:r>
      </w:del>
      <w:r w:rsidRPr="000A4F11">
        <w:rPr>
          <w:rFonts w:ascii="Arial" w:eastAsia="Times New Roman" w:hAnsi="Arial" w:cs="Arial"/>
          <w:i/>
          <w:iCs/>
          <w:color w:val="000000"/>
          <w:lang w:val="fr-FR" w:eastAsia="it-IT"/>
        </w:rPr>
        <w:t xml:space="preserve">mple aux personnes </w:t>
      </w:r>
      <w:del w:id="192" w:author=" " w:date="2021-01-12T22:56:00Z">
        <w:r w:rsidRPr="000A4F11" w:rsidDel="009C0D86">
          <w:rPr>
            <w:rFonts w:ascii="Arial" w:eastAsia="Times New Roman" w:hAnsi="Arial" w:cs="Arial"/>
            <w:i/>
            <w:iCs/>
            <w:color w:val="000000"/>
            <w:lang w:val="fr-FR" w:eastAsia="it-IT"/>
          </w:rPr>
          <w:delText>lorsqui’ils</w:delText>
        </w:r>
      </w:del>
      <w:ins w:id="193" w:author=" " w:date="2021-01-12T22:56:00Z">
        <w:r w:rsidR="009C0D86" w:rsidRPr="000A4F11">
          <w:rPr>
            <w:rFonts w:ascii="Arial" w:eastAsia="Times New Roman" w:hAnsi="Arial" w:cs="Arial"/>
            <w:i/>
            <w:iCs/>
            <w:color w:val="000000"/>
            <w:lang w:val="fr-FR" w:eastAsia="it-IT"/>
          </w:rPr>
          <w:t>lorsqu’</w:t>
        </w:r>
        <w:r w:rsidR="009C0D86">
          <w:rPr>
            <w:rFonts w:ascii="Arial" w:eastAsia="Times New Roman" w:hAnsi="Arial" w:cs="Arial"/>
            <w:i/>
            <w:iCs/>
            <w:color w:val="000000"/>
            <w:lang w:val="fr-FR" w:eastAsia="it-IT"/>
          </w:rPr>
          <w:t>elles</w:t>
        </w:r>
      </w:ins>
      <w:r w:rsidRPr="000A4F11">
        <w:rPr>
          <w:rFonts w:ascii="Arial" w:eastAsia="Times New Roman" w:hAnsi="Arial" w:cs="Arial"/>
          <w:i/>
          <w:iCs/>
          <w:color w:val="000000"/>
          <w:lang w:val="fr-FR" w:eastAsia="it-IT"/>
        </w:rPr>
        <w:t xml:space="preserve"> sont encore saines de dire s</w:t>
      </w:r>
      <w:ins w:id="194" w:author=" " w:date="2021-01-12T22:56:00Z">
        <w:r w:rsidR="009C0D86">
          <w:rPr>
            <w:rFonts w:ascii="Arial" w:eastAsia="Times New Roman" w:hAnsi="Arial" w:cs="Arial"/>
            <w:i/>
            <w:iCs/>
            <w:color w:val="000000"/>
            <w:lang w:val="fr-FR" w:eastAsia="it-IT"/>
          </w:rPr>
          <w:t xml:space="preserve">i elles veulent </w:t>
        </w:r>
      </w:ins>
      <w:del w:id="195" w:author=" " w:date="2021-01-12T22:56:00Z">
        <w:r w:rsidRPr="000A4F11" w:rsidDel="009C0D86">
          <w:rPr>
            <w:rFonts w:ascii="Arial" w:eastAsia="Times New Roman" w:hAnsi="Arial" w:cs="Arial"/>
            <w:i/>
            <w:iCs/>
            <w:color w:val="000000"/>
            <w:lang w:val="fr-FR" w:eastAsia="it-IT"/>
          </w:rPr>
          <w:delText>’ils veuillent</w:delText>
        </w:r>
      </w:del>
      <w:r w:rsidRPr="000A4F11">
        <w:rPr>
          <w:rFonts w:ascii="Arial" w:eastAsia="Times New Roman" w:hAnsi="Arial" w:cs="Arial"/>
          <w:i/>
          <w:iCs/>
          <w:color w:val="000000"/>
          <w:lang w:val="fr-FR" w:eastAsia="it-IT"/>
        </w:rPr>
        <w:t xml:space="preserve"> </w:t>
      </w:r>
      <w:del w:id="196" w:author=" " w:date="2021-01-12T22:56:00Z">
        <w:r w:rsidRPr="000A4F11" w:rsidDel="009C0D86">
          <w:rPr>
            <w:rFonts w:ascii="Arial" w:eastAsia="Times New Roman" w:hAnsi="Arial" w:cs="Arial"/>
            <w:i/>
            <w:iCs/>
            <w:color w:val="000000"/>
            <w:lang w:val="fr-FR" w:eastAsia="it-IT"/>
          </w:rPr>
          <w:delText>etre</w:delText>
        </w:r>
      </w:del>
      <w:ins w:id="197" w:author=" " w:date="2021-01-12T22:56:00Z">
        <w:r w:rsidR="009C0D86" w:rsidRPr="000A4F11">
          <w:rPr>
            <w:rFonts w:ascii="Arial" w:eastAsia="Times New Roman" w:hAnsi="Arial" w:cs="Arial"/>
            <w:i/>
            <w:iCs/>
            <w:color w:val="000000"/>
            <w:lang w:val="fr-FR" w:eastAsia="it-IT"/>
          </w:rPr>
          <w:t>être</w:t>
        </w:r>
      </w:ins>
      <w:r w:rsidRPr="000A4F11">
        <w:rPr>
          <w:rFonts w:ascii="Arial" w:eastAsia="Times New Roman" w:hAnsi="Arial" w:cs="Arial"/>
          <w:i/>
          <w:iCs/>
          <w:color w:val="000000"/>
          <w:lang w:val="fr-FR" w:eastAsia="it-IT"/>
        </w:rPr>
        <w:t xml:space="preserve"> assisté</w:t>
      </w:r>
      <w:ins w:id="198" w:author=" " w:date="2021-01-12T22:56:00Z">
        <w:r w:rsidR="009C0D86">
          <w:rPr>
            <w:rFonts w:ascii="Arial" w:eastAsia="Times New Roman" w:hAnsi="Arial" w:cs="Arial"/>
            <w:i/>
            <w:iCs/>
            <w:color w:val="000000"/>
            <w:lang w:val="fr-FR" w:eastAsia="it-IT"/>
          </w:rPr>
          <w:t>es</w:t>
        </w:r>
      </w:ins>
      <w:r w:rsidRPr="000A4F11">
        <w:rPr>
          <w:rFonts w:ascii="Arial" w:eastAsia="Times New Roman" w:hAnsi="Arial" w:cs="Arial"/>
          <w:i/>
          <w:iCs/>
          <w:color w:val="000000"/>
          <w:lang w:val="fr-FR" w:eastAsia="it-IT"/>
        </w:rPr>
        <w:t xml:space="preserve"> (et </w:t>
      </w:r>
      <w:ins w:id="199" w:author=" " w:date="2021-01-12T22:56:00Z">
        <w:r w:rsidR="009C0D86">
          <w:rPr>
            <w:rFonts w:ascii="Arial" w:eastAsia="Times New Roman" w:hAnsi="Arial" w:cs="Arial"/>
            <w:i/>
            <w:iCs/>
            <w:color w:val="000000"/>
            <w:lang w:val="fr-FR" w:eastAsia="it-IT"/>
          </w:rPr>
          <w:t xml:space="preserve">de </w:t>
        </w:r>
      </w:ins>
      <w:del w:id="200" w:author=" " w:date="2021-01-12T22:56:00Z">
        <w:r w:rsidRPr="000A4F11" w:rsidDel="009C0D86">
          <w:rPr>
            <w:rFonts w:ascii="Arial" w:eastAsia="Times New Roman" w:hAnsi="Arial" w:cs="Arial"/>
            <w:i/>
            <w:iCs/>
            <w:color w:val="000000"/>
            <w:lang w:val="fr-FR" w:eastAsia="it-IT"/>
          </w:rPr>
          <w:delText>in</w:delText>
        </w:r>
      </w:del>
      <w:r w:rsidRPr="000A4F11">
        <w:rPr>
          <w:rFonts w:ascii="Arial" w:eastAsia="Times New Roman" w:hAnsi="Arial" w:cs="Arial"/>
          <w:i/>
          <w:iCs/>
          <w:color w:val="000000"/>
          <w:lang w:val="fr-FR" w:eastAsia="it-IT"/>
        </w:rPr>
        <w:t xml:space="preserve"> quelle manière) par </w:t>
      </w:r>
      <w:proofErr w:type="gramStart"/>
      <w:r w:rsidRPr="000A4F11">
        <w:rPr>
          <w:rFonts w:ascii="Arial" w:eastAsia="Times New Roman" w:hAnsi="Arial" w:cs="Arial"/>
          <w:i/>
          <w:iCs/>
          <w:color w:val="000000"/>
          <w:lang w:val="fr-FR" w:eastAsia="it-IT"/>
        </w:rPr>
        <w:t>les médecin</w:t>
      </w:r>
      <w:proofErr w:type="gramEnd"/>
      <w:del w:id="201" w:author=" " w:date="2021-01-12T22:56:00Z">
        <w:r w:rsidRPr="000A4F11" w:rsidDel="009C0D86">
          <w:rPr>
            <w:rFonts w:ascii="Arial" w:eastAsia="Times New Roman" w:hAnsi="Arial" w:cs="Arial"/>
            <w:i/>
            <w:iCs/>
            <w:color w:val="000000"/>
            <w:lang w:val="fr-FR" w:eastAsia="it-IT"/>
          </w:rPr>
          <w:delText>e</w:delText>
        </w:r>
      </w:del>
      <w:r w:rsidRPr="000A4F11">
        <w:rPr>
          <w:rFonts w:ascii="Arial" w:eastAsia="Times New Roman" w:hAnsi="Arial" w:cs="Arial"/>
          <w:i/>
          <w:iCs/>
          <w:color w:val="000000"/>
          <w:lang w:val="fr-FR" w:eastAsia="it-IT"/>
        </w:rPr>
        <w:t>s en cas de maladie</w:t>
      </w:r>
      <w:ins w:id="202" w:author=" " w:date="2021-01-12T22:57:00Z">
        <w:r w:rsidR="009C0D86">
          <w:rPr>
            <w:rFonts w:ascii="Arial" w:eastAsia="Times New Roman" w:hAnsi="Arial" w:cs="Arial"/>
            <w:i/>
            <w:iCs/>
            <w:color w:val="000000"/>
            <w:lang w:val="fr-FR" w:eastAsia="it-IT"/>
          </w:rPr>
          <w:t xml:space="preserve">. </w:t>
        </w:r>
      </w:ins>
      <w:r w:rsidRPr="000A4F11">
        <w:rPr>
          <w:rFonts w:ascii="Arial" w:eastAsia="Times New Roman" w:hAnsi="Arial" w:cs="Arial"/>
          <w:i/>
          <w:iCs/>
          <w:color w:val="000000"/>
          <w:lang w:val="fr-FR" w:eastAsia="it-IT"/>
        </w:rPr>
        <w:t xml:space="preserve"> </w:t>
      </w:r>
      <w:del w:id="203" w:author=" " w:date="2021-01-12T22:57:00Z">
        <w:r w:rsidRPr="000A4F11" w:rsidDel="009C0D86">
          <w:rPr>
            <w:rFonts w:ascii="Arial" w:eastAsia="Times New Roman" w:hAnsi="Arial" w:cs="Arial"/>
            <w:i/>
            <w:iCs/>
            <w:color w:val="000000"/>
            <w:lang w:val="fr-FR" w:eastAsia="it-IT"/>
          </w:rPr>
          <w:delText>en remplissant</w:delText>
        </w:r>
      </w:del>
      <w:r w:rsidRPr="000A4F11">
        <w:rPr>
          <w:rFonts w:ascii="Arial" w:eastAsia="Times New Roman" w:hAnsi="Arial" w:cs="Arial"/>
          <w:i/>
          <w:iCs/>
          <w:color w:val="000000"/>
          <w:lang w:val="fr-FR" w:eastAsia="it-IT"/>
        </w:rPr>
        <w:t xml:space="preserve"> </w:t>
      </w:r>
      <w:ins w:id="204" w:author=" " w:date="2021-01-12T22:57:00Z">
        <w:r w:rsidR="009C0D86">
          <w:rPr>
            <w:rFonts w:ascii="Arial" w:eastAsia="Times New Roman" w:hAnsi="Arial" w:cs="Arial"/>
            <w:i/>
            <w:iCs/>
            <w:color w:val="000000"/>
            <w:lang w:val="fr-FR" w:eastAsia="it-IT"/>
          </w:rPr>
          <w:t xml:space="preserve">Il faut </w:t>
        </w:r>
      </w:ins>
      <w:r w:rsidRPr="000A4F11">
        <w:rPr>
          <w:rFonts w:ascii="Arial" w:eastAsia="Times New Roman" w:hAnsi="Arial" w:cs="Arial"/>
          <w:i/>
          <w:iCs/>
          <w:color w:val="000000"/>
          <w:lang w:val="fr-FR" w:eastAsia="it-IT"/>
        </w:rPr>
        <w:t xml:space="preserve">un acte authentique </w:t>
      </w:r>
      <w:ins w:id="205" w:author=" " w:date="2021-01-12T22:57:00Z">
        <w:r w:rsidR="009C0D86">
          <w:rPr>
            <w:rFonts w:ascii="Arial" w:eastAsia="Times New Roman" w:hAnsi="Arial" w:cs="Arial"/>
            <w:i/>
            <w:iCs/>
            <w:color w:val="000000"/>
            <w:lang w:val="fr-FR" w:eastAsia="it-IT"/>
          </w:rPr>
          <w:t xml:space="preserve">écrit devant un </w:t>
        </w:r>
      </w:ins>
      <w:del w:id="206" w:author=" " w:date="2021-01-12T22:58:00Z">
        <w:r w:rsidRPr="000A4F11" w:rsidDel="009C0D86">
          <w:rPr>
            <w:rFonts w:ascii="Arial" w:eastAsia="Times New Roman" w:hAnsi="Arial" w:cs="Arial"/>
            <w:i/>
            <w:iCs/>
            <w:color w:val="000000"/>
            <w:lang w:val="fr-FR" w:eastAsia="it-IT"/>
          </w:rPr>
          <w:delText>face au</w:delText>
        </w:r>
      </w:del>
      <w:r w:rsidRPr="000A4F11">
        <w:rPr>
          <w:rFonts w:ascii="Arial" w:eastAsia="Times New Roman" w:hAnsi="Arial" w:cs="Arial"/>
          <w:i/>
          <w:iCs/>
          <w:color w:val="000000"/>
          <w:lang w:val="fr-FR" w:eastAsia="it-IT"/>
        </w:rPr>
        <w:t xml:space="preserve"> notaire ou un autre fonctionnaire autorisé par la loi</w:t>
      </w:r>
      <w:ins w:id="207" w:author=" " w:date="2021-01-12T22:58:00Z">
        <w:r w:rsidR="009C0D86">
          <w:rPr>
            <w:rFonts w:ascii="Arial" w:eastAsia="Times New Roman" w:hAnsi="Arial" w:cs="Arial"/>
            <w:i/>
            <w:iCs/>
            <w:color w:val="000000"/>
            <w:lang w:val="fr-FR" w:eastAsia="it-IT"/>
          </w:rPr>
          <w:t xml:space="preserve">. </w:t>
        </w:r>
      </w:ins>
      <w:r w:rsidR="009B34E9">
        <w:rPr>
          <w:rFonts w:ascii="Arial" w:eastAsia="Times New Roman" w:hAnsi="Arial" w:cs="Arial"/>
          <w:i/>
          <w:iCs/>
          <w:color w:val="000000"/>
          <w:lang w:val="fr-FR" w:eastAsia="it-IT"/>
        </w:rPr>
        <w:t xml:space="preserve"> </w:t>
      </w:r>
      <w:del w:id="208" w:author=" " w:date="2021-01-12T22:58:00Z">
        <w:r w:rsidR="009B34E9" w:rsidDel="009C0D86">
          <w:rPr>
            <w:rFonts w:ascii="Arial" w:eastAsia="Times New Roman" w:hAnsi="Arial" w:cs="Arial"/>
            <w:i/>
            <w:iCs/>
            <w:color w:val="000000"/>
            <w:lang w:val="fr-FR" w:eastAsia="it-IT"/>
          </w:rPr>
          <w:delText xml:space="preserve">laquelle peut donner </w:delText>
        </w:r>
      </w:del>
      <w:proofErr w:type="gramStart"/>
      <w:r w:rsidR="009B34E9">
        <w:rPr>
          <w:rFonts w:ascii="Arial" w:eastAsia="Times New Roman" w:hAnsi="Arial" w:cs="Arial"/>
          <w:i/>
          <w:iCs/>
          <w:color w:val="000000"/>
          <w:lang w:val="fr-FR" w:eastAsia="it-IT"/>
        </w:rPr>
        <w:t>l’autorisation</w:t>
      </w:r>
      <w:proofErr w:type="gramEnd"/>
      <w:ins w:id="209" w:author=" " w:date="2021-01-12T22:58:00Z">
        <w:r w:rsidR="009C0D86">
          <w:rPr>
            <w:rFonts w:ascii="Arial" w:eastAsia="Times New Roman" w:hAnsi="Arial" w:cs="Arial"/>
            <w:i/>
            <w:iCs/>
            <w:color w:val="000000"/>
            <w:lang w:val="fr-FR" w:eastAsia="it-IT"/>
          </w:rPr>
          <w:t xml:space="preserve"> peut </w:t>
        </w:r>
      </w:ins>
      <w:ins w:id="210" w:author=" " w:date="2021-01-12T22:59:00Z">
        <w:r w:rsidR="009C0D86">
          <w:rPr>
            <w:rFonts w:ascii="Arial" w:eastAsia="Times New Roman" w:hAnsi="Arial" w:cs="Arial"/>
            <w:i/>
            <w:iCs/>
            <w:color w:val="000000"/>
            <w:lang w:val="fr-FR" w:eastAsia="it-IT"/>
          </w:rPr>
          <w:t>être</w:t>
        </w:r>
      </w:ins>
      <w:ins w:id="211" w:author=" " w:date="2021-01-12T22:58:00Z">
        <w:r w:rsidR="009C0D86">
          <w:rPr>
            <w:rFonts w:ascii="Arial" w:eastAsia="Times New Roman" w:hAnsi="Arial" w:cs="Arial"/>
            <w:i/>
            <w:iCs/>
            <w:color w:val="000000"/>
            <w:lang w:val="fr-FR" w:eastAsia="it-IT"/>
          </w:rPr>
          <w:t xml:space="preserve"> </w:t>
        </w:r>
        <w:proofErr w:type="spellStart"/>
        <w:r w:rsidR="009C0D86">
          <w:rPr>
            <w:rFonts w:ascii="Arial" w:eastAsia="Times New Roman" w:hAnsi="Arial" w:cs="Arial"/>
            <w:i/>
            <w:iCs/>
            <w:color w:val="000000"/>
            <w:lang w:val="fr-FR" w:eastAsia="it-IT"/>
          </w:rPr>
          <w:t>accordé</w:t>
        </w:r>
      </w:ins>
      <w:ins w:id="212" w:author=" " w:date="2021-01-12T22:59:00Z">
        <w:r w:rsidR="009C0D86">
          <w:rPr>
            <w:rFonts w:ascii="Arial" w:eastAsia="Times New Roman" w:hAnsi="Arial" w:cs="Arial"/>
            <w:i/>
            <w:iCs/>
            <w:color w:val="000000"/>
            <w:lang w:val="fr-FR" w:eastAsia="it-IT"/>
          </w:rPr>
          <w:t>e</w:t>
        </w:r>
      </w:ins>
      <w:del w:id="213" w:author=" " w:date="2021-01-12T22:58:00Z">
        <w:r w:rsidR="009B34E9" w:rsidDel="009C0D86">
          <w:rPr>
            <w:rFonts w:ascii="Arial" w:eastAsia="Times New Roman" w:hAnsi="Arial" w:cs="Arial"/>
            <w:i/>
            <w:iCs/>
            <w:color w:val="000000"/>
            <w:lang w:val="fr-FR" w:eastAsia="it-IT"/>
          </w:rPr>
          <w:delText xml:space="preserve"> </w:delText>
        </w:r>
      </w:del>
      <w:r w:rsidR="009B34E9">
        <w:rPr>
          <w:rFonts w:ascii="Arial" w:eastAsia="Times New Roman" w:hAnsi="Arial" w:cs="Arial"/>
          <w:i/>
          <w:iCs/>
          <w:color w:val="000000"/>
          <w:lang w:val="fr-FR" w:eastAsia="it-IT"/>
        </w:rPr>
        <w:t>seulement</w:t>
      </w:r>
      <w:proofErr w:type="spellEnd"/>
      <w:r w:rsidR="009B34E9">
        <w:rPr>
          <w:rFonts w:ascii="Arial" w:eastAsia="Times New Roman" w:hAnsi="Arial" w:cs="Arial"/>
          <w:i/>
          <w:iCs/>
          <w:color w:val="000000"/>
          <w:lang w:val="fr-FR" w:eastAsia="it-IT"/>
        </w:rPr>
        <w:t xml:space="preserve"> si la personne en question </w:t>
      </w:r>
      <w:ins w:id="214" w:author=" " w:date="2021-01-12T22:59:00Z">
        <w:r w:rsidR="009C0D86">
          <w:rPr>
            <w:rFonts w:ascii="Arial" w:eastAsia="Times New Roman" w:hAnsi="Arial" w:cs="Arial"/>
            <w:i/>
            <w:iCs/>
            <w:color w:val="000000"/>
            <w:lang w:val="fr-FR" w:eastAsia="it-IT"/>
          </w:rPr>
          <w:t xml:space="preserve">a </w:t>
        </w:r>
      </w:ins>
      <w:del w:id="215" w:author=" " w:date="2021-01-12T22:59:00Z">
        <w:r w:rsidR="009B34E9" w:rsidDel="009C0D86">
          <w:rPr>
            <w:rFonts w:ascii="Arial" w:eastAsia="Times New Roman" w:hAnsi="Arial" w:cs="Arial"/>
            <w:i/>
            <w:iCs/>
            <w:color w:val="000000"/>
            <w:lang w:val="fr-FR" w:eastAsia="it-IT"/>
          </w:rPr>
          <w:delText>à</w:delText>
        </w:r>
      </w:del>
      <w:r w:rsidR="009B34E9">
        <w:rPr>
          <w:rFonts w:ascii="Arial" w:eastAsia="Times New Roman" w:hAnsi="Arial" w:cs="Arial"/>
          <w:i/>
          <w:iCs/>
          <w:color w:val="000000"/>
          <w:lang w:val="fr-FR" w:eastAsia="it-IT"/>
        </w:rPr>
        <w:t xml:space="preserve"> la capacité de comprendre les conséquences des ses actions. </w:t>
      </w:r>
    </w:p>
    <w:p w14:paraId="37FEB42E" w14:textId="77777777" w:rsidR="007545A1" w:rsidRPr="000A4F11" w:rsidRDefault="007545A1" w:rsidP="00C568D0">
      <w:pPr>
        <w:pStyle w:val="ListParagraph"/>
        <w:rPr>
          <w:rFonts w:ascii="Arial" w:eastAsia="Times New Roman" w:hAnsi="Arial" w:cs="Arial"/>
          <w:i/>
          <w:iCs/>
          <w:color w:val="000000"/>
          <w:lang w:val="fr-FR" w:eastAsia="it-IT"/>
        </w:rPr>
      </w:pPr>
    </w:p>
    <w:p w14:paraId="4809E6A0" w14:textId="77777777" w:rsidR="00400648" w:rsidRPr="00400648" w:rsidRDefault="00400648" w:rsidP="00400648">
      <w:pPr>
        <w:spacing w:before="100" w:beforeAutospacing="1" w:after="100" w:afterAutospacing="1" w:line="240" w:lineRule="auto"/>
        <w:jc w:val="center"/>
        <w:outlineLvl w:val="1"/>
        <w:rPr>
          <w:rFonts w:ascii="Arial" w:eastAsia="Times New Roman" w:hAnsi="Arial" w:cs="Arial"/>
          <w:b/>
          <w:bCs/>
          <w:lang w:val="fr-FR" w:eastAsia="it-IT"/>
        </w:rPr>
      </w:pPr>
    </w:p>
    <w:p w14:paraId="3EE17140" w14:textId="77777777" w:rsidR="00E86CC7" w:rsidRPr="005F3901" w:rsidRDefault="00E86CC7" w:rsidP="00E86CC7">
      <w:pPr>
        <w:spacing w:after="0" w:line="240" w:lineRule="auto"/>
        <w:jc w:val="both"/>
        <w:rPr>
          <w:rFonts w:ascii="Arial" w:eastAsia="Times New Roman" w:hAnsi="Arial" w:cs="Arial"/>
          <w:lang w:val="fr-FR" w:eastAsia="it-IT"/>
        </w:rPr>
      </w:pPr>
      <w:r w:rsidRPr="006F18A5">
        <w:rPr>
          <w:rFonts w:ascii="Arial" w:eastAsia="Times New Roman" w:hAnsi="Arial" w:cs="Arial"/>
          <w:lang w:val="fr-FR" w:eastAsia="it-IT"/>
        </w:rPr>
        <w:t>La loi du 2 Février 2016</w:t>
      </w:r>
      <w:r w:rsidRPr="005F3901">
        <w:rPr>
          <w:rFonts w:ascii="Arial" w:eastAsia="Times New Roman" w:hAnsi="Arial" w:cs="Arial"/>
          <w:lang w:val="fr-FR" w:eastAsia="it-IT"/>
        </w:rPr>
        <w:t xml:space="preserve"> </w:t>
      </w:r>
      <w:r w:rsidRPr="005F3901">
        <w:rPr>
          <w:rFonts w:ascii="Arial" w:eastAsia="Times New Roman" w:hAnsi="Arial" w:cs="Arial"/>
          <w:b/>
          <w:bCs/>
          <w:lang w:val="fr-FR" w:eastAsia="it-IT"/>
        </w:rPr>
        <w:t xml:space="preserve">« créant de nouveaux droits en faveur des malades et des personnes en fin de vie » </w:t>
      </w:r>
      <w:r w:rsidRPr="005F3901">
        <w:rPr>
          <w:rFonts w:ascii="Arial" w:eastAsia="Times New Roman" w:hAnsi="Arial" w:cs="Arial"/>
          <w:lang w:val="fr-FR" w:eastAsia="it-IT"/>
        </w:rPr>
        <w:t xml:space="preserve">a fait l’objet d’un vote final le 27 janvier dernier par les députés et les sénateurs. Elle constitue l’aboutissement d’un long parcours législatif durant toute l’année 2015, précédé de trois années de débats et de rapports sur l’accompagnement de la fin de vie en France. Le fil conducteur affiché par ce texte est de </w:t>
      </w:r>
      <w:r w:rsidRPr="005F3901">
        <w:rPr>
          <w:rFonts w:ascii="Arial" w:eastAsia="Times New Roman" w:hAnsi="Arial" w:cs="Arial"/>
          <w:b/>
          <w:bCs/>
          <w:lang w:val="fr-FR" w:eastAsia="it-IT"/>
        </w:rPr>
        <w:t>renforcer l’autonomie de décision du patient</w:t>
      </w:r>
      <w:r w:rsidRPr="005F3901">
        <w:rPr>
          <w:rFonts w:ascii="Arial" w:eastAsia="Times New Roman" w:hAnsi="Arial" w:cs="Arial"/>
          <w:lang w:val="fr-FR" w:eastAsia="it-IT"/>
        </w:rPr>
        <w:t xml:space="preserve">. Dans cette intention, deux nouveaux « droits » sont explicités : le patient peut exiger une </w:t>
      </w:r>
      <w:r w:rsidRPr="005F3901">
        <w:rPr>
          <w:rFonts w:ascii="Arial" w:eastAsia="Times New Roman" w:hAnsi="Arial" w:cs="Arial"/>
          <w:b/>
          <w:bCs/>
          <w:lang w:val="fr-FR" w:eastAsia="it-IT"/>
        </w:rPr>
        <w:t>« sédation profonde et continue jusqu’au décès »</w:t>
      </w:r>
      <w:r w:rsidRPr="005F3901">
        <w:rPr>
          <w:rFonts w:ascii="Arial" w:eastAsia="Times New Roman" w:hAnsi="Arial" w:cs="Arial"/>
          <w:lang w:val="fr-FR" w:eastAsia="it-IT"/>
        </w:rPr>
        <w:t xml:space="preserve"> et ses</w:t>
      </w:r>
      <w:r w:rsidRPr="005F3901">
        <w:rPr>
          <w:rFonts w:ascii="Arial" w:eastAsia="Times New Roman" w:hAnsi="Arial" w:cs="Arial"/>
          <w:b/>
          <w:bCs/>
          <w:lang w:val="fr-FR" w:eastAsia="it-IT"/>
        </w:rPr>
        <w:t xml:space="preserve"> directives anticipées </w:t>
      </w:r>
      <w:r w:rsidRPr="005F3901">
        <w:rPr>
          <w:rFonts w:ascii="Arial" w:eastAsia="Times New Roman" w:hAnsi="Arial" w:cs="Arial"/>
          <w:lang w:val="fr-FR" w:eastAsia="it-IT"/>
        </w:rPr>
        <w:t>deviennent</w:t>
      </w:r>
      <w:r w:rsidRPr="005F3901">
        <w:rPr>
          <w:rFonts w:ascii="Arial" w:eastAsia="Times New Roman" w:hAnsi="Arial" w:cs="Arial"/>
          <w:b/>
          <w:bCs/>
          <w:lang w:val="fr-FR" w:eastAsia="it-IT"/>
        </w:rPr>
        <w:t xml:space="preserve"> « contraignantes </w:t>
      </w:r>
      <w:r w:rsidRPr="005F3901">
        <w:rPr>
          <w:rFonts w:ascii="Arial" w:eastAsia="Times New Roman" w:hAnsi="Arial" w:cs="Arial"/>
          <w:lang w:val="fr-FR" w:eastAsia="it-IT"/>
        </w:rPr>
        <w:t>».</w:t>
      </w:r>
    </w:p>
    <w:p w14:paraId="69C27805"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Le risque majeur</w:t>
      </w:r>
      <w:r w:rsidRPr="005F3901">
        <w:rPr>
          <w:rFonts w:ascii="Arial" w:eastAsia="Times New Roman" w:hAnsi="Arial" w:cs="Arial"/>
          <w:lang w:val="fr-FR" w:eastAsia="it-IT"/>
        </w:rPr>
        <w:t xml:space="preserve"> de ces deux dispositifs, combinés au droit du patient d’exiger l’arrêt des traitements, </w:t>
      </w:r>
      <w:r w:rsidRPr="005F3901">
        <w:rPr>
          <w:rFonts w:ascii="Arial" w:eastAsia="Times New Roman" w:hAnsi="Arial" w:cs="Arial"/>
          <w:b/>
          <w:bCs/>
          <w:lang w:val="fr-FR" w:eastAsia="it-IT"/>
        </w:rPr>
        <w:t>serait d’aboutir à des pratiques de mort provoquée.</w:t>
      </w:r>
      <w:r w:rsidRPr="005F3901">
        <w:rPr>
          <w:rFonts w:ascii="Arial" w:eastAsia="Times New Roman" w:hAnsi="Arial" w:cs="Arial"/>
          <w:lang w:val="fr-FR" w:eastAsia="it-IT"/>
        </w:rPr>
        <w:t xml:space="preserve"> En effet, provoquer volontairement et rapidement le décès de patients, y compris quand ils ne sont pas en fin de vie (notamment par une sédation précédée ou suivie d’un arrêt d’hydratation et d’alimentation) relève d’une intention euthanasique ou de suicide assisté, masquée mais bien réelle.</w:t>
      </w:r>
    </w:p>
    <w:p w14:paraId="64833480" w14:textId="77777777" w:rsidR="00E86CC7" w:rsidRPr="005F3901" w:rsidRDefault="00E86CC7" w:rsidP="00E86CC7">
      <w:pPr>
        <w:spacing w:after="0" w:line="240" w:lineRule="auto"/>
        <w:jc w:val="both"/>
        <w:rPr>
          <w:rFonts w:ascii="Arial" w:eastAsia="Times New Roman" w:hAnsi="Arial" w:cs="Arial"/>
          <w:lang w:val="fr-FR" w:eastAsia="it-IT"/>
        </w:rPr>
      </w:pPr>
      <w:r w:rsidRPr="005F3901">
        <w:rPr>
          <w:rFonts w:ascii="Arial" w:eastAsia="Times New Roman" w:hAnsi="Arial" w:cs="Arial"/>
          <w:lang w:val="fr-FR" w:eastAsia="it-IT"/>
        </w:rPr>
        <w:t>Tout va donc dépendre maintenant de l’application de ces mesures par les pouvoirs publics et le corps médical, en lien avec la mise en œuvre du nouveau plan de développement des soins palliatifs : s’agira-t-il d’une « </w:t>
      </w:r>
      <w:r w:rsidRPr="005F3901">
        <w:rPr>
          <w:rFonts w:ascii="Arial" w:eastAsia="Times New Roman" w:hAnsi="Arial" w:cs="Arial"/>
          <w:b/>
          <w:bCs/>
          <w:lang w:val="fr-FR" w:eastAsia="it-IT"/>
        </w:rPr>
        <w:t>loi-rempart</w:t>
      </w:r>
      <w:r w:rsidRPr="005F3901">
        <w:rPr>
          <w:rFonts w:ascii="Arial" w:eastAsia="Times New Roman" w:hAnsi="Arial" w:cs="Arial"/>
          <w:lang w:val="fr-FR" w:eastAsia="it-IT"/>
        </w:rPr>
        <w:t> » contre l’euthanasie, ou d’une « </w:t>
      </w:r>
      <w:r w:rsidRPr="005F3901">
        <w:rPr>
          <w:rFonts w:ascii="Arial" w:eastAsia="Times New Roman" w:hAnsi="Arial" w:cs="Arial"/>
          <w:b/>
          <w:bCs/>
          <w:lang w:val="fr-FR" w:eastAsia="it-IT"/>
        </w:rPr>
        <w:t>loi-étape</w:t>
      </w:r>
      <w:r w:rsidRPr="005F3901">
        <w:rPr>
          <w:rFonts w:ascii="Arial" w:eastAsia="Times New Roman" w:hAnsi="Arial" w:cs="Arial"/>
          <w:lang w:val="fr-FR" w:eastAsia="it-IT"/>
        </w:rPr>
        <w:t> » vers sa légalisation ? Une troisième voie pourrait aussi être insidieusement empruntée, celle de l’euthanasie qui ne dit pas son nom.</w:t>
      </w:r>
    </w:p>
    <w:p w14:paraId="188206CB" w14:textId="77777777" w:rsidR="00E86CC7" w:rsidRPr="005F3901" w:rsidRDefault="00E86CC7" w:rsidP="00E86CC7">
      <w:pPr>
        <w:spacing w:before="100" w:beforeAutospacing="1" w:after="100" w:afterAutospacing="1" w:line="240" w:lineRule="auto"/>
        <w:jc w:val="both"/>
        <w:outlineLvl w:val="2"/>
        <w:rPr>
          <w:rFonts w:ascii="Arial" w:eastAsia="Times New Roman" w:hAnsi="Arial" w:cs="Arial"/>
          <w:b/>
          <w:bCs/>
          <w:lang w:val="fr-FR" w:eastAsia="it-IT"/>
        </w:rPr>
      </w:pPr>
      <w:r>
        <w:rPr>
          <w:rFonts w:ascii="Arial" w:eastAsia="Times New Roman" w:hAnsi="Arial" w:cs="Arial"/>
          <w:b/>
          <w:bCs/>
          <w:u w:val="single"/>
          <w:lang w:val="fr-FR" w:eastAsia="it-IT"/>
        </w:rPr>
        <w:t>Droit à</w:t>
      </w:r>
      <w:r w:rsidRPr="005F3901">
        <w:rPr>
          <w:rFonts w:ascii="Arial" w:eastAsia="Times New Roman" w:hAnsi="Arial" w:cs="Arial"/>
          <w:b/>
          <w:bCs/>
          <w:u w:val="single"/>
          <w:lang w:val="fr-FR" w:eastAsia="it-IT"/>
        </w:rPr>
        <w:t xml:space="preserve"> la sédation profonde et continue jusqu’au décès</w:t>
      </w:r>
    </w:p>
    <w:p w14:paraId="4F4B49A0" w14:textId="77777777" w:rsidR="00E86CC7" w:rsidRPr="005F3901" w:rsidRDefault="00E86CC7" w:rsidP="00E86CC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b/>
          <w:bCs/>
          <w:lang w:val="fr-FR" w:eastAsia="it-IT"/>
        </w:rPr>
        <w:t xml:space="preserve">La sédation consiste à endormir une personne </w:t>
      </w:r>
      <w:r w:rsidRPr="005F3901">
        <w:rPr>
          <w:rFonts w:ascii="Arial" w:eastAsia="Times New Roman" w:hAnsi="Arial" w:cs="Arial"/>
          <w:lang w:val="fr-FR" w:eastAsia="it-IT"/>
        </w:rPr>
        <w:t>pour supprimer la perception de souffrance. Dans la pratique médicale actuelle, elle reste assez exceptionnelle, car c’est une pratique qui coupe le patient de toute relation. C’est pourquoi elle demeure en principe réversible, même si elle peut s’avérer définitive. On ne devrait pas mourir d’une sédation en tant que telle.</w:t>
      </w:r>
    </w:p>
    <w:p w14:paraId="16545B97" w14:textId="77777777" w:rsidR="0062363E" w:rsidRPr="00B14367" w:rsidRDefault="00E86CC7" w:rsidP="00B14367">
      <w:pPr>
        <w:spacing w:before="100" w:beforeAutospacing="1" w:after="100" w:afterAutospacing="1" w:line="240" w:lineRule="auto"/>
        <w:jc w:val="both"/>
        <w:rPr>
          <w:rFonts w:ascii="Arial" w:eastAsia="Times New Roman" w:hAnsi="Arial" w:cs="Arial"/>
          <w:lang w:val="fr-FR" w:eastAsia="it-IT"/>
        </w:rPr>
      </w:pPr>
      <w:r w:rsidRPr="005F3901">
        <w:rPr>
          <w:rFonts w:ascii="Arial" w:eastAsia="Times New Roman" w:hAnsi="Arial" w:cs="Arial"/>
          <w:lang w:val="fr-FR" w:eastAsia="it-IT"/>
        </w:rPr>
        <w:lastRenderedPageBreak/>
        <w:t>Le nouveau droit donne au patient le pouvoir d’exiger d’être endormi jusqu’à son décès pour « </w:t>
      </w:r>
      <w:r w:rsidRPr="005F3901">
        <w:rPr>
          <w:rFonts w:ascii="Arial" w:eastAsia="Times New Roman" w:hAnsi="Arial" w:cs="Arial"/>
          <w:i/>
          <w:iCs/>
          <w:lang w:val="fr-FR" w:eastAsia="it-IT"/>
        </w:rPr>
        <w:t xml:space="preserve">éviter toute souffrance et de ne pas subir d’obstination déraisonnable ». </w:t>
      </w:r>
      <w:r w:rsidRPr="005F3901">
        <w:rPr>
          <w:rFonts w:ascii="Arial" w:eastAsia="Times New Roman" w:hAnsi="Arial" w:cs="Arial"/>
          <w:lang w:val="fr-FR" w:eastAsia="it-IT"/>
        </w:rPr>
        <w:t xml:space="preserve">Cette sédation est </w:t>
      </w:r>
      <w:r w:rsidRPr="005F3901">
        <w:rPr>
          <w:rFonts w:ascii="Arial" w:eastAsia="Times New Roman" w:hAnsi="Arial" w:cs="Arial"/>
          <w:i/>
          <w:iCs/>
          <w:lang w:val="fr-FR" w:eastAsia="it-IT"/>
        </w:rPr>
        <w:t xml:space="preserve">« associée à une analgésie et à l’arrêt de l’ensemble des traitements de maintien en vie </w:t>
      </w:r>
      <w:r w:rsidRPr="005F3901">
        <w:rPr>
          <w:rFonts w:ascii="Arial" w:eastAsia="Times New Roman" w:hAnsi="Arial" w:cs="Arial"/>
          <w:lang w:val="fr-FR" w:eastAsia="it-IT"/>
        </w:rPr>
        <w:t>» (</w:t>
      </w:r>
      <w:r w:rsidRPr="005F3901">
        <w:rPr>
          <w:rFonts w:ascii="Arial" w:eastAsia="Times New Roman" w:hAnsi="Arial" w:cs="Arial"/>
          <w:u w:val="single"/>
          <w:lang w:val="fr-FR" w:eastAsia="it-IT"/>
        </w:rPr>
        <w:t>article 3 de la loi</w:t>
      </w:r>
      <w:r w:rsidRPr="005F3901">
        <w:rPr>
          <w:rFonts w:ascii="Arial" w:eastAsia="Times New Roman" w:hAnsi="Arial" w:cs="Arial"/>
          <w:lang w:val="fr-FR" w:eastAsia="it-IT"/>
        </w:rPr>
        <w:t>).</w:t>
      </w:r>
    </w:p>
    <w:sectPr w:rsidR="0062363E" w:rsidRPr="00B14367"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3824" w14:textId="77777777" w:rsidR="000E4DD2" w:rsidRDefault="000E4DD2" w:rsidP="00781AFD">
      <w:pPr>
        <w:spacing w:after="0" w:line="240" w:lineRule="auto"/>
      </w:pPr>
      <w:r>
        <w:separator/>
      </w:r>
    </w:p>
  </w:endnote>
  <w:endnote w:type="continuationSeparator" w:id="0">
    <w:p w14:paraId="278BA02B" w14:textId="77777777" w:rsidR="000E4DD2" w:rsidRDefault="000E4DD2"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6F57" w14:textId="77777777" w:rsidR="000E4DD2" w:rsidRDefault="000E4DD2" w:rsidP="00781AFD">
      <w:pPr>
        <w:spacing w:after="0" w:line="240" w:lineRule="auto"/>
      </w:pPr>
      <w:r>
        <w:separator/>
      </w:r>
    </w:p>
  </w:footnote>
  <w:footnote w:type="continuationSeparator" w:id="0">
    <w:p w14:paraId="00279BDA" w14:textId="77777777" w:rsidR="000E4DD2" w:rsidRDefault="000E4DD2"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145074812add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4F11"/>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4DD2"/>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2059"/>
    <w:rsid w:val="00142444"/>
    <w:rsid w:val="001428FC"/>
    <w:rsid w:val="00142D91"/>
    <w:rsid w:val="00143FFC"/>
    <w:rsid w:val="001441F7"/>
    <w:rsid w:val="00145011"/>
    <w:rsid w:val="00145671"/>
    <w:rsid w:val="001473AB"/>
    <w:rsid w:val="001475E3"/>
    <w:rsid w:val="001476B9"/>
    <w:rsid w:val="0015120D"/>
    <w:rsid w:val="001512C0"/>
    <w:rsid w:val="00152386"/>
    <w:rsid w:val="00154A72"/>
    <w:rsid w:val="00154DFA"/>
    <w:rsid w:val="00155B97"/>
    <w:rsid w:val="00155C21"/>
    <w:rsid w:val="0015687B"/>
    <w:rsid w:val="00156DB0"/>
    <w:rsid w:val="0016012C"/>
    <w:rsid w:val="00161FB3"/>
    <w:rsid w:val="001624C6"/>
    <w:rsid w:val="00164510"/>
    <w:rsid w:val="00164E13"/>
    <w:rsid w:val="00166355"/>
    <w:rsid w:val="00166632"/>
    <w:rsid w:val="00166A8C"/>
    <w:rsid w:val="00166BF2"/>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659E"/>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732"/>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5423D"/>
    <w:rsid w:val="00354317"/>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0648"/>
    <w:rsid w:val="00403FC1"/>
    <w:rsid w:val="0040502A"/>
    <w:rsid w:val="00405B5D"/>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4A2"/>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363E"/>
    <w:rsid w:val="00624AF5"/>
    <w:rsid w:val="0062523E"/>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57228"/>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57C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45A1"/>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6394"/>
    <w:rsid w:val="007F645A"/>
    <w:rsid w:val="007F7612"/>
    <w:rsid w:val="00801438"/>
    <w:rsid w:val="00801D6D"/>
    <w:rsid w:val="008028AF"/>
    <w:rsid w:val="008028CA"/>
    <w:rsid w:val="00802DBA"/>
    <w:rsid w:val="00803D96"/>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0653"/>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3E2"/>
    <w:rsid w:val="008C0516"/>
    <w:rsid w:val="008C1915"/>
    <w:rsid w:val="008C2A45"/>
    <w:rsid w:val="008C3475"/>
    <w:rsid w:val="008C392A"/>
    <w:rsid w:val="008C4613"/>
    <w:rsid w:val="008C643A"/>
    <w:rsid w:val="008C7314"/>
    <w:rsid w:val="008C7FDF"/>
    <w:rsid w:val="008D4877"/>
    <w:rsid w:val="008D584D"/>
    <w:rsid w:val="008D6288"/>
    <w:rsid w:val="008E165C"/>
    <w:rsid w:val="008E1B9C"/>
    <w:rsid w:val="008E55D0"/>
    <w:rsid w:val="008E5A13"/>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FF6"/>
    <w:rsid w:val="009A5359"/>
    <w:rsid w:val="009A7B7B"/>
    <w:rsid w:val="009B0867"/>
    <w:rsid w:val="009B1A2C"/>
    <w:rsid w:val="009B1DA8"/>
    <w:rsid w:val="009B27CF"/>
    <w:rsid w:val="009B309B"/>
    <w:rsid w:val="009B34E9"/>
    <w:rsid w:val="009B3CCB"/>
    <w:rsid w:val="009B40F9"/>
    <w:rsid w:val="009C03AC"/>
    <w:rsid w:val="009C0D86"/>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3068"/>
    <w:rsid w:val="00BC69AA"/>
    <w:rsid w:val="00BD1485"/>
    <w:rsid w:val="00BD1888"/>
    <w:rsid w:val="00BD3925"/>
    <w:rsid w:val="00BD3DB3"/>
    <w:rsid w:val="00BD3E24"/>
    <w:rsid w:val="00BD6792"/>
    <w:rsid w:val="00BD6821"/>
    <w:rsid w:val="00BD7E0B"/>
    <w:rsid w:val="00BE29CC"/>
    <w:rsid w:val="00BE42A8"/>
    <w:rsid w:val="00BE5059"/>
    <w:rsid w:val="00BE52B5"/>
    <w:rsid w:val="00BE62BF"/>
    <w:rsid w:val="00BE73BE"/>
    <w:rsid w:val="00BE7E29"/>
    <w:rsid w:val="00BF0358"/>
    <w:rsid w:val="00BF0D36"/>
    <w:rsid w:val="00BF286D"/>
    <w:rsid w:val="00BF36D8"/>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8D0"/>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4A2"/>
    <w:rsid w:val="00CD17C1"/>
    <w:rsid w:val="00CD24A0"/>
    <w:rsid w:val="00CD39AA"/>
    <w:rsid w:val="00CD5E30"/>
    <w:rsid w:val="00CD679B"/>
    <w:rsid w:val="00CE10DF"/>
    <w:rsid w:val="00CE1A47"/>
    <w:rsid w:val="00CE49C3"/>
    <w:rsid w:val="00CE5552"/>
    <w:rsid w:val="00CE5828"/>
    <w:rsid w:val="00CE59BF"/>
    <w:rsid w:val="00CF0DDB"/>
    <w:rsid w:val="00CF1830"/>
    <w:rsid w:val="00CF52CE"/>
    <w:rsid w:val="00CF5557"/>
    <w:rsid w:val="00CF5EDA"/>
    <w:rsid w:val="00CF6F86"/>
    <w:rsid w:val="00CF7469"/>
    <w:rsid w:val="00CF7F16"/>
    <w:rsid w:val="00D01EB5"/>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1D"/>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5B65"/>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036A"/>
    <w:rsid w:val="00E611C8"/>
    <w:rsid w:val="00E62A8E"/>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6CC7"/>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B7F"/>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69BA"/>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 w:type="paragraph" w:styleId="BalloonText">
    <w:name w:val="Balloon Text"/>
    <w:basedOn w:val="Normal"/>
    <w:link w:val="BalloonTextChar"/>
    <w:uiPriority w:val="99"/>
    <w:semiHidden/>
    <w:unhideWhenUsed/>
    <w:rsid w:val="00E62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880B-0284-4717-BBF8-DA7E2325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1425</Words>
  <Characters>8123</Characters>
  <Application>Microsoft Office Word</Application>
  <DocSecurity>0</DocSecurity>
  <Lines>67</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4</cp:revision>
  <dcterms:created xsi:type="dcterms:W3CDTF">2021-01-10T22:26:00Z</dcterms:created>
  <dcterms:modified xsi:type="dcterms:W3CDTF">2021-01-12T22:00:00Z</dcterms:modified>
</cp:coreProperties>
</file>