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321A" w14:textId="4A6CD473" w:rsidR="00450A44" w:rsidRPr="00450A44" w:rsidRDefault="00450A44" w:rsidP="00D34E96">
      <w:pPr>
        <w:jc w:val="center"/>
        <w:rPr>
          <w:ins w:id="0" w:author=" " w:date="2021-01-13T11:01:00Z"/>
          <w:rFonts w:ascii="Arial" w:hAnsi="Arial" w:cs="Arial"/>
          <w:b/>
          <w:bCs/>
          <w:rPrChange w:id="1" w:author=" " w:date="2021-01-13T11:01:00Z">
            <w:rPr>
              <w:ins w:id="2" w:author=" " w:date="2021-01-13T11:01:00Z"/>
              <w:rFonts w:ascii="Arial" w:hAnsi="Arial" w:cs="Arial"/>
            </w:rPr>
          </w:rPrChange>
        </w:rPr>
      </w:pPr>
      <w:ins w:id="3" w:author=" " w:date="2021-01-13T11:01:00Z">
        <w:r>
          <w:rPr>
            <w:rFonts w:ascii="Arial" w:hAnsi="Arial" w:cs="Arial"/>
            <w:b/>
            <w:bCs/>
          </w:rPr>
          <w:t xml:space="preserve">Ammessa </w:t>
        </w:r>
      </w:ins>
      <w:ins w:id="4" w:author=" " w:date="2021-01-13T11:02:00Z">
        <w:r w:rsidR="005F13AA">
          <w:rPr>
            <w:rFonts w:ascii="Arial" w:hAnsi="Arial" w:cs="Arial"/>
            <w:b/>
            <w:bCs/>
          </w:rPr>
          <w:t>++</w:t>
        </w:r>
      </w:ins>
      <w:bookmarkStart w:id="5" w:name="_GoBack"/>
      <w:bookmarkEnd w:id="5"/>
    </w:p>
    <w:p w14:paraId="53446275" w14:textId="13D2BBD9" w:rsidR="00D34E96" w:rsidRPr="00E15B65" w:rsidRDefault="00D34E96" w:rsidP="00D34E96">
      <w:pPr>
        <w:jc w:val="center"/>
        <w:rPr>
          <w:rFonts w:ascii="Arial" w:hAnsi="Arial" w:cs="Arial"/>
        </w:rPr>
      </w:pPr>
      <w:r w:rsidRPr="00E15B65">
        <w:rPr>
          <w:rFonts w:ascii="Arial" w:hAnsi="Arial" w:cs="Arial"/>
        </w:rPr>
        <w:t>Università degli Studi di Torino</w:t>
      </w:r>
    </w:p>
    <w:p w14:paraId="01820B7C" w14:textId="77777777" w:rsidR="00D34E96" w:rsidRPr="00E15B65" w:rsidRDefault="00D34E96" w:rsidP="00D34E96">
      <w:pPr>
        <w:jc w:val="center"/>
        <w:rPr>
          <w:rFonts w:ascii="Arial" w:hAnsi="Arial" w:cs="Arial"/>
        </w:rPr>
      </w:pPr>
      <w:r w:rsidRPr="00E15B65">
        <w:rPr>
          <w:rFonts w:ascii="Arial" w:hAnsi="Arial" w:cs="Arial"/>
        </w:rPr>
        <w:t>DIPARTIMENTO DI GIURISPRUDENZA</w:t>
      </w:r>
    </w:p>
    <w:p w14:paraId="74FF3384" w14:textId="77777777" w:rsidR="00D34E96" w:rsidRPr="00E15B65" w:rsidRDefault="00D34E96" w:rsidP="00D34E96">
      <w:pPr>
        <w:jc w:val="center"/>
        <w:rPr>
          <w:rFonts w:ascii="Arial" w:hAnsi="Arial" w:cs="Arial"/>
        </w:rPr>
      </w:pPr>
    </w:p>
    <w:p w14:paraId="7D6833E1" w14:textId="77777777" w:rsidR="00D34E96" w:rsidRPr="00E15B65" w:rsidRDefault="00D34E96" w:rsidP="00D34E96">
      <w:pPr>
        <w:jc w:val="center"/>
        <w:rPr>
          <w:rFonts w:ascii="Arial" w:hAnsi="Arial" w:cs="Arial"/>
        </w:rPr>
      </w:pPr>
      <w:r w:rsidRPr="00E15B65">
        <w:rPr>
          <w:rFonts w:ascii="Arial" w:hAnsi="Arial" w:cs="Arial"/>
        </w:rPr>
        <w:t>PROVA DI CONOSCENZA DELLA LINGUA FRANCESE</w:t>
      </w:r>
    </w:p>
    <w:p w14:paraId="219B3DE5" w14:textId="39B9FB09" w:rsidR="00D34E96" w:rsidRPr="00450A44" w:rsidRDefault="00891E9D" w:rsidP="00891E9D">
      <w:pPr>
        <w:jc w:val="center"/>
        <w:rPr>
          <w:rFonts w:ascii="Arial" w:hAnsi="Arial" w:cs="Arial"/>
          <w:lang w:val="fr-FR"/>
          <w:rPrChange w:id="6" w:author=" " w:date="2021-01-13T10:51:00Z">
            <w:rPr>
              <w:rFonts w:ascii="Arial" w:hAnsi="Arial" w:cs="Arial"/>
            </w:rPr>
          </w:rPrChange>
        </w:rPr>
      </w:pPr>
      <w:r w:rsidRPr="00450A44">
        <w:rPr>
          <w:rFonts w:ascii="Arial" w:hAnsi="Arial" w:cs="Arial"/>
          <w:lang w:val="fr-FR"/>
          <w:rPrChange w:id="7" w:author=" " w:date="2021-01-13T10:51:00Z">
            <w:rPr>
              <w:rFonts w:ascii="Arial" w:hAnsi="Arial" w:cs="Arial"/>
            </w:rPr>
          </w:rPrChange>
        </w:rPr>
        <w:t>1</w:t>
      </w:r>
      <w:r w:rsidR="00B642E7" w:rsidRPr="00450A44">
        <w:rPr>
          <w:rFonts w:ascii="Arial" w:hAnsi="Arial" w:cs="Arial"/>
          <w:lang w:val="fr-FR"/>
          <w:rPrChange w:id="8" w:author=" " w:date="2021-01-13T10:51:00Z">
            <w:rPr>
              <w:rFonts w:ascii="Arial" w:hAnsi="Arial" w:cs="Arial"/>
            </w:rPr>
          </w:rPrChange>
        </w:rPr>
        <w:t xml:space="preserve">8 </w:t>
      </w:r>
      <w:proofErr w:type="spellStart"/>
      <w:r w:rsidR="00B642E7" w:rsidRPr="00450A44">
        <w:rPr>
          <w:rFonts w:ascii="Arial" w:hAnsi="Arial" w:cs="Arial"/>
          <w:lang w:val="fr-FR"/>
          <w:rPrChange w:id="9" w:author=" " w:date="2021-01-13T10:51:00Z">
            <w:rPr>
              <w:rFonts w:ascii="Arial" w:hAnsi="Arial" w:cs="Arial"/>
            </w:rPr>
          </w:rPrChange>
        </w:rPr>
        <w:t>dicembre</w:t>
      </w:r>
      <w:proofErr w:type="spellEnd"/>
      <w:r w:rsidRPr="00450A44">
        <w:rPr>
          <w:rFonts w:ascii="Arial" w:hAnsi="Arial" w:cs="Arial"/>
          <w:lang w:val="fr-FR"/>
          <w:rPrChange w:id="10" w:author=" " w:date="2021-01-13T10:51:00Z">
            <w:rPr>
              <w:rFonts w:ascii="Arial" w:hAnsi="Arial" w:cs="Arial"/>
            </w:rPr>
          </w:rPrChange>
        </w:rPr>
        <w:t xml:space="preserve"> 2020</w:t>
      </w:r>
    </w:p>
    <w:p w14:paraId="5BA2371B" w14:textId="0745863F" w:rsidR="00D34E96" w:rsidRPr="00450A44" w:rsidRDefault="00D34E96" w:rsidP="00400648">
      <w:pPr>
        <w:spacing w:after="0"/>
        <w:rPr>
          <w:rFonts w:ascii="Arial" w:hAnsi="Arial" w:cs="Arial"/>
          <w:lang w:val="fr-FR"/>
          <w:rPrChange w:id="11" w:author=" " w:date="2021-01-13T10:51:00Z">
            <w:rPr>
              <w:rFonts w:ascii="Arial" w:hAnsi="Arial" w:cs="Arial"/>
            </w:rPr>
          </w:rPrChange>
        </w:rPr>
      </w:pPr>
      <w:r w:rsidRPr="00450A44">
        <w:rPr>
          <w:rFonts w:ascii="Arial" w:hAnsi="Arial" w:cs="Arial"/>
          <w:lang w:val="fr-FR"/>
          <w:rPrChange w:id="12" w:author=" " w:date="2021-01-13T10:51:00Z">
            <w:rPr>
              <w:rFonts w:ascii="Arial" w:hAnsi="Arial" w:cs="Arial"/>
            </w:rPr>
          </w:rPrChange>
        </w:rPr>
        <w:t xml:space="preserve">Nom </w:t>
      </w:r>
      <w:r w:rsidR="004917CF" w:rsidRPr="00450A44">
        <w:rPr>
          <w:rFonts w:ascii="Arial" w:hAnsi="Arial" w:cs="Arial"/>
          <w:lang w:val="fr-FR"/>
          <w:rPrChange w:id="13" w:author=" " w:date="2021-01-13T10:51:00Z">
            <w:rPr>
              <w:rFonts w:ascii="Arial" w:hAnsi="Arial" w:cs="Arial"/>
            </w:rPr>
          </w:rPrChange>
        </w:rPr>
        <w:t>SCHIAVON</w:t>
      </w:r>
      <w:r w:rsidR="004917CF" w:rsidRPr="00450A44">
        <w:rPr>
          <w:rFonts w:ascii="Arial" w:hAnsi="Arial" w:cs="Arial"/>
          <w:lang w:val="fr-FR"/>
          <w:rPrChange w:id="14" w:author=" " w:date="2021-01-13T10:51:00Z">
            <w:rPr>
              <w:rFonts w:ascii="Arial" w:hAnsi="Arial" w:cs="Arial"/>
            </w:rPr>
          </w:rPrChange>
        </w:rPr>
        <w:tab/>
      </w:r>
    </w:p>
    <w:p w14:paraId="7928FA7F" w14:textId="113BCB66" w:rsidR="00D34E96" w:rsidRPr="00450A44" w:rsidRDefault="00D34E96" w:rsidP="00400648">
      <w:pPr>
        <w:spacing w:after="0"/>
        <w:rPr>
          <w:rFonts w:ascii="Arial" w:hAnsi="Arial" w:cs="Arial"/>
          <w:lang w:val="fr-FR"/>
          <w:rPrChange w:id="15" w:author=" " w:date="2021-01-13T10:51:00Z">
            <w:rPr>
              <w:rFonts w:ascii="Arial" w:hAnsi="Arial" w:cs="Arial"/>
            </w:rPr>
          </w:rPrChange>
        </w:rPr>
      </w:pPr>
      <w:r w:rsidRPr="00450A44">
        <w:rPr>
          <w:rFonts w:ascii="Arial" w:hAnsi="Arial" w:cs="Arial"/>
          <w:lang w:val="fr-FR"/>
          <w:rPrChange w:id="16" w:author=" " w:date="2021-01-13T10:51:00Z">
            <w:rPr>
              <w:rFonts w:ascii="Arial" w:hAnsi="Arial" w:cs="Arial"/>
            </w:rPr>
          </w:rPrChange>
        </w:rPr>
        <w:t>Prénom</w:t>
      </w:r>
      <w:r w:rsidR="004917CF" w:rsidRPr="00450A44">
        <w:rPr>
          <w:rFonts w:ascii="Arial" w:hAnsi="Arial" w:cs="Arial"/>
          <w:lang w:val="fr-FR"/>
          <w:rPrChange w:id="17" w:author=" " w:date="2021-01-13T10:51:00Z">
            <w:rPr>
              <w:rFonts w:ascii="Arial" w:hAnsi="Arial" w:cs="Arial"/>
            </w:rPr>
          </w:rPrChange>
        </w:rPr>
        <w:t xml:space="preserve"> Serena</w:t>
      </w:r>
    </w:p>
    <w:p w14:paraId="341EC55C" w14:textId="3DF6B77C" w:rsidR="00D34E96" w:rsidRPr="00450A44" w:rsidRDefault="00D34E96" w:rsidP="00400648">
      <w:pPr>
        <w:spacing w:after="0"/>
        <w:rPr>
          <w:rFonts w:ascii="Arial" w:hAnsi="Arial" w:cs="Arial"/>
          <w:lang w:val="fr-FR"/>
          <w:rPrChange w:id="18" w:author=" " w:date="2021-01-13T10:51:00Z">
            <w:rPr>
              <w:rFonts w:ascii="Arial" w:hAnsi="Arial" w:cs="Arial"/>
            </w:rPr>
          </w:rPrChange>
        </w:rPr>
      </w:pPr>
      <w:r w:rsidRPr="00450A44">
        <w:rPr>
          <w:rFonts w:ascii="Arial" w:hAnsi="Arial" w:cs="Arial"/>
          <w:lang w:val="fr-FR"/>
          <w:rPrChange w:id="19" w:author=" " w:date="2021-01-13T10:51:00Z">
            <w:rPr>
              <w:rFonts w:ascii="Arial" w:hAnsi="Arial" w:cs="Arial"/>
            </w:rPr>
          </w:rPrChange>
        </w:rPr>
        <w:t>N° Matricule</w:t>
      </w:r>
      <w:r w:rsidR="004917CF" w:rsidRPr="00450A44">
        <w:rPr>
          <w:rFonts w:ascii="Arial" w:hAnsi="Arial" w:cs="Arial"/>
          <w:lang w:val="fr-FR"/>
          <w:rPrChange w:id="20" w:author=" " w:date="2021-01-13T10:51:00Z">
            <w:rPr>
              <w:rFonts w:ascii="Arial" w:hAnsi="Arial" w:cs="Arial"/>
            </w:rPr>
          </w:rPrChange>
        </w:rPr>
        <w:t xml:space="preserve"> 894534</w:t>
      </w:r>
    </w:p>
    <w:p w14:paraId="1B863191" w14:textId="3CE9E910" w:rsidR="00D34E96" w:rsidRPr="00B642E7" w:rsidRDefault="00D34E96" w:rsidP="00400648">
      <w:pPr>
        <w:spacing w:after="0"/>
        <w:rPr>
          <w:rFonts w:ascii="Arial" w:hAnsi="Arial" w:cs="Arial"/>
        </w:rPr>
      </w:pPr>
      <w:r w:rsidRPr="00B642E7">
        <w:rPr>
          <w:rFonts w:ascii="Arial" w:hAnsi="Arial" w:cs="Arial"/>
        </w:rPr>
        <w:t>Corso di laurea</w:t>
      </w:r>
      <w:r w:rsidR="004917CF">
        <w:rPr>
          <w:rFonts w:ascii="Arial" w:hAnsi="Arial" w:cs="Arial"/>
        </w:rPr>
        <w:t xml:space="preserve"> Giurisprudenza</w:t>
      </w:r>
    </w:p>
    <w:p w14:paraId="062844AC" w14:textId="77777777" w:rsidR="00D34E96" w:rsidRPr="00B642E7" w:rsidRDefault="00D34E96" w:rsidP="00D34E96">
      <w:pPr>
        <w:rPr>
          <w:rFonts w:ascii="Arial" w:hAnsi="Arial" w:cs="Arial"/>
        </w:rPr>
      </w:pPr>
    </w:p>
    <w:p w14:paraId="51DF286A" w14:textId="77777777" w:rsidR="00D34E96" w:rsidRPr="00450A44" w:rsidRDefault="005B4732" w:rsidP="00D34E96">
      <w:pPr>
        <w:rPr>
          <w:rFonts w:ascii="Arial" w:hAnsi="Arial" w:cs="Arial"/>
          <w:rPrChange w:id="21" w:author=" " w:date="2021-01-13T10:51:00Z">
            <w:rPr>
              <w:rFonts w:ascii="Arial" w:hAnsi="Arial" w:cs="Arial"/>
              <w:lang w:val="fr-FR"/>
            </w:rPr>
          </w:rPrChange>
        </w:rPr>
      </w:pPr>
      <w:r w:rsidRPr="00450A44">
        <w:rPr>
          <w:rFonts w:ascii="Arial" w:hAnsi="Arial" w:cs="Arial"/>
          <w:rPrChange w:id="22" w:author=" " w:date="2021-01-13T10:51:00Z">
            <w:rPr>
              <w:rFonts w:ascii="Arial" w:hAnsi="Arial" w:cs="Arial"/>
              <w:lang w:val="fr-FR"/>
            </w:rPr>
          </w:rPrChange>
        </w:rPr>
        <w:t>I</w:t>
      </w:r>
      <w:r w:rsidR="00D34E96" w:rsidRPr="00450A44">
        <w:rPr>
          <w:rFonts w:ascii="Arial" w:hAnsi="Arial" w:cs="Arial"/>
          <w:rPrChange w:id="23" w:author=" " w:date="2021-01-13T10:51:00Z">
            <w:rPr>
              <w:rFonts w:ascii="Arial" w:hAnsi="Arial" w:cs="Arial"/>
              <w:lang w:val="fr-FR"/>
            </w:rPr>
          </w:rPrChange>
        </w:rPr>
        <w:t xml:space="preserve"> Traduisez le texte suivant</w:t>
      </w:r>
    </w:p>
    <w:p w14:paraId="791E519B" w14:textId="77777777" w:rsidR="00E86CC7" w:rsidRPr="005F3901" w:rsidRDefault="00E86CC7" w:rsidP="00E86CC7">
      <w:pPr>
        <w:jc w:val="both"/>
        <w:rPr>
          <w:rFonts w:ascii="Arial" w:hAnsi="Arial" w:cs="Arial"/>
          <w:i/>
          <w:lang w:val="fr-FR"/>
        </w:rPr>
      </w:pPr>
      <w:r w:rsidRPr="005F3901">
        <w:rPr>
          <w:rFonts w:ascii="Arial" w:hAnsi="Arial" w:cs="Arial"/>
          <w:i/>
          <w:lang w:val="fr-FR"/>
        </w:rPr>
        <w:t>Qu’est-ce qu’une œuvre d’art ?</w:t>
      </w:r>
    </w:p>
    <w:p w14:paraId="1B2DA51E" w14:textId="77777777" w:rsidR="00E86CC7" w:rsidRDefault="00E86CC7" w:rsidP="00E86CC7">
      <w:pPr>
        <w:spacing w:after="0"/>
        <w:jc w:val="both"/>
        <w:rPr>
          <w:rFonts w:ascii="Arial" w:hAnsi="Arial" w:cs="Arial"/>
          <w:i/>
          <w:lang w:val="fr-FR"/>
        </w:rPr>
      </w:pPr>
      <w:r w:rsidRPr="005F3901">
        <w:rPr>
          <w:rFonts w:ascii="Arial" w:hAnsi="Arial" w:cs="Arial"/>
          <w:i/>
          <w:lang w:val="fr-FR"/>
        </w:rPr>
        <w:t>L’œuvre d’art doit être définie juridiquement lorsque l’artiste ou ses ayant-droits nécessitent d’une protection spécifique au niveau du droit d’auteur, ou lorsque la création doit être qualifiée comme telle afin de bénéficier des avantages qui lui sont réservés comme les avantages fiscaux en cas de circulation à l’étranger.</w:t>
      </w:r>
    </w:p>
    <w:p w14:paraId="4124227A" w14:textId="77777777" w:rsidR="00E86CC7" w:rsidRPr="005F3901" w:rsidRDefault="00E86CC7" w:rsidP="00E86CC7">
      <w:pPr>
        <w:spacing w:after="0"/>
        <w:jc w:val="both"/>
        <w:rPr>
          <w:rFonts w:ascii="Arial" w:hAnsi="Arial" w:cs="Arial"/>
          <w:i/>
          <w:lang w:val="fr-FR"/>
        </w:rPr>
      </w:pPr>
      <w:r w:rsidRPr="005F3901">
        <w:rPr>
          <w:rFonts w:ascii="Arial" w:hAnsi="Arial" w:cs="Arial"/>
          <w:i/>
          <w:lang w:val="fr-FR"/>
        </w:rPr>
        <w:t>Ceci devient alors du ressort du juriste.</w:t>
      </w:r>
    </w:p>
    <w:p w14:paraId="224B6D1A"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Affirmer qu’il existe une multiplicité de moyens d’expression concerne aussi le droit et implique que notre système juridique s’adapte à ces </w:t>
      </w:r>
      <w:proofErr w:type="gramStart"/>
      <w:r w:rsidRPr="005F3901">
        <w:rPr>
          <w:rFonts w:ascii="Arial" w:hAnsi="Arial" w:cs="Arial"/>
          <w:i/>
          <w:lang w:val="fr-FR"/>
        </w:rPr>
        <w:t>innovations:</w:t>
      </w:r>
      <w:proofErr w:type="gramEnd"/>
      <w:r w:rsidRPr="005F3901">
        <w:rPr>
          <w:rFonts w:ascii="Arial" w:hAnsi="Arial" w:cs="Arial"/>
          <w:i/>
          <w:lang w:val="fr-FR"/>
        </w:rPr>
        <w:t xml:space="preserve"> l’art contemporain défie les catégories juridiques traditionnelles, utilisées des siècles durant. Il remet en question la notion d’artiste sujet et d’œuvre objet, qui étaient les instruments traditionnels permettant de protéger l’œuvre d’art.</w:t>
      </w:r>
      <w:r w:rsidRPr="005F3901">
        <w:rPr>
          <w:rFonts w:ascii="Arial" w:hAnsi="Arial" w:cs="Arial"/>
          <w:i/>
          <w:color w:val="FF0000"/>
          <w:lang w:val="fr-FR"/>
        </w:rPr>
        <w:t xml:space="preserve"> </w:t>
      </w:r>
    </w:p>
    <w:p w14:paraId="42A53C90"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Déplacer la perspective de la production artistique et sa lecture implique que les catégories du droit </w:t>
      </w:r>
      <w:proofErr w:type="gramStart"/>
      <w:r w:rsidRPr="005F3901">
        <w:rPr>
          <w:rFonts w:ascii="Arial" w:hAnsi="Arial" w:cs="Arial"/>
          <w:i/>
          <w:lang w:val="fr-FR"/>
        </w:rPr>
        <w:t>classique</w:t>
      </w:r>
      <w:proofErr w:type="gramEnd"/>
      <w:r w:rsidRPr="005F3901">
        <w:rPr>
          <w:rFonts w:ascii="Arial" w:hAnsi="Arial" w:cs="Arial"/>
          <w:i/>
          <w:lang w:val="fr-FR"/>
        </w:rPr>
        <w:t xml:space="preserve"> soient revues, interprétées et adaptées aux nouvelles exigences dans tous les systèmes juridiques traditionnels. </w:t>
      </w:r>
    </w:p>
    <w:p w14:paraId="58112A0A" w14:textId="77777777" w:rsidR="00E86CC7" w:rsidRPr="005F3901" w:rsidRDefault="00E86CC7" w:rsidP="00E86CC7">
      <w:pPr>
        <w:spacing w:after="0"/>
        <w:jc w:val="both"/>
        <w:rPr>
          <w:rFonts w:ascii="Arial" w:hAnsi="Arial" w:cs="Arial"/>
          <w:i/>
          <w:lang w:val="fr-FR"/>
        </w:rPr>
      </w:pPr>
      <w:r w:rsidRPr="005F3901">
        <w:rPr>
          <w:rFonts w:ascii="Arial" w:hAnsi="Arial" w:cs="Arial"/>
          <w:i/>
          <w:lang w:val="fr-FR"/>
        </w:rPr>
        <w:t>La doctrine est en plein débat sur ce thème et propose de nouveaux critères pour définir l’œuvre d’art, critères qui présentent un intérêt certain.</w:t>
      </w:r>
    </w:p>
    <w:p w14:paraId="11A9346A" w14:textId="77777777" w:rsidR="008E62F4" w:rsidRDefault="008E62F4">
      <w:pPr>
        <w:rPr>
          <w:rFonts w:ascii="Arial" w:hAnsi="Arial" w:cs="Arial"/>
          <w:b/>
          <w:lang w:val="fr-FR"/>
        </w:rPr>
      </w:pPr>
    </w:p>
    <w:p w14:paraId="2586B7A6" w14:textId="0D803A4F" w:rsidR="00BB218E" w:rsidRPr="00450A44" w:rsidRDefault="004917CF">
      <w:pPr>
        <w:rPr>
          <w:rFonts w:ascii="Arial" w:hAnsi="Arial" w:cs="Arial"/>
          <w:b/>
          <w:rPrChange w:id="24" w:author=" " w:date="2021-01-13T10:51:00Z">
            <w:rPr>
              <w:rFonts w:ascii="Arial" w:hAnsi="Arial" w:cs="Arial"/>
              <w:b/>
              <w:lang w:val="fr-FR"/>
            </w:rPr>
          </w:rPrChange>
        </w:rPr>
      </w:pPr>
      <w:r w:rsidRPr="00450A44">
        <w:rPr>
          <w:rFonts w:ascii="Arial" w:hAnsi="Arial" w:cs="Arial"/>
          <w:b/>
          <w:rPrChange w:id="25" w:author=" " w:date="2021-01-13T10:51:00Z">
            <w:rPr>
              <w:rFonts w:ascii="Arial" w:hAnsi="Arial" w:cs="Arial"/>
              <w:b/>
              <w:lang w:val="fr-FR"/>
            </w:rPr>
          </w:rPrChange>
        </w:rPr>
        <w:t>TRADUZIONE :</w:t>
      </w:r>
    </w:p>
    <w:p w14:paraId="256314B5" w14:textId="1523BB7E" w:rsidR="004917CF" w:rsidRPr="00450A44" w:rsidRDefault="004917CF">
      <w:pPr>
        <w:rPr>
          <w:rFonts w:ascii="Arial" w:hAnsi="Arial" w:cs="Arial"/>
          <w:rPrChange w:id="26" w:author=" " w:date="2021-01-13T10:51:00Z">
            <w:rPr>
              <w:rFonts w:ascii="Arial" w:hAnsi="Arial" w:cs="Arial"/>
              <w:lang w:val="fr-FR"/>
            </w:rPr>
          </w:rPrChange>
        </w:rPr>
      </w:pPr>
      <w:r w:rsidRPr="00450A44">
        <w:rPr>
          <w:rFonts w:ascii="Arial" w:hAnsi="Arial" w:cs="Arial"/>
          <w:rPrChange w:id="27" w:author=" " w:date="2021-01-13T10:51:00Z">
            <w:rPr>
              <w:rFonts w:ascii="Arial" w:hAnsi="Arial" w:cs="Arial"/>
              <w:lang w:val="fr-FR"/>
            </w:rPr>
          </w:rPrChange>
        </w:rPr>
        <w:t>Cos’è un opera d’arte ?</w:t>
      </w:r>
    </w:p>
    <w:p w14:paraId="16DC88D3" w14:textId="124EC1D2" w:rsidR="004917CF" w:rsidRPr="00450A44" w:rsidRDefault="004917CF">
      <w:pPr>
        <w:rPr>
          <w:rFonts w:ascii="Arial" w:hAnsi="Arial" w:cs="Arial"/>
          <w:rPrChange w:id="28" w:author=" " w:date="2021-01-13T10:51:00Z">
            <w:rPr>
              <w:rFonts w:ascii="Arial" w:hAnsi="Arial" w:cs="Arial"/>
              <w:lang w:val="fr-FR"/>
            </w:rPr>
          </w:rPrChange>
        </w:rPr>
      </w:pPr>
      <w:r w:rsidRPr="00450A44">
        <w:rPr>
          <w:rFonts w:ascii="Arial" w:hAnsi="Arial" w:cs="Arial"/>
          <w:rPrChange w:id="29" w:author=" " w:date="2021-01-13T10:51:00Z">
            <w:rPr>
              <w:rFonts w:ascii="Arial" w:hAnsi="Arial" w:cs="Arial"/>
              <w:lang w:val="fr-FR"/>
            </w:rPr>
          </w:rPrChange>
        </w:rPr>
        <w:t xml:space="preserve">L’opera d’arte deve essere definita legalmente quando l’artista o i suoi aventi diritto necessitano una protezione specifica al livello del diritto d’autore, o quando la creazione deve essere qualificata come tale al fine di beneficiare dei vantaggi qui </w:t>
      </w:r>
      <w:ins w:id="30" w:author=" " w:date="2021-01-13T10:51:00Z">
        <w:r w:rsidR="00450A44" w:rsidRPr="00450A44">
          <w:rPr>
            <w:rFonts w:ascii="Arial" w:hAnsi="Arial" w:cs="Arial"/>
            <w:rPrChange w:id="31" w:author=" " w:date="2021-01-13T10:51:00Z">
              <w:rPr>
                <w:rFonts w:ascii="Arial" w:hAnsi="Arial" w:cs="Arial"/>
                <w:lang w:val="fr-FR"/>
              </w:rPr>
            </w:rPrChange>
          </w:rPr>
          <w:t>g</w:t>
        </w:r>
      </w:ins>
      <w:del w:id="32" w:author=" " w:date="2021-01-13T10:51:00Z">
        <w:r w:rsidRPr="00450A44" w:rsidDel="00450A44">
          <w:rPr>
            <w:rFonts w:ascii="Arial" w:hAnsi="Arial" w:cs="Arial"/>
            <w:rPrChange w:id="33" w:author=" " w:date="2021-01-13T10:51:00Z">
              <w:rPr>
                <w:rFonts w:ascii="Arial" w:hAnsi="Arial" w:cs="Arial"/>
                <w:lang w:val="fr-FR"/>
              </w:rPr>
            </w:rPrChange>
          </w:rPr>
          <w:delText>li</w:delText>
        </w:r>
      </w:del>
      <w:r w:rsidRPr="00450A44">
        <w:rPr>
          <w:rFonts w:ascii="Arial" w:hAnsi="Arial" w:cs="Arial"/>
          <w:rPrChange w:id="34" w:author=" " w:date="2021-01-13T10:51:00Z">
            <w:rPr>
              <w:rFonts w:ascii="Arial" w:hAnsi="Arial" w:cs="Arial"/>
              <w:lang w:val="fr-FR"/>
            </w:rPr>
          </w:rPrChange>
        </w:rPr>
        <w:t xml:space="preserve"> </w:t>
      </w:r>
      <w:ins w:id="35" w:author=" " w:date="2021-01-13T10:51:00Z">
        <w:r w:rsidR="00450A44">
          <w:rPr>
            <w:rFonts w:ascii="Arial" w:hAnsi="Arial" w:cs="Arial"/>
          </w:rPr>
          <w:t xml:space="preserve"> le </w:t>
        </w:r>
      </w:ins>
      <w:r w:rsidRPr="00450A44">
        <w:rPr>
          <w:rFonts w:ascii="Arial" w:hAnsi="Arial" w:cs="Arial"/>
          <w:rPrChange w:id="36" w:author=" " w:date="2021-01-13T10:51:00Z">
            <w:rPr>
              <w:rFonts w:ascii="Arial" w:hAnsi="Arial" w:cs="Arial"/>
              <w:lang w:val="fr-FR"/>
            </w:rPr>
          </w:rPrChange>
        </w:rPr>
        <w:t xml:space="preserve">sono riservati, come i vantaggi fiscali in caso di circolazione </w:t>
      </w:r>
      <w:ins w:id="37" w:author=" " w:date="2021-01-13T10:52:00Z">
        <w:r w:rsidR="00450A44">
          <w:rPr>
            <w:rFonts w:ascii="Arial" w:hAnsi="Arial" w:cs="Arial"/>
          </w:rPr>
          <w:t>all’</w:t>
        </w:r>
      </w:ins>
      <w:r w:rsidRPr="00450A44">
        <w:rPr>
          <w:rFonts w:ascii="Arial" w:hAnsi="Arial" w:cs="Arial"/>
          <w:rPrChange w:id="38" w:author=" " w:date="2021-01-13T10:51:00Z">
            <w:rPr>
              <w:rFonts w:ascii="Arial" w:hAnsi="Arial" w:cs="Arial"/>
              <w:lang w:val="fr-FR"/>
            </w:rPr>
          </w:rPrChange>
        </w:rPr>
        <w:t>ester</w:t>
      </w:r>
      <w:ins w:id="39" w:author=" " w:date="2021-01-13T10:52:00Z">
        <w:r w:rsidR="00450A44">
          <w:rPr>
            <w:rFonts w:ascii="Arial" w:hAnsi="Arial" w:cs="Arial"/>
          </w:rPr>
          <w:t>o</w:t>
        </w:r>
      </w:ins>
      <w:del w:id="40" w:author=" " w:date="2021-01-13T10:52:00Z">
        <w:r w:rsidRPr="00450A44" w:rsidDel="00450A44">
          <w:rPr>
            <w:rFonts w:ascii="Arial" w:hAnsi="Arial" w:cs="Arial"/>
            <w:rPrChange w:id="41" w:author=" " w:date="2021-01-13T10:51:00Z">
              <w:rPr>
                <w:rFonts w:ascii="Arial" w:hAnsi="Arial" w:cs="Arial"/>
                <w:lang w:val="fr-FR"/>
              </w:rPr>
            </w:rPrChange>
          </w:rPr>
          <w:delText>a</w:delText>
        </w:r>
      </w:del>
      <w:r w:rsidRPr="00450A44">
        <w:rPr>
          <w:rFonts w:ascii="Arial" w:hAnsi="Arial" w:cs="Arial"/>
          <w:rPrChange w:id="42" w:author=" " w:date="2021-01-13T10:51:00Z">
            <w:rPr>
              <w:rFonts w:ascii="Arial" w:hAnsi="Arial" w:cs="Arial"/>
              <w:lang w:val="fr-FR"/>
            </w:rPr>
          </w:rPrChange>
        </w:rPr>
        <w:t>.</w:t>
      </w:r>
    </w:p>
    <w:p w14:paraId="1D22BBFC" w14:textId="30F0159E" w:rsidR="004917CF" w:rsidRPr="00450A44" w:rsidRDefault="004917CF">
      <w:pPr>
        <w:rPr>
          <w:rFonts w:ascii="Arial" w:hAnsi="Arial" w:cs="Arial"/>
          <w:rPrChange w:id="43" w:author=" " w:date="2021-01-13T10:51:00Z">
            <w:rPr>
              <w:rFonts w:ascii="Arial" w:hAnsi="Arial" w:cs="Arial"/>
              <w:lang w:val="fr-FR"/>
            </w:rPr>
          </w:rPrChange>
        </w:rPr>
      </w:pPr>
      <w:r w:rsidRPr="00450A44">
        <w:rPr>
          <w:rFonts w:ascii="Arial" w:hAnsi="Arial" w:cs="Arial"/>
          <w:rPrChange w:id="44" w:author=" " w:date="2021-01-13T10:51:00Z">
            <w:rPr>
              <w:rFonts w:ascii="Arial" w:hAnsi="Arial" w:cs="Arial"/>
              <w:lang w:val="fr-FR"/>
            </w:rPr>
          </w:rPrChange>
        </w:rPr>
        <w:t>Questo diventa allora il compito del giurista.</w:t>
      </w:r>
    </w:p>
    <w:p w14:paraId="1F984DDF" w14:textId="750795B0" w:rsidR="004917CF" w:rsidRPr="00450A44" w:rsidRDefault="004917CF">
      <w:pPr>
        <w:rPr>
          <w:rFonts w:ascii="Arial" w:hAnsi="Arial" w:cs="Arial"/>
          <w:rPrChange w:id="45" w:author=" " w:date="2021-01-13T10:51:00Z">
            <w:rPr>
              <w:rFonts w:ascii="Arial" w:hAnsi="Arial" w:cs="Arial"/>
              <w:lang w:val="fr-FR"/>
            </w:rPr>
          </w:rPrChange>
        </w:rPr>
      </w:pPr>
      <w:r w:rsidRPr="00B37354">
        <w:rPr>
          <w:rFonts w:ascii="Arial" w:hAnsi="Arial" w:cs="Arial"/>
        </w:rPr>
        <w:t xml:space="preserve">Afferemare che esiste una molteplicità </w:t>
      </w:r>
      <w:ins w:id="46" w:author=" " w:date="2021-01-13T10:52:00Z">
        <w:r w:rsidR="00450A44">
          <w:rPr>
            <w:rFonts w:ascii="Arial" w:hAnsi="Arial" w:cs="Arial"/>
          </w:rPr>
          <w:t xml:space="preserve">di mezzi di </w:t>
        </w:r>
      </w:ins>
      <w:del w:id="47" w:author=" " w:date="2021-01-13T10:52:00Z">
        <w:r w:rsidRPr="00B37354" w:rsidDel="00450A44">
          <w:rPr>
            <w:rFonts w:ascii="Arial" w:hAnsi="Arial" w:cs="Arial"/>
          </w:rPr>
          <w:delText>de medie</w:delText>
        </w:r>
      </w:del>
      <w:r w:rsidRPr="00B37354">
        <w:rPr>
          <w:rFonts w:ascii="Arial" w:hAnsi="Arial" w:cs="Arial"/>
        </w:rPr>
        <w:t xml:space="preserve"> espressioni concerne anche il diritto ed implica que il nostro sistema giurdico si adatti a queste innovazioni :  l’arte contemporanea definisce le categorie giuridiche tradizionali, utilizzate nei secoli precedenti. </w:t>
      </w:r>
      <w:r w:rsidR="00EF0EE6" w:rsidRPr="00450A44">
        <w:rPr>
          <w:rFonts w:ascii="Arial" w:hAnsi="Arial" w:cs="Arial"/>
          <w:rPrChange w:id="48" w:author=" " w:date="2021-01-13T10:51:00Z">
            <w:rPr>
              <w:rFonts w:ascii="Arial" w:hAnsi="Arial" w:cs="Arial"/>
              <w:lang w:val="fr-FR"/>
            </w:rPr>
          </w:rPrChange>
        </w:rPr>
        <w:t xml:space="preserve">Il tutto rimette </w:t>
      </w:r>
      <w:ins w:id="49" w:author=" " w:date="2021-01-13T10:53:00Z">
        <w:r w:rsidR="00450A44">
          <w:rPr>
            <w:rFonts w:ascii="Arial" w:hAnsi="Arial" w:cs="Arial"/>
          </w:rPr>
          <w:t xml:space="preserve">in </w:t>
        </w:r>
      </w:ins>
      <w:del w:id="50" w:author=" " w:date="2021-01-13T10:53:00Z">
        <w:r w:rsidR="00EF0EE6" w:rsidRPr="00450A44" w:rsidDel="00450A44">
          <w:rPr>
            <w:rFonts w:ascii="Arial" w:hAnsi="Arial" w:cs="Arial"/>
            <w:rPrChange w:id="51" w:author=" " w:date="2021-01-13T10:51:00Z">
              <w:rPr>
                <w:rFonts w:ascii="Arial" w:hAnsi="Arial" w:cs="Arial"/>
                <w:lang w:val="fr-FR"/>
              </w:rPr>
            </w:rPrChange>
          </w:rPr>
          <w:delText xml:space="preserve">ad </w:delText>
        </w:r>
        <w:r w:rsidR="00EF0EE6" w:rsidRPr="00450A44" w:rsidDel="00450A44">
          <w:rPr>
            <w:rFonts w:ascii="Arial" w:hAnsi="Arial" w:cs="Arial"/>
            <w:rPrChange w:id="52" w:author=" " w:date="2021-01-13T10:51:00Z">
              <w:rPr>
                <w:rFonts w:ascii="Arial" w:hAnsi="Arial" w:cs="Arial"/>
                <w:lang w:val="fr-FR"/>
              </w:rPr>
            </w:rPrChange>
          </w:rPr>
          <w:lastRenderedPageBreak/>
          <w:delText>una</w:delText>
        </w:r>
      </w:del>
      <w:r w:rsidR="00EF0EE6" w:rsidRPr="00450A44">
        <w:rPr>
          <w:rFonts w:ascii="Arial" w:hAnsi="Arial" w:cs="Arial"/>
          <w:rPrChange w:id="53" w:author=" " w:date="2021-01-13T10:51:00Z">
            <w:rPr>
              <w:rFonts w:ascii="Arial" w:hAnsi="Arial" w:cs="Arial"/>
              <w:lang w:val="fr-FR"/>
            </w:rPr>
          </w:rPrChange>
        </w:rPr>
        <w:t xml:space="preserve"> questione il concetto di artista soggetto e d’opera oggetto, che erano gli strumenti tradizionali che permettevano di protegere</w:t>
      </w:r>
      <w:ins w:id="54" w:author=" " w:date="2021-01-13T10:53:00Z">
        <w:r w:rsidR="00450A44">
          <w:rPr>
            <w:rFonts w:ascii="Arial" w:hAnsi="Arial" w:cs="Arial"/>
          </w:rPr>
          <w:t xml:space="preserve"> / tutelare</w:t>
        </w:r>
      </w:ins>
      <w:r w:rsidR="00EF0EE6" w:rsidRPr="00450A44">
        <w:rPr>
          <w:rFonts w:ascii="Arial" w:hAnsi="Arial" w:cs="Arial"/>
          <w:rPrChange w:id="55" w:author=" " w:date="2021-01-13T10:51:00Z">
            <w:rPr>
              <w:rFonts w:ascii="Arial" w:hAnsi="Arial" w:cs="Arial"/>
              <w:lang w:val="fr-FR"/>
            </w:rPr>
          </w:rPrChange>
        </w:rPr>
        <w:t xml:space="preserve"> l’opera d’arte.</w:t>
      </w:r>
    </w:p>
    <w:p w14:paraId="69169817" w14:textId="492E61EA" w:rsidR="00EF0EE6" w:rsidRPr="00450A44" w:rsidRDefault="00EF0EE6">
      <w:pPr>
        <w:rPr>
          <w:rFonts w:ascii="Arial" w:hAnsi="Arial" w:cs="Arial"/>
          <w:rPrChange w:id="56" w:author=" " w:date="2021-01-13T10:51:00Z">
            <w:rPr>
              <w:rFonts w:ascii="Arial" w:hAnsi="Arial" w:cs="Arial"/>
              <w:lang w:val="fr-FR"/>
            </w:rPr>
          </w:rPrChange>
        </w:rPr>
      </w:pPr>
      <w:r w:rsidRPr="00450A44">
        <w:rPr>
          <w:rFonts w:ascii="Arial" w:hAnsi="Arial" w:cs="Arial"/>
          <w:rPrChange w:id="57" w:author=" " w:date="2021-01-13T10:51:00Z">
            <w:rPr>
              <w:rFonts w:ascii="Arial" w:hAnsi="Arial" w:cs="Arial"/>
              <w:lang w:val="fr-FR"/>
            </w:rPr>
          </w:rPrChange>
        </w:rPr>
        <w:t xml:space="preserve">Spostare la prospettiva della produzione artistica e la sua lettura implica che le categorie del diritto classico </w:t>
      </w:r>
      <w:ins w:id="58" w:author=" " w:date="2021-01-13T10:53:00Z">
        <w:r w:rsidR="00450A44">
          <w:rPr>
            <w:rFonts w:ascii="Arial" w:hAnsi="Arial" w:cs="Arial"/>
          </w:rPr>
          <w:t xml:space="preserve">siano </w:t>
        </w:r>
      </w:ins>
      <w:del w:id="59" w:author=" " w:date="2021-01-13T10:53:00Z">
        <w:r w:rsidRPr="00450A44" w:rsidDel="00450A44">
          <w:rPr>
            <w:rFonts w:ascii="Arial" w:hAnsi="Arial" w:cs="Arial"/>
            <w:rPrChange w:id="60" w:author=" " w:date="2021-01-13T10:51:00Z">
              <w:rPr>
                <w:rFonts w:ascii="Arial" w:hAnsi="Arial" w:cs="Arial"/>
                <w:lang w:val="fr-FR"/>
              </w:rPr>
            </w:rPrChange>
          </w:rPr>
          <w:delText>sono</w:delText>
        </w:r>
      </w:del>
      <w:r w:rsidRPr="00450A44">
        <w:rPr>
          <w:rFonts w:ascii="Arial" w:hAnsi="Arial" w:cs="Arial"/>
          <w:rPrChange w:id="61" w:author=" " w:date="2021-01-13T10:51:00Z">
            <w:rPr>
              <w:rFonts w:ascii="Arial" w:hAnsi="Arial" w:cs="Arial"/>
              <w:lang w:val="fr-FR"/>
            </w:rPr>
          </w:rPrChange>
        </w:rPr>
        <w:t xml:space="preserve"> riviste, interpretate e adattate alle nuove esigenze in tutti i sistemi giuridici tradizionali.</w:t>
      </w:r>
    </w:p>
    <w:p w14:paraId="6C20FCBF" w14:textId="2BABA085" w:rsidR="00EF0EE6" w:rsidRPr="00B37354" w:rsidRDefault="00EF0EE6">
      <w:pPr>
        <w:rPr>
          <w:rFonts w:ascii="Arial" w:hAnsi="Arial" w:cs="Arial"/>
        </w:rPr>
      </w:pPr>
      <w:r w:rsidRPr="00B37354">
        <w:rPr>
          <w:rFonts w:ascii="Arial" w:hAnsi="Arial" w:cs="Arial"/>
        </w:rPr>
        <w:t>La dottrina è nel pieno di un dibattito riguardo questo tema e proprone dei nuovi criteri per definire l’opera d’arte, criteri che rappresentano un interesse certo.</w:t>
      </w:r>
    </w:p>
    <w:p w14:paraId="0B49B2F5" w14:textId="77777777" w:rsidR="004917CF" w:rsidRPr="00B37354" w:rsidRDefault="004917CF">
      <w:pPr>
        <w:rPr>
          <w:rFonts w:ascii="Arial" w:hAnsi="Arial" w:cs="Arial"/>
          <w:b/>
        </w:rPr>
      </w:pPr>
    </w:p>
    <w:p w14:paraId="3C401201" w14:textId="77777777" w:rsidR="00270D10" w:rsidRPr="00E15B65" w:rsidRDefault="005B4732">
      <w:pPr>
        <w:rPr>
          <w:rFonts w:ascii="Arial" w:hAnsi="Arial" w:cs="Arial"/>
          <w:b/>
          <w:lang w:val="fr-FR"/>
        </w:rPr>
      </w:pPr>
      <w:r w:rsidRPr="00E15B65">
        <w:rPr>
          <w:rFonts w:ascii="Arial" w:hAnsi="Arial" w:cs="Arial"/>
          <w:b/>
          <w:lang w:val="fr-FR"/>
        </w:rPr>
        <w:t>II</w:t>
      </w:r>
      <w:r w:rsidR="00886490" w:rsidRPr="00E15B65">
        <w:rPr>
          <w:rFonts w:ascii="Arial" w:hAnsi="Arial" w:cs="Arial"/>
          <w:b/>
          <w:lang w:val="fr-FR"/>
        </w:rPr>
        <w:t xml:space="preserve">. </w:t>
      </w:r>
      <w:r w:rsidR="00270D10" w:rsidRPr="00E15B65">
        <w:rPr>
          <w:rFonts w:ascii="Arial" w:hAnsi="Arial" w:cs="Arial"/>
          <w:b/>
          <w:lang w:val="fr-FR"/>
        </w:rPr>
        <w:t>Complétez le texte suivant à l’aide des mots en italique :</w:t>
      </w:r>
      <w:r w:rsidR="00BA7E75" w:rsidRPr="00E15B65">
        <w:rPr>
          <w:rFonts w:ascii="Arial" w:hAnsi="Arial" w:cs="Arial"/>
          <w:b/>
          <w:lang w:val="fr-FR"/>
        </w:rPr>
        <w:t xml:space="preserve"> </w:t>
      </w:r>
      <w:r w:rsidR="00BA7E75" w:rsidRPr="00E15B65">
        <w:rPr>
          <w:rFonts w:ascii="Arial" w:hAnsi="Arial" w:cs="Arial"/>
          <w:b/>
          <w:i/>
          <w:lang w:val="fr-FR"/>
        </w:rPr>
        <w:t>équivoque, le contrat, litige, la défenderesse, des droits, relatif</w:t>
      </w:r>
    </w:p>
    <w:p w14:paraId="00FF7AC5" w14:textId="6570FA70" w:rsidR="00270D1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La stipulation pour autrui revêt un caractère exceptionnel en droit contractuel québécois. En effet, il s'agit en quelque sorte d'</w:t>
      </w:r>
      <w:r w:rsidR="00BA7E75" w:rsidRPr="00E15B65">
        <w:rPr>
          <w:rFonts w:ascii="Arial" w:eastAsia="Times New Roman" w:hAnsi="Arial" w:cs="Arial"/>
          <w:lang w:val="fr-FR" w:eastAsia="it-IT"/>
        </w:rPr>
        <w:t xml:space="preserve">une dérogation à l'effet   </w:t>
      </w:r>
      <w:r w:rsidR="003608FD">
        <w:rPr>
          <w:rFonts w:ascii="Arial" w:eastAsia="Times New Roman" w:hAnsi="Arial" w:cs="Arial"/>
          <w:lang w:val="fr-FR" w:eastAsia="it-IT"/>
        </w:rPr>
        <w:t xml:space="preserve"> </w:t>
      </w:r>
      <w:del w:id="62" w:author=" " w:date="2021-01-13T10:53:00Z">
        <w:r w:rsidR="003608FD" w:rsidDel="00450A44">
          <w:rPr>
            <w:rFonts w:ascii="Arial" w:eastAsia="Times New Roman" w:hAnsi="Arial" w:cs="Arial"/>
            <w:lang w:val="fr-FR" w:eastAsia="it-IT"/>
          </w:rPr>
          <w:delText>EQUIVOQUE</w:delText>
        </w:r>
      </w:del>
      <w:r w:rsidR="003608FD">
        <w:rPr>
          <w:rFonts w:ascii="Arial" w:eastAsia="Times New Roman" w:hAnsi="Arial" w:cs="Arial"/>
          <w:lang w:val="fr-FR" w:eastAsia="it-IT"/>
        </w:rPr>
        <w:t xml:space="preserve"> </w:t>
      </w:r>
      <w:r w:rsidR="00173EBD"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des contrats puisqu'on accorde </w:t>
      </w:r>
      <w:r w:rsidR="00BA7E75" w:rsidRPr="00E15B65">
        <w:rPr>
          <w:rFonts w:ascii="Arial" w:eastAsia="Times New Roman" w:hAnsi="Arial" w:cs="Arial"/>
          <w:lang w:val="fr-FR" w:eastAsia="it-IT"/>
        </w:rPr>
        <w:t xml:space="preserve">   </w:t>
      </w:r>
      <w:r w:rsidR="00173EBD" w:rsidRPr="00E15B65">
        <w:rPr>
          <w:rFonts w:ascii="Arial" w:eastAsia="Times New Roman" w:hAnsi="Arial" w:cs="Arial"/>
          <w:lang w:val="fr-FR" w:eastAsia="it-IT"/>
        </w:rPr>
        <w:t xml:space="preserve"> </w:t>
      </w:r>
      <w:r w:rsidR="003608FD">
        <w:rPr>
          <w:rFonts w:ascii="Arial" w:eastAsia="Times New Roman" w:hAnsi="Arial" w:cs="Arial"/>
          <w:lang w:val="fr-FR" w:eastAsia="it-IT"/>
        </w:rPr>
        <w:t xml:space="preserve">DES </w:t>
      </w:r>
      <w:proofErr w:type="gramStart"/>
      <w:r w:rsidR="003608FD">
        <w:rPr>
          <w:rFonts w:ascii="Arial" w:eastAsia="Times New Roman" w:hAnsi="Arial" w:cs="Arial"/>
          <w:lang w:val="fr-FR" w:eastAsia="it-IT"/>
        </w:rPr>
        <w:t>DROITS</w:t>
      </w:r>
      <w:r w:rsidR="00BA7E75" w:rsidRPr="00E15B65">
        <w:rPr>
          <w:rFonts w:ascii="Arial" w:eastAsia="Times New Roman" w:hAnsi="Arial" w:cs="Arial"/>
          <w:lang w:val="fr-FR" w:eastAsia="it-IT"/>
        </w:rPr>
        <w:t xml:space="preserve">  </w:t>
      </w:r>
      <w:r w:rsidRPr="00E15B65">
        <w:rPr>
          <w:rFonts w:ascii="Arial" w:eastAsia="Times New Roman" w:hAnsi="Arial" w:cs="Arial"/>
          <w:lang w:val="fr-FR" w:eastAsia="it-IT"/>
        </w:rPr>
        <w:t>à</w:t>
      </w:r>
      <w:proofErr w:type="gramEnd"/>
      <w:r w:rsidRPr="00E15B65">
        <w:rPr>
          <w:rFonts w:ascii="Arial" w:eastAsia="Times New Roman" w:hAnsi="Arial" w:cs="Arial"/>
          <w:lang w:val="fr-FR" w:eastAsia="it-IT"/>
        </w:rPr>
        <w:t xml:space="preserve"> une personne qui n'est pas partie au contrat. On ne se surprend donc pas du fait que, pour conclure à la stipulation pour autrui, il soit nécessaire de retrouver une in</w:t>
      </w:r>
      <w:r w:rsidR="003608FD">
        <w:rPr>
          <w:rFonts w:ascii="Arial" w:eastAsia="Times New Roman" w:hAnsi="Arial" w:cs="Arial"/>
          <w:lang w:val="fr-FR" w:eastAsia="it-IT"/>
        </w:rPr>
        <w:t xml:space="preserve">tention claire et sans    </w:t>
      </w:r>
      <w:proofErr w:type="gramStart"/>
      <w:r w:rsidR="003608FD">
        <w:rPr>
          <w:rFonts w:ascii="Arial" w:eastAsia="Times New Roman" w:hAnsi="Arial" w:cs="Arial"/>
          <w:lang w:val="fr-FR" w:eastAsia="it-IT"/>
        </w:rPr>
        <w:t>EQUIVOQUE</w:t>
      </w:r>
      <w:r w:rsidR="00173EBD" w:rsidRPr="00E15B65">
        <w:rPr>
          <w:rFonts w:ascii="Arial" w:eastAsia="Times New Roman" w:hAnsi="Arial" w:cs="Arial"/>
          <w:lang w:val="fr-FR" w:eastAsia="it-IT"/>
        </w:rPr>
        <w:t xml:space="preserve">  </w:t>
      </w:r>
      <w:r w:rsidRPr="00E15B65">
        <w:rPr>
          <w:rFonts w:ascii="Arial" w:eastAsia="Times New Roman" w:hAnsi="Arial" w:cs="Arial"/>
          <w:lang w:val="fr-FR" w:eastAsia="it-IT"/>
        </w:rPr>
        <w:t>.</w:t>
      </w:r>
      <w:proofErr w:type="gramEnd"/>
      <w:r w:rsidRPr="00E15B65">
        <w:rPr>
          <w:rFonts w:ascii="Arial" w:eastAsia="Times New Roman" w:hAnsi="Arial" w:cs="Arial"/>
          <w:lang w:val="fr-FR" w:eastAsia="it-IT"/>
        </w:rPr>
        <w:t xml:space="preserve"> C'est ce que rappelle l'affaire </w:t>
      </w:r>
      <w:r w:rsidRPr="00E15B65">
        <w:rPr>
          <w:rFonts w:ascii="Arial" w:eastAsia="Times New Roman" w:hAnsi="Arial" w:cs="Arial"/>
          <w:i/>
          <w:iCs/>
          <w:color w:val="0000FF"/>
          <w:u w:val="single"/>
          <w:lang w:val="fr-FR" w:eastAsia="it-IT"/>
        </w:rPr>
        <w:t xml:space="preserve">Charles-Auguste Fortier </w:t>
      </w:r>
      <w:proofErr w:type="spellStart"/>
      <w:r w:rsidRPr="00E15B65">
        <w:rPr>
          <w:rFonts w:ascii="Arial" w:eastAsia="Times New Roman" w:hAnsi="Arial" w:cs="Arial"/>
          <w:i/>
          <w:iCs/>
          <w:color w:val="0000FF"/>
          <w:u w:val="single"/>
          <w:lang w:val="fr-FR" w:eastAsia="it-IT"/>
        </w:rPr>
        <w:t>inc</w:t>
      </w:r>
      <w:r w:rsidRPr="00E15B65">
        <w:rPr>
          <w:rFonts w:ascii="Arial" w:eastAsia="Times New Roman" w:hAnsi="Arial" w:cs="Arial"/>
          <w:color w:val="0000FF"/>
          <w:u w:val="single"/>
          <w:lang w:val="fr-FR" w:eastAsia="it-IT"/>
        </w:rPr>
        <w:t>.</w:t>
      </w:r>
      <w:proofErr w:type="spellEnd"/>
      <w:r w:rsidRPr="00E15B65">
        <w:rPr>
          <w:rFonts w:ascii="Arial" w:eastAsia="Times New Roman" w:hAnsi="Arial" w:cs="Arial"/>
          <w:color w:val="0000FF"/>
          <w:u w:val="single"/>
          <w:lang w:val="fr-FR" w:eastAsia="it-IT"/>
        </w:rPr>
        <w:t xml:space="preserve"> c. </w:t>
      </w:r>
      <w:r w:rsidRPr="00E15B65">
        <w:rPr>
          <w:rFonts w:ascii="Arial" w:eastAsia="Times New Roman" w:hAnsi="Arial" w:cs="Arial"/>
          <w:i/>
          <w:iCs/>
          <w:color w:val="0000FF"/>
          <w:u w:val="single"/>
          <w:lang w:val="fr-FR" w:eastAsia="it-IT"/>
        </w:rPr>
        <w:t>Québec (Ville de)</w:t>
      </w:r>
      <w:r w:rsidRPr="00E15B65">
        <w:rPr>
          <w:rFonts w:ascii="Arial" w:eastAsia="Times New Roman" w:hAnsi="Arial" w:cs="Arial"/>
          <w:lang w:val="fr-FR" w:eastAsia="it-IT"/>
        </w:rPr>
        <w:t xml:space="preserve"> (2014 QCCS 5055).</w:t>
      </w:r>
    </w:p>
    <w:p w14:paraId="64159934" w14:textId="77777777" w:rsidR="00173EBD" w:rsidRPr="00E15B65" w:rsidRDefault="00270D10" w:rsidP="00270D10">
      <w:pPr>
        <w:spacing w:after="0" w:line="240" w:lineRule="auto"/>
        <w:jc w:val="both"/>
        <w:rPr>
          <w:rFonts w:ascii="Arial" w:eastAsia="Times New Roman" w:hAnsi="Arial" w:cs="Arial"/>
          <w:lang w:val="fr-FR" w:eastAsia="it-IT"/>
        </w:rPr>
      </w:pPr>
      <w:bookmarkStart w:id="63" w:name="more"/>
      <w:bookmarkEnd w:id="63"/>
      <w:r w:rsidRPr="00E15B65">
        <w:rPr>
          <w:rFonts w:ascii="Arial" w:eastAsia="Times New Roman" w:hAnsi="Arial" w:cs="Arial"/>
          <w:lang w:val="fr-FR" w:eastAsia="it-IT"/>
        </w:rPr>
        <w:t>Dans cette affaire, la Demanderesse intente des procédures civiles par lesquelle</w:t>
      </w:r>
      <w:r w:rsidR="00BA7E75" w:rsidRPr="00E15B65">
        <w:rPr>
          <w:rFonts w:ascii="Arial" w:eastAsia="Times New Roman" w:hAnsi="Arial" w:cs="Arial"/>
          <w:lang w:val="fr-FR" w:eastAsia="it-IT"/>
        </w:rPr>
        <w:t>s elle réclame à</w:t>
      </w:r>
    </w:p>
    <w:p w14:paraId="2BA33E3A" w14:textId="732DE30F" w:rsidR="00270D10" w:rsidRPr="00E15B65" w:rsidRDefault="0088649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  </w:t>
      </w:r>
      <w:r w:rsidR="003608FD">
        <w:rPr>
          <w:rFonts w:ascii="Arial" w:eastAsia="Times New Roman" w:hAnsi="Arial" w:cs="Arial"/>
          <w:lang w:val="fr-FR" w:eastAsia="it-IT"/>
        </w:rPr>
        <w:t xml:space="preserve">    DEFENDERESSE</w:t>
      </w:r>
      <w:r w:rsidR="00BA7E75" w:rsidRPr="00E15B65">
        <w:rPr>
          <w:rFonts w:ascii="Arial" w:eastAsia="Times New Roman" w:hAnsi="Arial" w:cs="Arial"/>
          <w:lang w:val="fr-FR" w:eastAsia="it-IT"/>
        </w:rPr>
        <w:t xml:space="preserve">   </w:t>
      </w:r>
      <w:r w:rsidR="00270D10" w:rsidRPr="00E15B65">
        <w:rPr>
          <w:rFonts w:ascii="Arial" w:eastAsia="Times New Roman" w:hAnsi="Arial" w:cs="Arial"/>
          <w:lang w:val="fr-FR" w:eastAsia="it-IT"/>
        </w:rPr>
        <w:t xml:space="preserve"> la somme de 259 047,42 $. Il s'agit là du montant que lui doit un promoteur pour des travaux effectués pour le développement d'une rue. Or, ce prom</w:t>
      </w:r>
      <w:r w:rsidR="00BA7E75" w:rsidRPr="00E15B65">
        <w:rPr>
          <w:rFonts w:ascii="Arial" w:eastAsia="Times New Roman" w:hAnsi="Arial" w:cs="Arial"/>
          <w:lang w:val="fr-FR" w:eastAsia="it-IT"/>
        </w:rPr>
        <w:t xml:space="preserve">oteur n'est pas partie </w:t>
      </w:r>
      <w:proofErr w:type="gramStart"/>
      <w:r w:rsidR="00BA7E75" w:rsidRPr="00E15B65">
        <w:rPr>
          <w:rFonts w:ascii="Arial" w:eastAsia="Times New Roman" w:hAnsi="Arial" w:cs="Arial"/>
          <w:lang w:val="fr-FR" w:eastAsia="it-IT"/>
        </w:rPr>
        <w:t xml:space="preserve">au  </w:t>
      </w:r>
      <w:r w:rsidR="003608FD">
        <w:rPr>
          <w:rFonts w:ascii="Arial" w:eastAsia="Times New Roman" w:hAnsi="Arial" w:cs="Arial"/>
          <w:lang w:val="fr-FR" w:eastAsia="it-IT"/>
        </w:rPr>
        <w:t>LITIGE</w:t>
      </w:r>
      <w:proofErr w:type="gramEnd"/>
      <w:r w:rsidR="00BA7E75" w:rsidRPr="00E15B65">
        <w:rPr>
          <w:rFonts w:ascii="Arial" w:eastAsia="Times New Roman" w:hAnsi="Arial" w:cs="Arial"/>
          <w:lang w:val="fr-FR" w:eastAsia="it-IT"/>
        </w:rPr>
        <w:t xml:space="preserve">  </w:t>
      </w:r>
      <w:r w:rsidR="00270D10" w:rsidRPr="00E15B65">
        <w:rPr>
          <w:rFonts w:ascii="Arial" w:eastAsia="Times New Roman" w:hAnsi="Arial" w:cs="Arial"/>
          <w:lang w:val="fr-FR" w:eastAsia="it-IT"/>
        </w:rPr>
        <w:t>.</w:t>
      </w:r>
    </w:p>
    <w:p w14:paraId="30971050" w14:textId="77777777" w:rsidR="0088649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La Demanderesse base son recours sur la stipulation pour autrui qu'elle allègue être contenue dans </w:t>
      </w:r>
      <w:r w:rsidR="00BA7E75" w:rsidRPr="00E15B65">
        <w:rPr>
          <w:rFonts w:ascii="Arial" w:eastAsia="Times New Roman" w:hAnsi="Arial" w:cs="Arial"/>
          <w:lang w:val="fr-FR" w:eastAsia="it-IT"/>
        </w:rPr>
        <w:t xml:space="preserve"> </w:t>
      </w:r>
    </w:p>
    <w:p w14:paraId="2E598D5A" w14:textId="350DFE66" w:rsidR="00270D10" w:rsidRPr="00E15B65" w:rsidRDefault="0088649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     </w:t>
      </w:r>
      <w:r w:rsidR="003608FD">
        <w:rPr>
          <w:rFonts w:ascii="Arial" w:eastAsia="Times New Roman" w:hAnsi="Arial" w:cs="Arial"/>
          <w:lang w:val="fr-FR" w:eastAsia="it-IT"/>
        </w:rPr>
        <w:t xml:space="preserve"> LE CONTRAT</w:t>
      </w:r>
      <w:r w:rsidRPr="00E15B65">
        <w:rPr>
          <w:rFonts w:ascii="Arial" w:eastAsia="Times New Roman" w:hAnsi="Arial" w:cs="Arial"/>
          <w:lang w:val="fr-FR" w:eastAsia="it-IT"/>
        </w:rPr>
        <w:t xml:space="preserve"> </w:t>
      </w:r>
      <w:r w:rsidR="00270D10" w:rsidRPr="00E15B65">
        <w:rPr>
          <w:rFonts w:ascii="Arial" w:eastAsia="Times New Roman" w:hAnsi="Arial" w:cs="Arial"/>
          <w:lang w:val="fr-FR" w:eastAsia="it-IT"/>
        </w:rPr>
        <w:t>intervenu entre la Défenderesse et le promoteur en question. </w:t>
      </w:r>
    </w:p>
    <w:p w14:paraId="3C9089B1" w14:textId="77777777" w:rsidR="00270D10" w:rsidRPr="00E15B65" w:rsidRDefault="00270D10">
      <w:pPr>
        <w:rPr>
          <w:rFonts w:ascii="Arial" w:hAnsi="Arial" w:cs="Arial"/>
          <w:lang w:val="fr-FR"/>
        </w:rPr>
      </w:pPr>
    </w:p>
    <w:p w14:paraId="0FFF1688" w14:textId="77777777" w:rsidR="00400648" w:rsidRPr="00400648" w:rsidRDefault="00400648" w:rsidP="00400648">
      <w:pPr>
        <w:pStyle w:val="ListParagraph"/>
        <w:spacing w:before="100" w:beforeAutospacing="1" w:after="100" w:afterAutospacing="1" w:line="240" w:lineRule="auto"/>
        <w:ind w:left="786"/>
        <w:outlineLvl w:val="1"/>
        <w:rPr>
          <w:rFonts w:ascii="Arial" w:eastAsia="Times New Roman" w:hAnsi="Arial" w:cs="Arial"/>
          <w:b/>
          <w:bCs/>
          <w:lang w:val="fr-FR" w:eastAsia="it-IT"/>
        </w:rPr>
      </w:pPr>
    </w:p>
    <w:p w14:paraId="481020F8" w14:textId="77777777" w:rsidR="00400648" w:rsidRDefault="005B4732" w:rsidP="00400648">
      <w:pPr>
        <w:spacing w:before="100" w:beforeAutospacing="1" w:after="100" w:afterAutospacing="1" w:line="240" w:lineRule="auto"/>
        <w:outlineLvl w:val="1"/>
        <w:rPr>
          <w:rFonts w:ascii="Arial" w:hAnsi="Arial" w:cs="Arial"/>
          <w:b/>
          <w:lang w:val="fr-FR"/>
        </w:rPr>
      </w:pPr>
      <w:r w:rsidRPr="00400648">
        <w:rPr>
          <w:rFonts w:ascii="Arial" w:hAnsi="Arial" w:cs="Arial"/>
          <w:b/>
          <w:lang w:val="fr-FR"/>
        </w:rPr>
        <w:t>III</w:t>
      </w:r>
      <w:r w:rsidR="00886490" w:rsidRPr="00400648">
        <w:rPr>
          <w:rFonts w:ascii="Arial" w:hAnsi="Arial" w:cs="Arial"/>
          <w:b/>
          <w:lang w:val="fr-FR"/>
        </w:rPr>
        <w:t xml:space="preserve">. </w:t>
      </w:r>
      <w:r w:rsidR="00400648">
        <w:rPr>
          <w:rFonts w:ascii="Arial" w:hAnsi="Arial" w:cs="Arial"/>
          <w:b/>
          <w:lang w:val="fr-FR"/>
        </w:rPr>
        <w:t xml:space="preserve">Commentez le texte suivant en répondant aux questions ci-dessous </w:t>
      </w:r>
    </w:p>
    <w:p w14:paraId="2DCDA176" w14:textId="77777777" w:rsidR="00400648" w:rsidRDefault="00400648" w:rsidP="006F18A5">
      <w:pPr>
        <w:spacing w:before="100" w:beforeAutospacing="1" w:after="100" w:afterAutospacing="1" w:line="240" w:lineRule="auto"/>
        <w:jc w:val="center"/>
        <w:outlineLvl w:val="1"/>
        <w:rPr>
          <w:rFonts w:ascii="Arial" w:eastAsia="Times New Roman" w:hAnsi="Arial" w:cs="Arial"/>
          <w:b/>
          <w:bCs/>
          <w:lang w:val="fr-FR" w:eastAsia="it-IT"/>
        </w:rPr>
      </w:pPr>
      <w:r>
        <w:rPr>
          <w:rFonts w:ascii="Arial" w:eastAsia="Times New Roman" w:hAnsi="Arial" w:cs="Arial"/>
          <w:b/>
          <w:bCs/>
          <w:lang w:val="fr-FR" w:eastAsia="it-IT"/>
        </w:rPr>
        <w:t>L</w:t>
      </w:r>
      <w:r w:rsidR="00E86CC7" w:rsidRPr="00400648">
        <w:rPr>
          <w:rFonts w:ascii="Arial" w:eastAsia="Times New Roman" w:hAnsi="Arial" w:cs="Arial"/>
          <w:b/>
          <w:bCs/>
          <w:lang w:val="fr-FR" w:eastAsia="it-IT"/>
        </w:rPr>
        <w:t>oi du 2 février 2016 sur la fin de vie</w:t>
      </w:r>
    </w:p>
    <w:p w14:paraId="44B7FDC4" w14:textId="77777777" w:rsidR="00400648" w:rsidRPr="005F3901" w:rsidRDefault="00400648" w:rsidP="00400648">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5F3901">
        <w:rPr>
          <w:rFonts w:ascii="Arial" w:eastAsia="Times New Roman" w:hAnsi="Arial" w:cs="Arial"/>
          <w:color w:val="000000"/>
          <w:lang w:val="fr-FR" w:eastAsia="it-IT"/>
        </w:rPr>
        <w:t>Répondez aux questions suivantes</w:t>
      </w:r>
    </w:p>
    <w:p w14:paraId="618F1022" w14:textId="77777777"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loi de 2016 a-t-elle été peu discutée au Parlement ? (2 lignes)</w:t>
      </w:r>
    </w:p>
    <w:p w14:paraId="3B2B0E4D" w14:textId="77777777" w:rsidR="003451E3" w:rsidRDefault="003451E3" w:rsidP="003451E3">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486AD094" w14:textId="77777777" w:rsidR="00400648" w:rsidRPr="001678E1" w:rsidRDefault="00400648" w:rsidP="00400648">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44D08AA4" w14:textId="77777777"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Pourquoi à votre avis ce débat est-il aussi difficile ? (5 - 6 lignes)</w:t>
      </w:r>
    </w:p>
    <w:p w14:paraId="0F639D5B" w14:textId="77777777" w:rsidR="00400648" w:rsidRPr="001678E1" w:rsidRDefault="00400648" w:rsidP="00400648">
      <w:pPr>
        <w:pStyle w:val="ListParagraph"/>
        <w:rPr>
          <w:rFonts w:ascii="Arial" w:eastAsia="Times New Roman" w:hAnsi="Arial" w:cs="Arial"/>
          <w:color w:val="000000"/>
          <w:lang w:val="fr-FR" w:eastAsia="it-IT"/>
        </w:rPr>
      </w:pPr>
    </w:p>
    <w:p w14:paraId="7B98757C" w14:textId="77777777"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question de l’euthanasie et des directives anticipées sur la fin de sa propre vie est-elle d’ordre juridique ou politique selon vous ? Justifiez votre réponse</w:t>
      </w:r>
      <w:r>
        <w:rPr>
          <w:rFonts w:ascii="Arial" w:eastAsia="Times New Roman" w:hAnsi="Arial" w:cs="Arial"/>
          <w:color w:val="000000"/>
          <w:lang w:val="fr-FR" w:eastAsia="it-IT"/>
        </w:rPr>
        <w:t>.</w:t>
      </w:r>
      <w:r w:rsidRPr="001678E1">
        <w:rPr>
          <w:rFonts w:ascii="Arial" w:eastAsia="Times New Roman" w:hAnsi="Arial" w:cs="Arial"/>
          <w:color w:val="000000"/>
          <w:lang w:val="fr-FR" w:eastAsia="it-IT"/>
        </w:rPr>
        <w:t xml:space="preserve"> (4 - 5 lignes)</w:t>
      </w:r>
    </w:p>
    <w:p w14:paraId="22E0168D" w14:textId="77777777" w:rsidR="00400648" w:rsidRPr="001678E1" w:rsidRDefault="00400648" w:rsidP="00400648">
      <w:pPr>
        <w:pStyle w:val="ListParagraph"/>
        <w:rPr>
          <w:rFonts w:ascii="Arial" w:eastAsia="Times New Roman" w:hAnsi="Arial" w:cs="Arial"/>
          <w:color w:val="000000"/>
          <w:lang w:val="fr-FR" w:eastAsia="it-IT"/>
        </w:rPr>
      </w:pPr>
    </w:p>
    <w:p w14:paraId="09CDE67C" w14:textId="77777777"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 xml:space="preserve">Pensez-vous que cette loi soit dangereuse ou bien nécessaire aujourd’hui ? Appuyez-vous sur des exemples que vous connaissez, en France et/ou en </w:t>
      </w:r>
      <w:r>
        <w:rPr>
          <w:rFonts w:ascii="Arial" w:eastAsia="Times New Roman" w:hAnsi="Arial" w:cs="Arial"/>
          <w:color w:val="000000"/>
          <w:lang w:val="fr-FR" w:eastAsia="it-IT"/>
        </w:rPr>
        <w:t>Italie.</w:t>
      </w:r>
      <w:r w:rsidRPr="001678E1">
        <w:rPr>
          <w:rFonts w:ascii="Arial" w:eastAsia="Times New Roman" w:hAnsi="Arial" w:cs="Arial"/>
          <w:color w:val="000000"/>
          <w:lang w:val="fr-FR" w:eastAsia="it-IT"/>
        </w:rPr>
        <w:t xml:space="preserve"> (10-12 lignes)</w:t>
      </w:r>
    </w:p>
    <w:p w14:paraId="3B0FCC8F" w14:textId="77777777" w:rsidR="00400648" w:rsidRPr="00400648" w:rsidRDefault="00400648" w:rsidP="00400648">
      <w:pPr>
        <w:pStyle w:val="ListParagraph"/>
        <w:rPr>
          <w:rFonts w:ascii="Arial" w:eastAsia="Times New Roman" w:hAnsi="Arial" w:cs="Arial"/>
          <w:color w:val="000000"/>
          <w:lang w:val="fr-FR" w:eastAsia="it-IT"/>
        </w:rPr>
      </w:pPr>
    </w:p>
    <w:p w14:paraId="6827558D" w14:textId="77777777"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Où en est-on en Italie avec cette question ? (7-8 lignes)</w:t>
      </w:r>
    </w:p>
    <w:p w14:paraId="416DD747" w14:textId="77777777" w:rsidR="003451E3" w:rsidRPr="003451E3" w:rsidRDefault="003451E3" w:rsidP="003451E3">
      <w:pPr>
        <w:pStyle w:val="ListParagraph"/>
        <w:rPr>
          <w:rFonts w:ascii="Arial" w:eastAsia="Times New Roman" w:hAnsi="Arial" w:cs="Arial"/>
          <w:color w:val="000000"/>
          <w:lang w:val="fr-FR" w:eastAsia="it-IT"/>
        </w:rPr>
      </w:pPr>
    </w:p>
    <w:p w14:paraId="7DD076E3" w14:textId="682CC1B1" w:rsidR="003451E3" w:rsidRPr="008E62F4" w:rsidRDefault="003451E3" w:rsidP="003451E3">
      <w:pPr>
        <w:shd w:val="clear" w:color="auto" w:fill="FFFFFF"/>
        <w:spacing w:before="100" w:beforeAutospacing="1" w:after="100" w:afterAutospacing="1" w:line="240" w:lineRule="auto"/>
        <w:jc w:val="both"/>
        <w:rPr>
          <w:rFonts w:ascii="Arial" w:eastAsia="Times New Roman" w:hAnsi="Arial" w:cs="Arial"/>
          <w:b/>
          <w:color w:val="000000"/>
          <w:lang w:val="fr-FR" w:eastAsia="it-IT"/>
        </w:rPr>
      </w:pPr>
      <w:r w:rsidRPr="008E62F4">
        <w:rPr>
          <w:rFonts w:ascii="Arial" w:eastAsia="Times New Roman" w:hAnsi="Arial" w:cs="Arial"/>
          <w:b/>
          <w:color w:val="000000"/>
          <w:lang w:val="fr-FR" w:eastAsia="it-IT"/>
        </w:rPr>
        <w:t>RISPOSTE :</w:t>
      </w:r>
    </w:p>
    <w:p w14:paraId="180F9E69" w14:textId="6B4FD357" w:rsidR="003451E3" w:rsidRDefault="003451E3" w:rsidP="003451E3">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lang w:val="fr-FR" w:eastAsia="it-IT"/>
        </w:rPr>
      </w:pPr>
      <w:r>
        <w:rPr>
          <w:rFonts w:ascii="Arial" w:eastAsia="Times New Roman" w:hAnsi="Arial" w:cs="Arial"/>
          <w:color w:val="000000"/>
          <w:lang w:val="fr-FR" w:eastAsia="it-IT"/>
        </w:rPr>
        <w:lastRenderedPageBreak/>
        <w:t>Oui, la Loi à la</w:t>
      </w:r>
      <w:del w:id="64" w:author=" " w:date="2021-01-13T10:54:00Z">
        <w:r w:rsidDel="00450A44">
          <w:rPr>
            <w:rFonts w:ascii="Arial" w:eastAsia="Times New Roman" w:hAnsi="Arial" w:cs="Arial"/>
            <w:color w:val="000000"/>
            <w:lang w:val="fr-FR" w:eastAsia="it-IT"/>
          </w:rPr>
          <w:delText xml:space="preserve"> </w:delText>
        </w:r>
      </w:del>
      <w:r>
        <w:rPr>
          <w:rFonts w:ascii="Arial" w:eastAsia="Times New Roman" w:hAnsi="Arial" w:cs="Arial"/>
          <w:color w:val="000000"/>
          <w:lang w:val="fr-FR" w:eastAsia="it-IT"/>
        </w:rPr>
        <w:t>quelle nous nous r</w:t>
      </w:r>
      <w:ins w:id="65" w:author=" " w:date="2021-01-13T10:54:00Z">
        <w:r w:rsidR="00450A44">
          <w:rPr>
            <w:rFonts w:ascii="Arial" w:eastAsia="Times New Roman" w:hAnsi="Arial" w:cs="Arial"/>
            <w:color w:val="000000"/>
            <w:lang w:val="fr-FR" w:eastAsia="it-IT"/>
          </w:rPr>
          <w:t>é</w:t>
        </w:r>
      </w:ins>
      <w:del w:id="66" w:author=" " w:date="2021-01-13T10:54:00Z">
        <w:r w:rsidDel="00450A44">
          <w:rPr>
            <w:rFonts w:ascii="Arial" w:eastAsia="Times New Roman" w:hAnsi="Arial" w:cs="Arial"/>
            <w:color w:val="000000"/>
            <w:lang w:val="fr-FR" w:eastAsia="it-IT"/>
          </w:rPr>
          <w:delText>e</w:delText>
        </w:r>
      </w:del>
      <w:r>
        <w:rPr>
          <w:rFonts w:ascii="Arial" w:eastAsia="Times New Roman" w:hAnsi="Arial" w:cs="Arial"/>
          <w:color w:val="000000"/>
          <w:lang w:val="fr-FR" w:eastAsia="it-IT"/>
        </w:rPr>
        <w:t>f</w:t>
      </w:r>
      <w:ins w:id="67" w:author=" " w:date="2021-01-13T10:54:00Z">
        <w:r w:rsidR="00450A44">
          <w:rPr>
            <w:rFonts w:ascii="Arial" w:eastAsia="Times New Roman" w:hAnsi="Arial" w:cs="Arial"/>
            <w:color w:val="000000"/>
            <w:lang w:val="fr-FR" w:eastAsia="it-IT"/>
          </w:rPr>
          <w:t>é</w:t>
        </w:r>
      </w:ins>
      <w:del w:id="68" w:author=" " w:date="2021-01-13T10:54:00Z">
        <w:r w:rsidDel="00450A44">
          <w:rPr>
            <w:rFonts w:ascii="Arial" w:eastAsia="Times New Roman" w:hAnsi="Arial" w:cs="Arial"/>
            <w:color w:val="000000"/>
            <w:lang w:val="fr-FR" w:eastAsia="it-IT"/>
          </w:rPr>
          <w:delText>e</w:delText>
        </w:r>
      </w:del>
      <w:r>
        <w:rPr>
          <w:rFonts w:ascii="Arial" w:eastAsia="Times New Roman" w:hAnsi="Arial" w:cs="Arial"/>
          <w:color w:val="000000"/>
          <w:lang w:val="fr-FR" w:eastAsia="it-IT"/>
        </w:rPr>
        <w:t xml:space="preserve">rons, à été discutée et votée </w:t>
      </w:r>
      <w:r w:rsidRPr="003451E3">
        <w:rPr>
          <w:rFonts w:ascii="Arial" w:eastAsia="Times New Roman" w:hAnsi="Arial" w:cs="Arial"/>
          <w:color w:val="000000"/>
          <w:lang w:val="fr-FR" w:eastAsia="it-IT"/>
        </w:rPr>
        <w:t>par les députés et les sénateurs</w:t>
      </w:r>
      <w:del w:id="69" w:author=" " w:date="2021-01-13T10:54:00Z">
        <w:r w:rsidDel="00450A44">
          <w:rPr>
            <w:rFonts w:ascii="Arial" w:eastAsia="Times New Roman" w:hAnsi="Arial" w:cs="Arial"/>
            <w:color w:val="000000"/>
            <w:lang w:val="fr-FR" w:eastAsia="it-IT"/>
          </w:rPr>
          <w:delText xml:space="preserve">, </w:delText>
        </w:r>
      </w:del>
      <w:ins w:id="70" w:author=" " w:date="2021-01-13T10:54:00Z">
        <w:r w:rsidR="00450A44">
          <w:rPr>
            <w:rFonts w:ascii="Arial" w:eastAsia="Times New Roman" w:hAnsi="Arial" w:cs="Arial"/>
            <w:color w:val="000000"/>
            <w:lang w:val="fr-FR" w:eastAsia="it-IT"/>
          </w:rPr>
          <w:t xml:space="preserve">  pendant trois ans </w:t>
        </w:r>
      </w:ins>
      <w:del w:id="71" w:author=" " w:date="2021-01-13T10:54:00Z">
        <w:r w:rsidDel="00450A44">
          <w:rPr>
            <w:rFonts w:ascii="Arial" w:eastAsia="Times New Roman" w:hAnsi="Arial" w:cs="Arial"/>
            <w:color w:val="000000"/>
            <w:lang w:val="fr-FR" w:eastAsia="it-IT"/>
          </w:rPr>
          <w:delText>après un</w:delText>
        </w:r>
      </w:del>
      <w:r>
        <w:rPr>
          <w:rFonts w:ascii="Arial" w:eastAsia="Times New Roman" w:hAnsi="Arial" w:cs="Arial"/>
          <w:color w:val="000000"/>
          <w:lang w:val="fr-FR" w:eastAsia="it-IT"/>
        </w:rPr>
        <w:t xml:space="preserve"> an.</w:t>
      </w:r>
    </w:p>
    <w:p w14:paraId="46550234" w14:textId="77777777" w:rsidR="008E62F4" w:rsidRDefault="008E62F4" w:rsidP="008E62F4">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p>
    <w:p w14:paraId="382D0A4D" w14:textId="0589641B" w:rsidR="003451E3" w:rsidRDefault="003451E3" w:rsidP="003451E3">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lang w:val="fr-FR" w:eastAsia="it-IT"/>
        </w:rPr>
      </w:pPr>
      <w:r>
        <w:rPr>
          <w:rFonts w:ascii="Arial" w:eastAsia="Times New Roman" w:hAnsi="Arial" w:cs="Arial"/>
          <w:color w:val="000000"/>
          <w:lang w:val="fr-FR" w:eastAsia="it-IT"/>
        </w:rPr>
        <w:t>Je crois qu’un thème sensible comme</w:t>
      </w:r>
      <w:ins w:id="72" w:author=" " w:date="2021-01-13T10:55:00Z">
        <w:r w:rsidR="00450A44">
          <w:rPr>
            <w:rFonts w:ascii="Arial" w:eastAsia="Times New Roman" w:hAnsi="Arial" w:cs="Arial"/>
            <w:color w:val="000000"/>
            <w:lang w:val="fr-FR" w:eastAsia="it-IT"/>
          </w:rPr>
          <w:t xml:space="preserve"> le fait de</w:t>
        </w:r>
      </w:ins>
      <w:r>
        <w:rPr>
          <w:rFonts w:ascii="Arial" w:eastAsia="Times New Roman" w:hAnsi="Arial" w:cs="Arial"/>
          <w:color w:val="000000"/>
          <w:lang w:val="fr-FR" w:eastAsia="it-IT"/>
        </w:rPr>
        <w:t xml:space="preserve"> choisir </w:t>
      </w:r>
      <w:r w:rsidR="0095483D">
        <w:rPr>
          <w:rFonts w:ascii="Arial" w:eastAsia="Times New Roman" w:hAnsi="Arial" w:cs="Arial"/>
          <w:color w:val="000000"/>
          <w:lang w:val="fr-FR" w:eastAsia="it-IT"/>
        </w:rPr>
        <w:t xml:space="preserve">le destin </w:t>
      </w:r>
      <w:r>
        <w:rPr>
          <w:rFonts w:ascii="Arial" w:eastAsia="Times New Roman" w:hAnsi="Arial" w:cs="Arial"/>
          <w:color w:val="000000"/>
          <w:lang w:val="fr-FR" w:eastAsia="it-IT"/>
        </w:rPr>
        <w:t xml:space="preserve">d’un </w:t>
      </w:r>
      <w:r w:rsidR="0095483D">
        <w:rPr>
          <w:rFonts w:ascii="Arial" w:eastAsia="Times New Roman" w:hAnsi="Arial" w:cs="Arial"/>
          <w:color w:val="000000"/>
          <w:lang w:val="fr-FR" w:eastAsia="it-IT"/>
        </w:rPr>
        <w:t>être</w:t>
      </w:r>
      <w:r>
        <w:rPr>
          <w:rFonts w:ascii="Arial" w:eastAsia="Times New Roman" w:hAnsi="Arial" w:cs="Arial"/>
          <w:color w:val="000000"/>
          <w:lang w:val="fr-FR" w:eastAsia="it-IT"/>
        </w:rPr>
        <w:t xml:space="preserve"> humain est difficile </w:t>
      </w:r>
      <w:ins w:id="73" w:author=" " w:date="2021-01-13T10:55:00Z">
        <w:r w:rsidR="00450A44">
          <w:rPr>
            <w:rFonts w:ascii="Arial" w:eastAsia="Times New Roman" w:hAnsi="Arial" w:cs="Arial"/>
            <w:color w:val="000000"/>
            <w:lang w:val="fr-FR" w:eastAsia="it-IT"/>
          </w:rPr>
          <w:t xml:space="preserve">à gérer </w:t>
        </w:r>
      </w:ins>
      <w:del w:id="74" w:author=" " w:date="2021-01-13T10:55:00Z">
        <w:r w:rsidDel="00450A44">
          <w:rPr>
            <w:rFonts w:ascii="Arial" w:eastAsia="Times New Roman" w:hAnsi="Arial" w:cs="Arial"/>
            <w:color w:val="000000"/>
            <w:lang w:val="fr-FR" w:eastAsia="it-IT"/>
          </w:rPr>
          <w:delText>de continuer</w:delText>
        </w:r>
      </w:del>
      <w:r>
        <w:rPr>
          <w:rFonts w:ascii="Arial" w:eastAsia="Times New Roman" w:hAnsi="Arial" w:cs="Arial"/>
          <w:color w:val="000000"/>
          <w:lang w:val="fr-FR" w:eastAsia="it-IT"/>
        </w:rPr>
        <w:t xml:space="preserve">. </w:t>
      </w:r>
    </w:p>
    <w:p w14:paraId="164AE9D1" w14:textId="56904090" w:rsidR="0095483D" w:rsidRDefault="0095483D" w:rsidP="0095483D">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r>
        <w:rPr>
          <w:rFonts w:ascii="Arial" w:eastAsia="Times New Roman" w:hAnsi="Arial" w:cs="Arial"/>
          <w:color w:val="000000"/>
          <w:lang w:val="fr-FR" w:eastAsia="it-IT"/>
        </w:rPr>
        <w:t>Nous sommes face à un</w:t>
      </w:r>
      <w:del w:id="75" w:author=" " w:date="2021-01-13T10:55:00Z">
        <w:r w:rsidDel="00450A44">
          <w:rPr>
            <w:rFonts w:ascii="Arial" w:eastAsia="Times New Roman" w:hAnsi="Arial" w:cs="Arial"/>
            <w:color w:val="000000"/>
            <w:lang w:val="fr-FR" w:eastAsia="it-IT"/>
          </w:rPr>
          <w:delText>e</w:delText>
        </w:r>
      </w:del>
      <w:r>
        <w:rPr>
          <w:rFonts w:ascii="Arial" w:eastAsia="Times New Roman" w:hAnsi="Arial" w:cs="Arial"/>
          <w:color w:val="000000"/>
          <w:lang w:val="fr-FR" w:eastAsia="it-IT"/>
        </w:rPr>
        <w:t xml:space="preserve"> choix, la moralité ou le droit, l’empathie ou ce que la nature dicte. </w:t>
      </w:r>
    </w:p>
    <w:p w14:paraId="7709C1EE" w14:textId="4F71723E" w:rsidR="0095483D" w:rsidRDefault="00EC35FD" w:rsidP="0095483D">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r>
        <w:rPr>
          <w:rFonts w:ascii="Arial" w:eastAsia="Times New Roman" w:hAnsi="Arial" w:cs="Arial"/>
          <w:color w:val="000000"/>
          <w:lang w:val="fr-FR" w:eastAsia="it-IT"/>
        </w:rPr>
        <w:t>Cet</w:t>
      </w:r>
      <w:ins w:id="76" w:author=" " w:date="2021-01-13T10:55:00Z">
        <w:r w:rsidR="00450A44">
          <w:rPr>
            <w:rFonts w:ascii="Arial" w:eastAsia="Times New Roman" w:hAnsi="Arial" w:cs="Arial"/>
            <w:color w:val="000000"/>
            <w:lang w:val="fr-FR" w:eastAsia="it-IT"/>
          </w:rPr>
          <w:t>te</w:t>
        </w:r>
      </w:ins>
      <w:r>
        <w:rPr>
          <w:rFonts w:ascii="Arial" w:eastAsia="Times New Roman" w:hAnsi="Arial" w:cs="Arial"/>
          <w:color w:val="000000"/>
          <w:lang w:val="fr-FR" w:eastAsia="it-IT"/>
        </w:rPr>
        <w:t xml:space="preserve"> question</w:t>
      </w:r>
      <w:r w:rsidR="0095483D">
        <w:rPr>
          <w:rFonts w:ascii="Arial" w:eastAsia="Times New Roman" w:hAnsi="Arial" w:cs="Arial"/>
          <w:color w:val="000000"/>
          <w:lang w:val="fr-FR" w:eastAsia="it-IT"/>
        </w:rPr>
        <w:t xml:space="preserve"> met de nombreux acteurs en </w:t>
      </w:r>
      <w:r>
        <w:rPr>
          <w:rFonts w:ascii="Arial" w:eastAsia="Times New Roman" w:hAnsi="Arial" w:cs="Arial"/>
          <w:color w:val="000000"/>
          <w:lang w:val="fr-FR" w:eastAsia="it-IT"/>
        </w:rPr>
        <w:t>première</w:t>
      </w:r>
      <w:r w:rsidR="0095483D">
        <w:rPr>
          <w:rFonts w:ascii="Arial" w:eastAsia="Times New Roman" w:hAnsi="Arial" w:cs="Arial"/>
          <w:color w:val="000000"/>
          <w:lang w:val="fr-FR" w:eastAsia="it-IT"/>
        </w:rPr>
        <w:t xml:space="preserve"> ligne : la politique, la religion, la doctrine</w:t>
      </w:r>
      <w:r>
        <w:rPr>
          <w:rFonts w:ascii="Arial" w:eastAsia="Times New Roman" w:hAnsi="Arial" w:cs="Arial"/>
          <w:color w:val="000000"/>
          <w:lang w:val="fr-FR" w:eastAsia="it-IT"/>
        </w:rPr>
        <w:t>.</w:t>
      </w:r>
      <w:r w:rsidR="0095483D">
        <w:rPr>
          <w:rFonts w:ascii="Arial" w:eastAsia="Times New Roman" w:hAnsi="Arial" w:cs="Arial"/>
          <w:color w:val="000000"/>
          <w:lang w:val="fr-FR" w:eastAsia="it-IT"/>
        </w:rPr>
        <w:t xml:space="preserve"> </w:t>
      </w:r>
    </w:p>
    <w:p w14:paraId="6C979471" w14:textId="19FE04BE" w:rsidR="0095483D" w:rsidRDefault="0095483D" w:rsidP="0095483D">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Mais… </w:t>
      </w:r>
    </w:p>
    <w:p w14:paraId="41089C3B" w14:textId="66D56998" w:rsidR="0095483D" w:rsidRDefault="0095483D" w:rsidP="0095483D">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r>
        <w:rPr>
          <w:rFonts w:ascii="Arial" w:eastAsia="Times New Roman" w:hAnsi="Arial" w:cs="Arial"/>
          <w:color w:val="000000"/>
          <w:lang w:val="fr-FR" w:eastAsia="it-IT"/>
        </w:rPr>
        <w:t>A’ qui appartient cette vie ? Qui peut/doit choisir ?</w:t>
      </w:r>
    </w:p>
    <w:p w14:paraId="0B6F4274" w14:textId="77777777" w:rsidR="008E62F4" w:rsidRDefault="008E62F4" w:rsidP="0095483D">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p>
    <w:p w14:paraId="5367D2B8" w14:textId="75C6B027" w:rsidR="0095483D" w:rsidRDefault="0095483D" w:rsidP="0095483D">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Il est certain que la politique </w:t>
      </w:r>
      <w:proofErr w:type="gramStart"/>
      <w:r>
        <w:rPr>
          <w:rFonts w:ascii="Arial" w:eastAsia="Times New Roman" w:hAnsi="Arial" w:cs="Arial"/>
          <w:color w:val="000000"/>
          <w:lang w:val="fr-FR" w:eastAsia="it-IT"/>
        </w:rPr>
        <w:t xml:space="preserve">et </w:t>
      </w:r>
      <w:ins w:id="77" w:author=" " w:date="2021-01-13T10:55:00Z">
        <w:r w:rsidR="00450A44">
          <w:rPr>
            <w:rFonts w:ascii="Arial" w:eastAsia="Times New Roman" w:hAnsi="Arial" w:cs="Arial"/>
            <w:color w:val="000000"/>
            <w:lang w:val="fr-FR" w:eastAsia="it-IT"/>
          </w:rPr>
          <w:t xml:space="preserve"> le</w:t>
        </w:r>
        <w:proofErr w:type="gramEnd"/>
        <w:r w:rsidR="00450A44">
          <w:rPr>
            <w:rFonts w:ascii="Arial" w:eastAsia="Times New Roman" w:hAnsi="Arial" w:cs="Arial"/>
            <w:color w:val="000000"/>
            <w:lang w:val="fr-FR" w:eastAsia="it-IT"/>
          </w:rPr>
          <w:t xml:space="preserve"> droit (</w:t>
        </w:r>
      </w:ins>
      <w:r>
        <w:rPr>
          <w:rFonts w:ascii="Arial" w:eastAsia="Times New Roman" w:hAnsi="Arial" w:cs="Arial"/>
          <w:color w:val="000000"/>
          <w:lang w:val="fr-FR" w:eastAsia="it-IT"/>
        </w:rPr>
        <w:t>la jurisprudence</w:t>
      </w:r>
      <w:ins w:id="78" w:author=" " w:date="2021-01-13T10:56:00Z">
        <w:r w:rsidR="00450A44">
          <w:rPr>
            <w:rFonts w:ascii="Arial" w:eastAsia="Times New Roman" w:hAnsi="Arial" w:cs="Arial"/>
            <w:color w:val="000000"/>
            <w:lang w:val="fr-FR" w:eastAsia="it-IT"/>
          </w:rPr>
          <w:t xml:space="preserve"> et aussi la doctrine) </w:t>
        </w:r>
      </w:ins>
      <w:r>
        <w:rPr>
          <w:rFonts w:ascii="Arial" w:eastAsia="Times New Roman" w:hAnsi="Arial" w:cs="Arial"/>
          <w:color w:val="000000"/>
          <w:lang w:val="fr-FR" w:eastAsia="it-IT"/>
        </w:rPr>
        <w:t xml:space="preserve"> jouent un </w:t>
      </w:r>
      <w:r w:rsidR="00EC35FD">
        <w:rPr>
          <w:rFonts w:ascii="Arial" w:eastAsia="Times New Roman" w:hAnsi="Arial" w:cs="Arial"/>
          <w:color w:val="000000"/>
          <w:lang w:val="fr-FR" w:eastAsia="it-IT"/>
        </w:rPr>
        <w:t>rôle</w:t>
      </w:r>
      <w:r>
        <w:rPr>
          <w:rFonts w:ascii="Arial" w:eastAsia="Times New Roman" w:hAnsi="Arial" w:cs="Arial"/>
          <w:color w:val="000000"/>
          <w:lang w:val="fr-FR" w:eastAsia="it-IT"/>
        </w:rPr>
        <w:t xml:space="preserve"> décisif dans ce domaine. </w:t>
      </w:r>
      <w:r w:rsidR="00D977CC">
        <w:rPr>
          <w:rFonts w:ascii="Arial" w:eastAsia="Times New Roman" w:hAnsi="Arial" w:cs="Arial"/>
          <w:color w:val="000000"/>
          <w:lang w:val="fr-FR" w:eastAsia="it-IT"/>
        </w:rPr>
        <w:t xml:space="preserve">Très souvent la politique utilise des questions </w:t>
      </w:r>
      <w:r w:rsidR="00EC35FD">
        <w:rPr>
          <w:rFonts w:ascii="Arial" w:eastAsia="Times New Roman" w:hAnsi="Arial" w:cs="Arial"/>
          <w:color w:val="000000"/>
          <w:lang w:val="fr-FR" w:eastAsia="it-IT"/>
        </w:rPr>
        <w:t>sensibles</w:t>
      </w:r>
      <w:r w:rsidR="00D977CC">
        <w:rPr>
          <w:rFonts w:ascii="Arial" w:eastAsia="Times New Roman" w:hAnsi="Arial" w:cs="Arial"/>
          <w:color w:val="000000"/>
          <w:lang w:val="fr-FR" w:eastAsia="it-IT"/>
        </w:rPr>
        <w:t xml:space="preserve"> pour </w:t>
      </w:r>
      <w:r w:rsidR="00EC35FD">
        <w:rPr>
          <w:rFonts w:ascii="Arial" w:eastAsia="Times New Roman" w:hAnsi="Arial" w:cs="Arial"/>
          <w:color w:val="000000"/>
          <w:lang w:val="fr-FR" w:eastAsia="it-IT"/>
        </w:rPr>
        <w:t>la population</w:t>
      </w:r>
      <w:r w:rsidR="00D977CC">
        <w:rPr>
          <w:rFonts w:ascii="Arial" w:eastAsia="Times New Roman" w:hAnsi="Arial" w:cs="Arial"/>
          <w:color w:val="000000"/>
          <w:lang w:val="fr-FR" w:eastAsia="it-IT"/>
        </w:rPr>
        <w:t xml:space="preserve"> afin de gagner son soutien, </w:t>
      </w:r>
      <w:ins w:id="79" w:author=" " w:date="2021-01-13T10:56:00Z">
        <w:r w:rsidR="00450A44">
          <w:rPr>
            <w:rFonts w:ascii="Arial" w:eastAsia="Times New Roman" w:hAnsi="Arial" w:cs="Arial"/>
            <w:color w:val="000000"/>
            <w:lang w:val="fr-FR" w:eastAsia="it-IT"/>
          </w:rPr>
          <w:t xml:space="preserve">le droit </w:t>
        </w:r>
      </w:ins>
      <w:del w:id="80" w:author=" " w:date="2021-01-13T10:56:00Z">
        <w:r w:rsidR="00D977CC" w:rsidDel="00450A44">
          <w:rPr>
            <w:rFonts w:ascii="Arial" w:eastAsia="Times New Roman" w:hAnsi="Arial" w:cs="Arial"/>
            <w:color w:val="000000"/>
            <w:lang w:val="fr-FR" w:eastAsia="it-IT"/>
          </w:rPr>
          <w:delText>la jurisprudence</w:delText>
        </w:r>
      </w:del>
      <w:r w:rsidR="00D977CC">
        <w:rPr>
          <w:rFonts w:ascii="Arial" w:eastAsia="Times New Roman" w:hAnsi="Arial" w:cs="Arial"/>
          <w:color w:val="000000"/>
          <w:lang w:val="fr-FR" w:eastAsia="it-IT"/>
        </w:rPr>
        <w:t xml:space="preserve"> en contrepartie est une partie importante de ce processus décisionnel, qui devra mettre un terme à cette </w:t>
      </w:r>
      <w:r w:rsidR="00EC35FD">
        <w:rPr>
          <w:rFonts w:ascii="Arial" w:eastAsia="Times New Roman" w:hAnsi="Arial" w:cs="Arial"/>
          <w:color w:val="000000"/>
          <w:lang w:val="fr-FR" w:eastAsia="it-IT"/>
        </w:rPr>
        <w:t>histoire</w:t>
      </w:r>
      <w:r w:rsidR="00D977CC">
        <w:rPr>
          <w:rFonts w:ascii="Arial" w:eastAsia="Times New Roman" w:hAnsi="Arial" w:cs="Arial"/>
          <w:color w:val="000000"/>
          <w:lang w:val="fr-FR" w:eastAsia="it-IT"/>
        </w:rPr>
        <w:t>.</w:t>
      </w:r>
    </w:p>
    <w:p w14:paraId="6A20E7F3" w14:textId="77777777" w:rsidR="008E62F4" w:rsidRDefault="008E62F4" w:rsidP="008E62F4">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p>
    <w:p w14:paraId="2F610FB2" w14:textId="0369B1C8" w:rsidR="00D977CC" w:rsidRDefault="00D977CC" w:rsidP="0095483D">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Bien </w:t>
      </w:r>
      <w:r w:rsidR="00EC35FD">
        <w:rPr>
          <w:rFonts w:ascii="Arial" w:eastAsia="Times New Roman" w:hAnsi="Arial" w:cs="Arial"/>
          <w:color w:val="000000"/>
          <w:lang w:val="fr-FR" w:eastAsia="it-IT"/>
        </w:rPr>
        <w:t>sûr</w:t>
      </w:r>
      <w:r>
        <w:rPr>
          <w:rFonts w:ascii="Arial" w:eastAsia="Times New Roman" w:hAnsi="Arial" w:cs="Arial"/>
          <w:color w:val="000000"/>
          <w:lang w:val="fr-FR" w:eastAsia="it-IT"/>
        </w:rPr>
        <w:t xml:space="preserve">, il n’est pas facile </w:t>
      </w:r>
      <w:ins w:id="81" w:author=" " w:date="2021-01-13T10:56:00Z">
        <w:r w:rsidR="00450A44">
          <w:rPr>
            <w:rFonts w:ascii="Arial" w:eastAsia="Times New Roman" w:hAnsi="Arial" w:cs="Arial"/>
            <w:color w:val="000000"/>
            <w:lang w:val="fr-FR" w:eastAsia="it-IT"/>
          </w:rPr>
          <w:t xml:space="preserve">de décider </w:t>
        </w:r>
      </w:ins>
      <w:del w:id="82" w:author=" " w:date="2021-01-13T10:56:00Z">
        <w:r w:rsidDel="00450A44">
          <w:rPr>
            <w:rFonts w:ascii="Arial" w:eastAsia="Times New Roman" w:hAnsi="Arial" w:cs="Arial"/>
            <w:color w:val="000000"/>
            <w:lang w:val="fr-FR" w:eastAsia="it-IT"/>
          </w:rPr>
          <w:delText>dire tromper</w:delText>
        </w:r>
      </w:del>
      <w:r>
        <w:rPr>
          <w:rFonts w:ascii="Arial" w:eastAsia="Times New Roman" w:hAnsi="Arial" w:cs="Arial"/>
          <w:color w:val="000000"/>
          <w:lang w:val="fr-FR" w:eastAsia="it-IT"/>
        </w:rPr>
        <w:t xml:space="preserve"> sur </w:t>
      </w:r>
      <w:r w:rsidR="00EC35FD">
        <w:rPr>
          <w:rFonts w:ascii="Arial" w:eastAsia="Times New Roman" w:hAnsi="Arial" w:cs="Arial"/>
          <w:color w:val="000000"/>
          <w:lang w:val="fr-FR" w:eastAsia="it-IT"/>
        </w:rPr>
        <w:t>ce</w:t>
      </w:r>
      <w:r>
        <w:rPr>
          <w:rFonts w:ascii="Arial" w:eastAsia="Times New Roman" w:hAnsi="Arial" w:cs="Arial"/>
          <w:color w:val="000000"/>
          <w:lang w:val="fr-FR" w:eastAsia="it-IT"/>
        </w:rPr>
        <w:t xml:space="preserve"> </w:t>
      </w:r>
      <w:r w:rsidR="00EC35FD">
        <w:rPr>
          <w:rFonts w:ascii="Arial" w:eastAsia="Times New Roman" w:hAnsi="Arial" w:cs="Arial"/>
          <w:color w:val="000000"/>
          <w:lang w:val="fr-FR" w:eastAsia="it-IT"/>
        </w:rPr>
        <w:t>thème</w:t>
      </w:r>
      <w:r>
        <w:rPr>
          <w:rFonts w:ascii="Arial" w:eastAsia="Times New Roman" w:hAnsi="Arial" w:cs="Arial"/>
          <w:color w:val="000000"/>
          <w:lang w:val="fr-FR" w:eastAsia="it-IT"/>
        </w:rPr>
        <w:t xml:space="preserve">, mais je suis d’avis que chacun devrait </w:t>
      </w:r>
      <w:r w:rsidR="00EC35FD">
        <w:rPr>
          <w:rFonts w:ascii="Arial" w:eastAsia="Times New Roman" w:hAnsi="Arial" w:cs="Arial"/>
          <w:color w:val="000000"/>
          <w:lang w:val="fr-FR" w:eastAsia="it-IT"/>
        </w:rPr>
        <w:t>être</w:t>
      </w:r>
      <w:r>
        <w:rPr>
          <w:rFonts w:ascii="Arial" w:eastAsia="Times New Roman" w:hAnsi="Arial" w:cs="Arial"/>
          <w:color w:val="000000"/>
          <w:lang w:val="fr-FR" w:eastAsia="it-IT"/>
        </w:rPr>
        <w:t xml:space="preserve"> responsable de son propre destin. J’ai vu avec m</w:t>
      </w:r>
      <w:ins w:id="83" w:author=" " w:date="2021-01-13T10:57:00Z">
        <w:r w:rsidR="00450A44">
          <w:rPr>
            <w:rFonts w:ascii="Arial" w:eastAsia="Times New Roman" w:hAnsi="Arial" w:cs="Arial"/>
            <w:color w:val="000000"/>
            <w:lang w:val="fr-FR" w:eastAsia="it-IT"/>
          </w:rPr>
          <w:t>es</w:t>
        </w:r>
      </w:ins>
      <w:del w:id="84" w:author=" " w:date="2021-01-13T10:57:00Z">
        <w:r w:rsidDel="00450A44">
          <w:rPr>
            <w:rFonts w:ascii="Arial" w:eastAsia="Times New Roman" w:hAnsi="Arial" w:cs="Arial"/>
            <w:color w:val="000000"/>
            <w:lang w:val="fr-FR" w:eastAsia="it-IT"/>
          </w:rPr>
          <w:delText>on</w:delText>
        </w:r>
      </w:del>
      <w:r>
        <w:rPr>
          <w:rFonts w:ascii="Arial" w:eastAsia="Times New Roman" w:hAnsi="Arial" w:cs="Arial"/>
          <w:color w:val="000000"/>
          <w:lang w:val="fr-FR" w:eastAsia="it-IT"/>
        </w:rPr>
        <w:t xml:space="preserve"> propres yeux </w:t>
      </w:r>
      <w:ins w:id="85" w:author=" " w:date="2021-01-13T10:57:00Z">
        <w:r w:rsidR="00450A44">
          <w:rPr>
            <w:rFonts w:ascii="Arial" w:eastAsia="Times New Roman" w:hAnsi="Arial" w:cs="Arial"/>
            <w:color w:val="000000"/>
            <w:lang w:val="fr-FR" w:eastAsia="it-IT"/>
          </w:rPr>
          <w:t xml:space="preserve">des </w:t>
        </w:r>
      </w:ins>
      <w:r>
        <w:rPr>
          <w:rFonts w:ascii="Arial" w:eastAsia="Times New Roman" w:hAnsi="Arial" w:cs="Arial"/>
          <w:color w:val="000000"/>
          <w:lang w:val="fr-FR" w:eastAsia="it-IT"/>
        </w:rPr>
        <w:t xml:space="preserve">membres de ma famille </w:t>
      </w:r>
      <w:r w:rsidR="00EC35FD">
        <w:rPr>
          <w:rFonts w:ascii="Arial" w:eastAsia="Times New Roman" w:hAnsi="Arial" w:cs="Arial"/>
          <w:color w:val="000000"/>
          <w:lang w:val="fr-FR" w:eastAsia="it-IT"/>
        </w:rPr>
        <w:t>être</w:t>
      </w:r>
      <w:r>
        <w:rPr>
          <w:rFonts w:ascii="Arial" w:eastAsia="Times New Roman" w:hAnsi="Arial" w:cs="Arial"/>
          <w:color w:val="000000"/>
          <w:lang w:val="fr-FR" w:eastAsia="it-IT"/>
        </w:rPr>
        <w:t xml:space="preserve"> malade, </w:t>
      </w:r>
      <w:proofErr w:type="gramStart"/>
      <w:r>
        <w:rPr>
          <w:rFonts w:ascii="Arial" w:eastAsia="Times New Roman" w:hAnsi="Arial" w:cs="Arial"/>
          <w:color w:val="000000"/>
          <w:lang w:val="fr-FR" w:eastAsia="it-IT"/>
        </w:rPr>
        <w:t xml:space="preserve">ne </w:t>
      </w:r>
      <w:ins w:id="86" w:author=" " w:date="2021-01-13T10:57:00Z">
        <w:r w:rsidR="00450A44">
          <w:rPr>
            <w:rFonts w:ascii="Arial" w:eastAsia="Times New Roman" w:hAnsi="Arial" w:cs="Arial"/>
            <w:color w:val="000000"/>
            <w:lang w:val="fr-FR" w:eastAsia="it-IT"/>
          </w:rPr>
          <w:t xml:space="preserve"> voulant</w:t>
        </w:r>
        <w:proofErr w:type="gramEnd"/>
        <w:r w:rsidR="00450A44">
          <w:rPr>
            <w:rFonts w:ascii="Arial" w:eastAsia="Times New Roman" w:hAnsi="Arial" w:cs="Arial"/>
            <w:color w:val="000000"/>
            <w:lang w:val="fr-FR" w:eastAsia="it-IT"/>
          </w:rPr>
          <w:t xml:space="preserve">  / qui ne voulaient </w:t>
        </w:r>
      </w:ins>
      <w:del w:id="87" w:author=" " w:date="2021-01-13T10:57:00Z">
        <w:r w:rsidDel="00450A44">
          <w:rPr>
            <w:rFonts w:ascii="Arial" w:eastAsia="Times New Roman" w:hAnsi="Arial" w:cs="Arial"/>
            <w:color w:val="000000"/>
            <w:lang w:val="fr-FR" w:eastAsia="it-IT"/>
          </w:rPr>
          <w:delText>veulent</w:delText>
        </w:r>
      </w:del>
      <w:r>
        <w:rPr>
          <w:rFonts w:ascii="Arial" w:eastAsia="Times New Roman" w:hAnsi="Arial" w:cs="Arial"/>
          <w:color w:val="000000"/>
          <w:lang w:val="fr-FR" w:eastAsia="it-IT"/>
        </w:rPr>
        <w:t xml:space="preserve"> plus vivre en raison d’une</w:t>
      </w:r>
      <w:r w:rsidR="00A74553">
        <w:rPr>
          <w:rFonts w:ascii="Arial" w:eastAsia="Times New Roman" w:hAnsi="Arial" w:cs="Arial"/>
          <w:color w:val="000000"/>
          <w:lang w:val="fr-FR" w:eastAsia="it-IT"/>
        </w:rPr>
        <w:t xml:space="preserve"> maladie rare, situation similaire à ce qui s’est passé </w:t>
      </w:r>
      <w:ins w:id="88" w:author=" " w:date="2021-01-13T10:57:00Z">
        <w:r w:rsidR="00450A44">
          <w:rPr>
            <w:rFonts w:ascii="Arial" w:eastAsia="Times New Roman" w:hAnsi="Arial" w:cs="Arial"/>
            <w:color w:val="000000"/>
            <w:lang w:val="fr-FR" w:eastAsia="it-IT"/>
          </w:rPr>
          <w:t xml:space="preserve">avec le </w:t>
        </w:r>
      </w:ins>
      <w:r w:rsidR="00A74553">
        <w:rPr>
          <w:rFonts w:ascii="Arial" w:eastAsia="Times New Roman" w:hAnsi="Arial" w:cs="Arial"/>
          <w:color w:val="000000"/>
          <w:lang w:val="fr-FR" w:eastAsia="it-IT"/>
        </w:rPr>
        <w:t>DJ FABO. Il est plus que nécessaire que les gens puissent choisir que</w:t>
      </w:r>
      <w:ins w:id="89" w:author=" " w:date="2021-01-13T10:57:00Z">
        <w:r w:rsidR="00450A44">
          <w:rPr>
            <w:rFonts w:ascii="Arial" w:eastAsia="Times New Roman" w:hAnsi="Arial" w:cs="Arial"/>
            <w:color w:val="000000"/>
            <w:lang w:val="fr-FR" w:eastAsia="it-IT"/>
          </w:rPr>
          <w:t>l</w:t>
        </w:r>
      </w:ins>
      <w:r w:rsidR="00A74553">
        <w:rPr>
          <w:rFonts w:ascii="Arial" w:eastAsia="Times New Roman" w:hAnsi="Arial" w:cs="Arial"/>
          <w:color w:val="000000"/>
          <w:lang w:val="fr-FR" w:eastAsia="it-IT"/>
        </w:rPr>
        <w:t xml:space="preserve"> chemin prendre, il n’est pas juste que quelqu’un de l’</w:t>
      </w:r>
      <w:r w:rsidR="00EC35FD">
        <w:rPr>
          <w:rFonts w:ascii="Arial" w:eastAsia="Times New Roman" w:hAnsi="Arial" w:cs="Arial"/>
          <w:color w:val="000000"/>
          <w:lang w:val="fr-FR" w:eastAsia="it-IT"/>
        </w:rPr>
        <w:t>extérieur</w:t>
      </w:r>
      <w:r w:rsidR="00A74553">
        <w:rPr>
          <w:rFonts w:ascii="Arial" w:eastAsia="Times New Roman" w:hAnsi="Arial" w:cs="Arial"/>
          <w:color w:val="000000"/>
          <w:lang w:val="fr-FR" w:eastAsia="it-IT"/>
        </w:rPr>
        <w:t xml:space="preserve"> vote pour la vie </w:t>
      </w:r>
      <w:r w:rsidR="00EC35FD">
        <w:rPr>
          <w:rFonts w:ascii="Arial" w:eastAsia="Times New Roman" w:hAnsi="Arial" w:cs="Arial"/>
          <w:color w:val="000000"/>
          <w:lang w:val="fr-FR" w:eastAsia="it-IT"/>
        </w:rPr>
        <w:t>déjà</w:t>
      </w:r>
      <w:r w:rsidR="00A74553">
        <w:rPr>
          <w:rFonts w:ascii="Arial" w:eastAsia="Times New Roman" w:hAnsi="Arial" w:cs="Arial"/>
          <w:color w:val="000000"/>
          <w:lang w:val="fr-FR" w:eastAsia="it-IT"/>
        </w:rPr>
        <w:t xml:space="preserve"> fatig</w:t>
      </w:r>
      <w:ins w:id="90" w:author=" " w:date="2021-01-13T10:58:00Z">
        <w:r w:rsidR="00450A44">
          <w:rPr>
            <w:rFonts w:ascii="Arial" w:eastAsia="Times New Roman" w:hAnsi="Arial" w:cs="Arial"/>
            <w:color w:val="000000"/>
            <w:lang w:val="fr-FR" w:eastAsia="it-IT"/>
          </w:rPr>
          <w:t xml:space="preserve">ante </w:t>
        </w:r>
      </w:ins>
      <w:del w:id="91" w:author=" " w:date="2021-01-13T10:58:00Z">
        <w:r w:rsidR="00A74553" w:rsidDel="00450A44">
          <w:rPr>
            <w:rFonts w:ascii="Arial" w:eastAsia="Times New Roman" w:hAnsi="Arial" w:cs="Arial"/>
            <w:color w:val="000000"/>
            <w:lang w:val="fr-FR" w:eastAsia="it-IT"/>
          </w:rPr>
          <w:delText>ues</w:delText>
        </w:r>
      </w:del>
      <w:r w:rsidR="00A74553">
        <w:rPr>
          <w:rFonts w:ascii="Arial" w:eastAsia="Times New Roman" w:hAnsi="Arial" w:cs="Arial"/>
          <w:color w:val="000000"/>
          <w:lang w:val="fr-FR" w:eastAsia="it-IT"/>
        </w:rPr>
        <w:t xml:space="preserve"> et </w:t>
      </w:r>
      <w:ins w:id="92" w:author=" " w:date="2021-01-13T10:58:00Z">
        <w:r w:rsidR="00450A44">
          <w:rPr>
            <w:rFonts w:ascii="Arial" w:eastAsia="Times New Roman" w:hAnsi="Arial" w:cs="Arial"/>
            <w:color w:val="000000"/>
            <w:lang w:val="fr-FR" w:eastAsia="it-IT"/>
          </w:rPr>
          <w:t xml:space="preserve">parfois </w:t>
        </w:r>
      </w:ins>
      <w:r w:rsidR="00EC35FD">
        <w:rPr>
          <w:rFonts w:ascii="Arial" w:eastAsia="Times New Roman" w:hAnsi="Arial" w:cs="Arial"/>
          <w:color w:val="000000"/>
          <w:lang w:val="fr-FR" w:eastAsia="it-IT"/>
        </w:rPr>
        <w:t>désesp</w:t>
      </w:r>
      <w:ins w:id="93" w:author=" " w:date="2021-01-13T10:58:00Z">
        <w:r w:rsidR="00450A44">
          <w:rPr>
            <w:rFonts w:ascii="Arial" w:eastAsia="Times New Roman" w:hAnsi="Arial" w:cs="Arial"/>
            <w:color w:val="000000"/>
            <w:lang w:val="fr-FR" w:eastAsia="it-IT"/>
          </w:rPr>
          <w:t>é</w:t>
        </w:r>
      </w:ins>
      <w:del w:id="94" w:author=" " w:date="2021-01-13T10:58:00Z">
        <w:r w:rsidR="00EC35FD" w:rsidDel="00450A44">
          <w:rPr>
            <w:rFonts w:ascii="Arial" w:eastAsia="Times New Roman" w:hAnsi="Arial" w:cs="Arial"/>
            <w:color w:val="000000"/>
            <w:lang w:val="fr-FR" w:eastAsia="it-IT"/>
          </w:rPr>
          <w:delText>è</w:delText>
        </w:r>
      </w:del>
      <w:r w:rsidR="00EC35FD">
        <w:rPr>
          <w:rFonts w:ascii="Arial" w:eastAsia="Times New Roman" w:hAnsi="Arial" w:cs="Arial"/>
          <w:color w:val="000000"/>
          <w:lang w:val="fr-FR" w:eastAsia="it-IT"/>
        </w:rPr>
        <w:t>r</w:t>
      </w:r>
      <w:ins w:id="95" w:author=" " w:date="2021-01-13T10:58:00Z">
        <w:r w:rsidR="00450A44">
          <w:rPr>
            <w:rFonts w:ascii="Arial" w:eastAsia="Times New Roman" w:hAnsi="Arial" w:cs="Arial"/>
            <w:color w:val="000000"/>
            <w:lang w:val="fr-FR" w:eastAsia="it-IT"/>
          </w:rPr>
          <w:t>é</w:t>
        </w:r>
      </w:ins>
      <w:r w:rsidR="00EC35FD">
        <w:rPr>
          <w:rFonts w:ascii="Arial" w:eastAsia="Times New Roman" w:hAnsi="Arial" w:cs="Arial"/>
          <w:color w:val="000000"/>
          <w:lang w:val="fr-FR" w:eastAsia="it-IT"/>
        </w:rPr>
        <w:t>e</w:t>
      </w:r>
      <w:del w:id="96" w:author=" " w:date="2021-01-13T10:58:00Z">
        <w:r w:rsidR="00EC35FD" w:rsidDel="00450A44">
          <w:rPr>
            <w:rFonts w:ascii="Arial" w:eastAsia="Times New Roman" w:hAnsi="Arial" w:cs="Arial"/>
            <w:color w:val="000000"/>
            <w:lang w:val="fr-FR" w:eastAsia="it-IT"/>
          </w:rPr>
          <w:delText>s</w:delText>
        </w:r>
      </w:del>
      <w:r w:rsidR="00A74553">
        <w:rPr>
          <w:rFonts w:ascii="Arial" w:eastAsia="Times New Roman" w:hAnsi="Arial" w:cs="Arial"/>
          <w:color w:val="000000"/>
          <w:lang w:val="fr-FR" w:eastAsia="it-IT"/>
        </w:rPr>
        <w:t xml:space="preserve"> des hommes et femmes.</w:t>
      </w:r>
    </w:p>
    <w:p w14:paraId="1B7F56BB" w14:textId="1077FA5D" w:rsidR="00A74553" w:rsidRDefault="00A74553" w:rsidP="00A74553">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Apprendre du passé, nous aide à </w:t>
      </w:r>
      <w:r w:rsidR="00EC35FD">
        <w:rPr>
          <w:rFonts w:ascii="Arial" w:eastAsia="Times New Roman" w:hAnsi="Arial" w:cs="Arial"/>
          <w:color w:val="000000"/>
          <w:lang w:val="fr-FR" w:eastAsia="it-IT"/>
        </w:rPr>
        <w:t>éviter</w:t>
      </w:r>
      <w:r>
        <w:rPr>
          <w:rFonts w:ascii="Arial" w:eastAsia="Times New Roman" w:hAnsi="Arial" w:cs="Arial"/>
          <w:color w:val="000000"/>
          <w:lang w:val="fr-FR" w:eastAsia="it-IT"/>
        </w:rPr>
        <w:t xml:space="preserve"> de faire des </w:t>
      </w:r>
      <w:r w:rsidR="00EC35FD">
        <w:rPr>
          <w:rFonts w:ascii="Arial" w:eastAsia="Times New Roman" w:hAnsi="Arial" w:cs="Arial"/>
          <w:color w:val="000000"/>
          <w:lang w:val="fr-FR" w:eastAsia="it-IT"/>
        </w:rPr>
        <w:t>erreurs</w:t>
      </w:r>
      <w:r>
        <w:rPr>
          <w:rFonts w:ascii="Arial" w:eastAsia="Times New Roman" w:hAnsi="Arial" w:cs="Arial"/>
          <w:color w:val="000000"/>
          <w:lang w:val="fr-FR" w:eastAsia="it-IT"/>
        </w:rPr>
        <w:t xml:space="preserve"> dans le </w:t>
      </w:r>
      <w:r w:rsidR="00EC35FD">
        <w:rPr>
          <w:rFonts w:ascii="Arial" w:eastAsia="Times New Roman" w:hAnsi="Arial" w:cs="Arial"/>
          <w:color w:val="000000"/>
          <w:lang w:val="fr-FR" w:eastAsia="it-IT"/>
        </w:rPr>
        <w:t>présent</w:t>
      </w:r>
      <w:r>
        <w:rPr>
          <w:rFonts w:ascii="Arial" w:eastAsia="Times New Roman" w:hAnsi="Arial" w:cs="Arial"/>
          <w:color w:val="000000"/>
          <w:lang w:val="fr-FR" w:eastAsia="it-IT"/>
        </w:rPr>
        <w:t xml:space="preserve"> et DJ FABO était un exemple de cette bataille.</w:t>
      </w:r>
      <w:r w:rsidR="00EC35FD" w:rsidRPr="00EC35FD">
        <w:rPr>
          <w:rFonts w:ascii="Arial" w:eastAsia="Times New Roman" w:hAnsi="Arial" w:cs="Arial"/>
          <w:color w:val="000000"/>
          <w:lang w:val="fr-FR" w:eastAsia="it-IT"/>
        </w:rPr>
        <w:t xml:space="preserve"> </w:t>
      </w:r>
      <w:r w:rsidR="00EC35FD">
        <w:rPr>
          <w:rFonts w:ascii="Arial" w:eastAsia="Times New Roman" w:hAnsi="Arial" w:cs="Arial"/>
          <w:color w:val="000000"/>
          <w:lang w:val="fr-FR" w:eastAsia="it-IT"/>
        </w:rPr>
        <w:t>Je me</w:t>
      </w:r>
      <w:r w:rsidR="008E62F4">
        <w:rPr>
          <w:rFonts w:ascii="Arial" w:eastAsia="Times New Roman" w:hAnsi="Arial" w:cs="Arial"/>
          <w:color w:val="000000"/>
          <w:lang w:val="fr-FR" w:eastAsia="it-IT"/>
        </w:rPr>
        <w:t xml:space="preserve"> suis souvent </w:t>
      </w:r>
      <w:proofErr w:type="gramStart"/>
      <w:r w:rsidR="008E62F4">
        <w:rPr>
          <w:rFonts w:ascii="Arial" w:eastAsia="Times New Roman" w:hAnsi="Arial" w:cs="Arial"/>
          <w:color w:val="000000"/>
          <w:lang w:val="fr-FR" w:eastAsia="it-IT"/>
        </w:rPr>
        <w:t>demandé</w:t>
      </w:r>
      <w:ins w:id="97" w:author=" " w:date="2021-01-13T10:58:00Z">
        <w:r w:rsidR="00450A44">
          <w:rPr>
            <w:rFonts w:ascii="Arial" w:eastAsia="Times New Roman" w:hAnsi="Arial" w:cs="Arial"/>
            <w:color w:val="000000"/>
            <w:lang w:val="fr-FR" w:eastAsia="it-IT"/>
          </w:rPr>
          <w:t>e</w:t>
        </w:r>
      </w:ins>
      <w:proofErr w:type="gramEnd"/>
      <w:r w:rsidR="008E62F4">
        <w:rPr>
          <w:rFonts w:ascii="Arial" w:eastAsia="Times New Roman" w:hAnsi="Arial" w:cs="Arial"/>
          <w:color w:val="000000"/>
          <w:lang w:val="fr-FR" w:eastAsia="it-IT"/>
        </w:rPr>
        <w:t xml:space="preserve"> pourquoi n</w:t>
      </w:r>
      <w:ins w:id="98" w:author=" " w:date="2021-01-13T10:58:00Z">
        <w:r w:rsidR="00450A44">
          <w:rPr>
            <w:rFonts w:ascii="Arial" w:eastAsia="Times New Roman" w:hAnsi="Arial" w:cs="Arial"/>
            <w:color w:val="000000"/>
            <w:lang w:val="fr-FR" w:eastAsia="it-IT"/>
          </w:rPr>
          <w:t xml:space="preserve">e pas </w:t>
        </w:r>
      </w:ins>
      <w:del w:id="99" w:author=" " w:date="2021-01-13T10:58:00Z">
        <w:r w:rsidR="008E62F4" w:rsidDel="00450A44">
          <w:rPr>
            <w:rFonts w:ascii="Arial" w:eastAsia="Times New Roman" w:hAnsi="Arial" w:cs="Arial"/>
            <w:color w:val="000000"/>
            <w:lang w:val="fr-FR" w:eastAsia="it-IT"/>
          </w:rPr>
          <w:delText>’</w:delText>
        </w:r>
      </w:del>
      <w:r w:rsidR="008E62F4">
        <w:rPr>
          <w:rFonts w:ascii="Arial" w:eastAsia="Times New Roman" w:hAnsi="Arial" w:cs="Arial"/>
          <w:color w:val="000000"/>
          <w:lang w:val="fr-FR" w:eastAsia="it-IT"/>
        </w:rPr>
        <w:t xml:space="preserve">aider </w:t>
      </w:r>
      <w:del w:id="100" w:author=" " w:date="2021-01-13T10:58:00Z">
        <w:r w:rsidR="008E62F4" w:rsidDel="00450A44">
          <w:rPr>
            <w:rFonts w:ascii="Arial" w:eastAsia="Times New Roman" w:hAnsi="Arial" w:cs="Arial"/>
            <w:color w:val="000000"/>
            <w:lang w:val="fr-FR" w:eastAsia="it-IT"/>
          </w:rPr>
          <w:delText>pas</w:delText>
        </w:r>
      </w:del>
      <w:r w:rsidR="008E62F4">
        <w:rPr>
          <w:rFonts w:ascii="Arial" w:eastAsia="Times New Roman" w:hAnsi="Arial" w:cs="Arial"/>
          <w:color w:val="000000"/>
          <w:lang w:val="fr-FR" w:eastAsia="it-IT"/>
        </w:rPr>
        <w:t xml:space="preserve"> </w:t>
      </w:r>
      <w:ins w:id="101" w:author=" " w:date="2021-01-13T10:59:00Z">
        <w:r w:rsidR="00450A44">
          <w:rPr>
            <w:rFonts w:ascii="Arial" w:eastAsia="Times New Roman" w:hAnsi="Arial" w:cs="Arial"/>
            <w:color w:val="000000"/>
            <w:lang w:val="fr-FR" w:eastAsia="it-IT"/>
          </w:rPr>
          <w:t xml:space="preserve">ceux </w:t>
        </w:r>
      </w:ins>
      <w:r w:rsidR="008E62F4">
        <w:rPr>
          <w:rFonts w:ascii="Arial" w:eastAsia="Times New Roman" w:hAnsi="Arial" w:cs="Arial"/>
          <w:color w:val="000000"/>
          <w:lang w:val="fr-FR" w:eastAsia="it-IT"/>
        </w:rPr>
        <w:t xml:space="preserve">qui </w:t>
      </w:r>
      <w:ins w:id="102" w:author=" " w:date="2021-01-13T10:59:00Z">
        <w:r w:rsidR="00450A44">
          <w:rPr>
            <w:rFonts w:ascii="Arial" w:eastAsia="Times New Roman" w:hAnsi="Arial" w:cs="Arial"/>
            <w:color w:val="000000"/>
            <w:lang w:val="fr-FR" w:eastAsia="it-IT"/>
          </w:rPr>
          <w:t xml:space="preserve">sont </w:t>
        </w:r>
      </w:ins>
      <w:del w:id="103" w:author=" " w:date="2021-01-13T10:59:00Z">
        <w:r w:rsidR="008E62F4" w:rsidDel="00450A44">
          <w:rPr>
            <w:rFonts w:ascii="Arial" w:eastAsia="Times New Roman" w:hAnsi="Arial" w:cs="Arial"/>
            <w:color w:val="000000"/>
            <w:lang w:val="fr-FR" w:eastAsia="it-IT"/>
          </w:rPr>
          <w:delText>est</w:delText>
        </w:r>
      </w:del>
      <w:r w:rsidR="008E62F4">
        <w:rPr>
          <w:rFonts w:ascii="Arial" w:eastAsia="Times New Roman" w:hAnsi="Arial" w:cs="Arial"/>
          <w:color w:val="000000"/>
          <w:lang w:val="fr-FR" w:eastAsia="it-IT"/>
        </w:rPr>
        <w:t xml:space="preserve"> malade</w:t>
      </w:r>
      <w:ins w:id="104" w:author=" " w:date="2021-01-13T10:59:00Z">
        <w:r w:rsidR="00450A44">
          <w:rPr>
            <w:rFonts w:ascii="Arial" w:eastAsia="Times New Roman" w:hAnsi="Arial" w:cs="Arial"/>
            <w:color w:val="000000"/>
            <w:lang w:val="fr-FR" w:eastAsia="it-IT"/>
          </w:rPr>
          <w:t>s</w:t>
        </w:r>
      </w:ins>
      <w:r w:rsidR="008E62F4">
        <w:rPr>
          <w:rFonts w:ascii="Arial" w:eastAsia="Times New Roman" w:hAnsi="Arial" w:cs="Arial"/>
          <w:color w:val="000000"/>
          <w:lang w:val="fr-FR" w:eastAsia="it-IT"/>
        </w:rPr>
        <w:t xml:space="preserve">, est-ce parce que nous sommes </w:t>
      </w:r>
      <w:ins w:id="105" w:author=" " w:date="2021-01-13T10:59:00Z">
        <w:r w:rsidR="00450A44">
          <w:rPr>
            <w:rFonts w:ascii="Arial" w:eastAsia="Times New Roman" w:hAnsi="Arial" w:cs="Arial"/>
            <w:color w:val="000000"/>
            <w:lang w:val="fr-FR" w:eastAsia="it-IT"/>
          </w:rPr>
          <w:t xml:space="preserve">au </w:t>
        </w:r>
      </w:ins>
      <w:del w:id="106" w:author=" " w:date="2021-01-13T10:59:00Z">
        <w:r w:rsidR="008E62F4" w:rsidDel="00450A44">
          <w:rPr>
            <w:rFonts w:ascii="Arial" w:eastAsia="Times New Roman" w:hAnsi="Arial" w:cs="Arial"/>
            <w:color w:val="000000"/>
            <w:lang w:val="fr-FR" w:eastAsia="it-IT"/>
          </w:rPr>
          <w:delText>dans le</w:delText>
        </w:r>
      </w:del>
      <w:r w:rsidR="008E62F4">
        <w:rPr>
          <w:rFonts w:ascii="Arial" w:eastAsia="Times New Roman" w:hAnsi="Arial" w:cs="Arial"/>
          <w:color w:val="000000"/>
          <w:lang w:val="fr-FR" w:eastAsia="it-IT"/>
        </w:rPr>
        <w:t xml:space="preserve"> centre de la religion catholique ? je ne sais que croire, mais j’espère que l’humanité fera un pas </w:t>
      </w:r>
      <w:ins w:id="107" w:author=" " w:date="2021-01-13T10:59:00Z">
        <w:r w:rsidR="00450A44">
          <w:rPr>
            <w:rFonts w:ascii="Arial" w:eastAsia="Times New Roman" w:hAnsi="Arial" w:cs="Arial"/>
            <w:color w:val="000000"/>
            <w:lang w:val="fr-FR" w:eastAsia="it-IT"/>
          </w:rPr>
          <w:t xml:space="preserve">en </w:t>
        </w:r>
      </w:ins>
      <w:r w:rsidR="008E62F4">
        <w:rPr>
          <w:rFonts w:ascii="Arial" w:eastAsia="Times New Roman" w:hAnsi="Arial" w:cs="Arial"/>
          <w:color w:val="000000"/>
          <w:lang w:val="fr-FR" w:eastAsia="it-IT"/>
        </w:rPr>
        <w:t>avant.</w:t>
      </w:r>
    </w:p>
    <w:p w14:paraId="5995C7BA" w14:textId="77777777" w:rsidR="008E62F4" w:rsidRDefault="008E62F4" w:rsidP="00A74553">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p>
    <w:p w14:paraId="2385DE1D" w14:textId="0B4715D6" w:rsidR="00EC35FD" w:rsidRDefault="00EC35FD" w:rsidP="00EC35FD">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lang w:val="fr-FR" w:eastAsia="it-IT"/>
        </w:rPr>
      </w:pPr>
      <w:r>
        <w:rPr>
          <w:rFonts w:ascii="Arial" w:eastAsia="Times New Roman" w:hAnsi="Arial" w:cs="Arial"/>
          <w:color w:val="000000"/>
          <w:lang w:val="fr-FR" w:eastAsia="it-IT"/>
        </w:rPr>
        <w:t>En Italie, malheureusement, nous sommes toujours en retard, nous n’avons pas une loi qui permett</w:t>
      </w:r>
      <w:ins w:id="108" w:author=" " w:date="2021-01-13T10:59:00Z">
        <w:r w:rsidR="00450A44">
          <w:rPr>
            <w:rFonts w:ascii="Arial" w:eastAsia="Times New Roman" w:hAnsi="Arial" w:cs="Arial"/>
            <w:color w:val="000000"/>
            <w:lang w:val="fr-FR" w:eastAsia="it-IT"/>
          </w:rPr>
          <w:t>e</w:t>
        </w:r>
      </w:ins>
      <w:del w:id="109" w:author=" " w:date="2021-01-13T10:59:00Z">
        <w:r w:rsidDel="00450A44">
          <w:rPr>
            <w:rFonts w:ascii="Arial" w:eastAsia="Times New Roman" w:hAnsi="Arial" w:cs="Arial"/>
            <w:color w:val="000000"/>
            <w:lang w:val="fr-FR" w:eastAsia="it-IT"/>
          </w:rPr>
          <w:delText>ait</w:delText>
        </w:r>
      </w:del>
      <w:r>
        <w:rPr>
          <w:rFonts w:ascii="Arial" w:eastAsia="Times New Roman" w:hAnsi="Arial" w:cs="Arial"/>
          <w:color w:val="000000"/>
          <w:lang w:val="fr-FR" w:eastAsia="it-IT"/>
        </w:rPr>
        <w:t xml:space="preserve"> aux gens de choisir, qui pourrait permettre l’euthanasie. </w:t>
      </w:r>
      <w:r w:rsidR="008E62F4">
        <w:rPr>
          <w:rFonts w:ascii="Arial" w:eastAsia="Times New Roman" w:hAnsi="Arial" w:cs="Arial"/>
          <w:color w:val="000000"/>
          <w:lang w:val="fr-FR" w:eastAsia="it-IT"/>
        </w:rPr>
        <w:t>L’euthanasie permet aux personnes malades de mourir dans la dignité, sans souffrir, être enfin capable de ne</w:t>
      </w:r>
      <w:ins w:id="110" w:author=" " w:date="2021-01-13T11:00:00Z">
        <w:r w:rsidR="00450A44">
          <w:rPr>
            <w:rFonts w:ascii="Arial" w:eastAsia="Times New Roman" w:hAnsi="Arial" w:cs="Arial"/>
            <w:color w:val="000000"/>
            <w:lang w:val="fr-FR" w:eastAsia="it-IT"/>
          </w:rPr>
          <w:t xml:space="preserve"> rien</w:t>
        </w:r>
      </w:ins>
      <w:r w:rsidR="008E62F4">
        <w:rPr>
          <w:rFonts w:ascii="Arial" w:eastAsia="Times New Roman" w:hAnsi="Arial" w:cs="Arial"/>
          <w:color w:val="000000"/>
          <w:lang w:val="fr-FR" w:eastAsia="it-IT"/>
        </w:rPr>
        <w:t xml:space="preserve"> ressentir </w:t>
      </w:r>
      <w:del w:id="111" w:author=" " w:date="2021-01-13T11:00:00Z">
        <w:r w:rsidR="008E62F4" w:rsidDel="00450A44">
          <w:rPr>
            <w:rFonts w:ascii="Arial" w:eastAsia="Times New Roman" w:hAnsi="Arial" w:cs="Arial"/>
            <w:color w:val="000000"/>
            <w:lang w:val="fr-FR" w:eastAsia="it-IT"/>
          </w:rPr>
          <w:delText>rien</w:delText>
        </w:r>
      </w:del>
      <w:r w:rsidR="008E62F4">
        <w:rPr>
          <w:rFonts w:ascii="Arial" w:eastAsia="Times New Roman" w:hAnsi="Arial" w:cs="Arial"/>
          <w:color w:val="000000"/>
          <w:lang w:val="fr-FR" w:eastAsia="it-IT"/>
        </w:rPr>
        <w:t>.</w:t>
      </w:r>
    </w:p>
    <w:p w14:paraId="20B1EC76" w14:textId="004086CE" w:rsidR="008E62F4" w:rsidRDefault="008E62F4" w:rsidP="008E62F4">
      <w:pPr>
        <w:pStyle w:val="ListParagraph"/>
        <w:shd w:val="clear" w:color="auto" w:fill="FFFFFF"/>
        <w:spacing w:before="100" w:beforeAutospacing="1" w:after="100" w:afterAutospacing="1" w:line="240" w:lineRule="auto"/>
        <w:jc w:val="both"/>
        <w:rPr>
          <w:ins w:id="112" w:author=" " w:date="2021-01-13T11:01:00Z"/>
          <w:rFonts w:ascii="Arial" w:eastAsia="Times New Roman" w:hAnsi="Arial" w:cs="Arial"/>
          <w:color w:val="000000"/>
          <w:lang w:val="fr-FR" w:eastAsia="it-IT"/>
        </w:rPr>
      </w:pPr>
      <w:r>
        <w:rPr>
          <w:rFonts w:ascii="Arial" w:eastAsia="Times New Roman" w:hAnsi="Arial" w:cs="Arial"/>
          <w:color w:val="000000"/>
          <w:lang w:val="fr-FR" w:eastAsia="it-IT"/>
        </w:rPr>
        <w:t>Aujourd’hui en Italie les gens peuvent choisir de n</w:t>
      </w:r>
      <w:ins w:id="113" w:author=" " w:date="2021-01-13T11:00:00Z">
        <w:r w:rsidR="00450A44">
          <w:rPr>
            <w:rFonts w:ascii="Arial" w:eastAsia="Times New Roman" w:hAnsi="Arial" w:cs="Arial"/>
            <w:color w:val="000000"/>
            <w:lang w:val="fr-FR" w:eastAsia="it-IT"/>
          </w:rPr>
          <w:t xml:space="preserve">e pas </w:t>
        </w:r>
      </w:ins>
      <w:del w:id="114" w:author=" " w:date="2021-01-13T11:00:00Z">
        <w:r w:rsidDel="00450A44">
          <w:rPr>
            <w:rFonts w:ascii="Arial" w:eastAsia="Times New Roman" w:hAnsi="Arial" w:cs="Arial"/>
            <w:color w:val="000000"/>
            <w:lang w:val="fr-FR" w:eastAsia="it-IT"/>
          </w:rPr>
          <w:delText>’</w:delText>
        </w:r>
      </w:del>
      <w:r w:rsidRPr="008E62F4">
        <w:rPr>
          <w:rFonts w:ascii="Arial" w:eastAsia="Times New Roman" w:hAnsi="Arial" w:cs="Arial"/>
          <w:color w:val="000000"/>
          <w:lang w:val="fr-FR" w:eastAsia="it-IT"/>
        </w:rPr>
        <w:t>accepter</w:t>
      </w:r>
      <w:ins w:id="115" w:author=" " w:date="2021-01-13T11:00:00Z">
        <w:r w:rsidR="00450A44">
          <w:rPr>
            <w:rFonts w:ascii="Arial" w:eastAsia="Times New Roman" w:hAnsi="Arial" w:cs="Arial"/>
            <w:color w:val="000000"/>
            <w:lang w:val="fr-FR" w:eastAsia="it-IT"/>
          </w:rPr>
          <w:t xml:space="preserve"> </w:t>
        </w:r>
      </w:ins>
      <w:del w:id="116" w:author=" " w:date="2021-01-13T11:00:00Z">
        <w:r w:rsidRPr="008E62F4" w:rsidDel="00450A44">
          <w:rPr>
            <w:rFonts w:ascii="Arial" w:eastAsia="Times New Roman" w:hAnsi="Arial" w:cs="Arial"/>
            <w:color w:val="000000"/>
            <w:lang w:val="fr-FR" w:eastAsia="it-IT"/>
          </w:rPr>
          <w:delText xml:space="preserve"> pas</w:delText>
        </w:r>
      </w:del>
      <w:r w:rsidRPr="008E62F4">
        <w:rPr>
          <w:rFonts w:ascii="Arial" w:eastAsia="Times New Roman" w:hAnsi="Arial" w:cs="Arial"/>
          <w:color w:val="000000"/>
          <w:lang w:val="fr-FR" w:eastAsia="it-IT"/>
        </w:rPr>
        <w:t xml:space="preserve"> les traitements</w:t>
      </w:r>
      <w:r>
        <w:rPr>
          <w:rFonts w:ascii="Arial" w:eastAsia="Times New Roman" w:hAnsi="Arial" w:cs="Arial"/>
          <w:color w:val="000000"/>
          <w:lang w:val="fr-FR" w:eastAsia="it-IT"/>
        </w:rPr>
        <w:t>.</w:t>
      </w:r>
      <w:del w:id="117" w:author=" " w:date="2021-01-13T11:00:00Z">
        <w:r w:rsidDel="00450A44">
          <w:rPr>
            <w:rFonts w:ascii="Arial" w:eastAsia="Times New Roman" w:hAnsi="Arial" w:cs="Arial"/>
            <w:color w:val="000000"/>
            <w:lang w:val="fr-FR" w:eastAsia="it-IT"/>
          </w:rPr>
          <w:delText xml:space="preserve"> Nombreux sont les</w:delText>
        </w:r>
      </w:del>
      <w:r>
        <w:rPr>
          <w:rFonts w:ascii="Arial" w:eastAsia="Times New Roman" w:hAnsi="Arial" w:cs="Arial"/>
          <w:color w:val="000000"/>
          <w:lang w:val="fr-FR" w:eastAsia="it-IT"/>
        </w:rPr>
        <w:t xml:space="preserve"> </w:t>
      </w:r>
      <w:ins w:id="118" w:author=" " w:date="2021-01-13T11:00:00Z">
        <w:r w:rsidR="00450A44">
          <w:rPr>
            <w:rFonts w:ascii="Arial" w:eastAsia="Times New Roman" w:hAnsi="Arial" w:cs="Arial"/>
            <w:color w:val="000000"/>
            <w:lang w:val="fr-FR" w:eastAsia="it-IT"/>
          </w:rPr>
          <w:t xml:space="preserve"> Il y a de nombreux </w:t>
        </w:r>
      </w:ins>
      <w:r>
        <w:rPr>
          <w:rFonts w:ascii="Arial" w:eastAsia="Times New Roman" w:hAnsi="Arial" w:cs="Arial"/>
          <w:color w:val="000000"/>
          <w:lang w:val="fr-FR" w:eastAsia="it-IT"/>
        </w:rPr>
        <w:t xml:space="preserve">cas de personnes qui </w:t>
      </w:r>
      <w:ins w:id="119" w:author=" " w:date="2021-01-13T11:00:00Z">
        <w:r w:rsidR="00450A44">
          <w:rPr>
            <w:rFonts w:ascii="Arial" w:eastAsia="Times New Roman" w:hAnsi="Arial" w:cs="Arial"/>
            <w:color w:val="000000"/>
            <w:lang w:val="fr-FR" w:eastAsia="it-IT"/>
          </w:rPr>
          <w:t xml:space="preserve">demandent </w:t>
        </w:r>
      </w:ins>
      <w:del w:id="120" w:author=" " w:date="2021-01-13T11:00:00Z">
        <w:r w:rsidDel="00450A44">
          <w:rPr>
            <w:rFonts w:ascii="Arial" w:eastAsia="Times New Roman" w:hAnsi="Arial" w:cs="Arial"/>
            <w:color w:val="000000"/>
            <w:lang w:val="fr-FR" w:eastAsia="it-IT"/>
          </w:rPr>
          <w:delText>ferment</w:delText>
        </w:r>
      </w:del>
      <w:r>
        <w:rPr>
          <w:rFonts w:ascii="Arial" w:eastAsia="Times New Roman" w:hAnsi="Arial" w:cs="Arial"/>
          <w:color w:val="000000"/>
          <w:lang w:val="fr-FR" w:eastAsia="it-IT"/>
        </w:rPr>
        <w:t xml:space="preserve"> l’intervention d’une loi, mais personne</w:t>
      </w:r>
      <w:del w:id="121" w:author=" " w:date="2021-01-13T11:00:00Z">
        <w:r w:rsidDel="00450A44">
          <w:rPr>
            <w:rFonts w:ascii="Arial" w:eastAsia="Times New Roman" w:hAnsi="Arial" w:cs="Arial"/>
            <w:color w:val="000000"/>
            <w:lang w:val="fr-FR" w:eastAsia="it-IT"/>
          </w:rPr>
          <w:delText>s</w:delText>
        </w:r>
      </w:del>
      <w:r>
        <w:rPr>
          <w:rFonts w:ascii="Arial" w:eastAsia="Times New Roman" w:hAnsi="Arial" w:cs="Arial"/>
          <w:color w:val="000000"/>
          <w:lang w:val="fr-FR" w:eastAsia="it-IT"/>
        </w:rPr>
        <w:t xml:space="preserve"> </w:t>
      </w:r>
      <w:ins w:id="122" w:author=" " w:date="2021-01-13T11:00:00Z">
        <w:r w:rsidR="00450A44">
          <w:rPr>
            <w:rFonts w:ascii="Arial" w:eastAsia="Times New Roman" w:hAnsi="Arial" w:cs="Arial"/>
            <w:color w:val="000000"/>
            <w:lang w:val="fr-FR" w:eastAsia="it-IT"/>
          </w:rPr>
          <w:t xml:space="preserve"> n’</w:t>
        </w:r>
      </w:ins>
      <w:r>
        <w:rPr>
          <w:rFonts w:ascii="Arial" w:eastAsia="Times New Roman" w:hAnsi="Arial" w:cs="Arial"/>
          <w:color w:val="000000"/>
          <w:lang w:val="fr-FR" w:eastAsia="it-IT"/>
        </w:rPr>
        <w:t>écoute.</w:t>
      </w:r>
      <w:r w:rsidR="003608FD">
        <w:rPr>
          <w:rFonts w:ascii="Arial" w:eastAsia="Times New Roman" w:hAnsi="Arial" w:cs="Arial"/>
          <w:color w:val="000000"/>
          <w:lang w:val="fr-FR" w:eastAsia="it-IT"/>
        </w:rPr>
        <w:t xml:space="preserve"> </w:t>
      </w:r>
    </w:p>
    <w:p w14:paraId="46802C28" w14:textId="77777777" w:rsidR="00450A44" w:rsidRDefault="00450A44" w:rsidP="008E62F4">
      <w:pPr>
        <w:pStyle w:val="ListParagraph"/>
        <w:shd w:val="clear" w:color="auto" w:fill="FFFFFF"/>
        <w:spacing w:before="100" w:beforeAutospacing="1" w:after="100" w:afterAutospacing="1" w:line="240" w:lineRule="auto"/>
        <w:jc w:val="both"/>
        <w:rPr>
          <w:ins w:id="123" w:author=" " w:date="2021-01-13T11:01:00Z"/>
          <w:rFonts w:ascii="Arial" w:eastAsia="Times New Roman" w:hAnsi="Arial" w:cs="Arial"/>
          <w:color w:val="000000"/>
          <w:lang w:val="fr-FR" w:eastAsia="it-IT"/>
        </w:rPr>
      </w:pPr>
    </w:p>
    <w:p w14:paraId="47818E23" w14:textId="7CA65333" w:rsidR="00450A44" w:rsidRPr="008E62F4" w:rsidRDefault="00450A44" w:rsidP="008E62F4">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ins w:id="124" w:author=" " w:date="2021-01-13T11:01:00Z">
        <w:r>
          <w:rPr>
            <w:rFonts w:ascii="Arial" w:eastAsia="Times New Roman" w:hAnsi="Arial" w:cs="Arial"/>
            <w:color w:val="000000"/>
            <w:lang w:val="fr-FR" w:eastAsia="it-IT"/>
          </w:rPr>
          <w:t>Les verbes à l’infinitif veulent les deux parties de la négation devant.</w:t>
        </w:r>
      </w:ins>
    </w:p>
    <w:p w14:paraId="16D6B704" w14:textId="46F7CF49" w:rsidR="008E62F4" w:rsidRDefault="008E62F4" w:rsidP="008E62F4">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p>
    <w:p w14:paraId="7E6FD270" w14:textId="77777777" w:rsidR="00A74553" w:rsidRPr="0095483D" w:rsidRDefault="00A74553" w:rsidP="00A74553">
      <w:pPr>
        <w:pStyle w:val="ListParagraph"/>
        <w:shd w:val="clear" w:color="auto" w:fill="FFFFFF"/>
        <w:spacing w:before="100" w:beforeAutospacing="1" w:after="100" w:afterAutospacing="1" w:line="240" w:lineRule="auto"/>
        <w:jc w:val="both"/>
        <w:rPr>
          <w:rFonts w:ascii="Arial" w:eastAsia="Times New Roman" w:hAnsi="Arial" w:cs="Arial"/>
          <w:color w:val="000000"/>
          <w:lang w:val="fr-FR" w:eastAsia="it-IT"/>
        </w:rPr>
      </w:pPr>
    </w:p>
    <w:p w14:paraId="4809E6A0" w14:textId="77777777" w:rsidR="00400648" w:rsidRPr="00400648" w:rsidRDefault="00400648" w:rsidP="00400648">
      <w:pPr>
        <w:spacing w:before="100" w:beforeAutospacing="1" w:after="100" w:afterAutospacing="1" w:line="240" w:lineRule="auto"/>
        <w:jc w:val="center"/>
        <w:outlineLvl w:val="1"/>
        <w:rPr>
          <w:rFonts w:ascii="Arial" w:eastAsia="Times New Roman" w:hAnsi="Arial" w:cs="Arial"/>
          <w:b/>
          <w:bCs/>
          <w:lang w:val="fr-FR" w:eastAsia="it-IT"/>
        </w:rPr>
      </w:pPr>
    </w:p>
    <w:p w14:paraId="3EE17140" w14:textId="77777777" w:rsidR="00E86CC7" w:rsidRPr="005F3901" w:rsidRDefault="00E86CC7" w:rsidP="00E86CC7">
      <w:pPr>
        <w:spacing w:after="0" w:line="240" w:lineRule="auto"/>
        <w:jc w:val="both"/>
        <w:rPr>
          <w:rFonts w:ascii="Arial" w:eastAsia="Times New Roman" w:hAnsi="Arial" w:cs="Arial"/>
          <w:lang w:val="fr-FR" w:eastAsia="it-IT"/>
        </w:rPr>
      </w:pPr>
      <w:r w:rsidRPr="006F18A5">
        <w:rPr>
          <w:rFonts w:ascii="Arial" w:eastAsia="Times New Roman" w:hAnsi="Arial" w:cs="Arial"/>
          <w:lang w:val="fr-FR" w:eastAsia="it-IT"/>
        </w:rPr>
        <w:t>La loi du 2 Février 2016</w:t>
      </w:r>
      <w:r w:rsidRPr="005F3901">
        <w:rPr>
          <w:rFonts w:ascii="Arial" w:eastAsia="Times New Roman" w:hAnsi="Arial" w:cs="Arial"/>
          <w:lang w:val="fr-FR" w:eastAsia="it-IT"/>
        </w:rPr>
        <w:t xml:space="preserve"> </w:t>
      </w:r>
      <w:r w:rsidRPr="005F3901">
        <w:rPr>
          <w:rFonts w:ascii="Arial" w:eastAsia="Times New Roman" w:hAnsi="Arial" w:cs="Arial"/>
          <w:b/>
          <w:bCs/>
          <w:lang w:val="fr-FR" w:eastAsia="it-IT"/>
        </w:rPr>
        <w:t xml:space="preserve">« créant de nouveaux droits en faveur des malades et des personnes en fin de vie » </w:t>
      </w:r>
      <w:r w:rsidRPr="005F3901">
        <w:rPr>
          <w:rFonts w:ascii="Arial" w:eastAsia="Times New Roman" w:hAnsi="Arial" w:cs="Arial"/>
          <w:lang w:val="fr-FR" w:eastAsia="it-IT"/>
        </w:rPr>
        <w:t xml:space="preserve">a fait l’objet d’un vote final le 27 janvier dernier par les députés et les sénateurs. Elle constitue l’aboutissement d’un long parcours législatif durant toute l’année 2015, précédé de trois années de débats et de rapports sur l’accompagnement de la fin de vie en France. Le fil conducteur affiché par ce texte est de </w:t>
      </w:r>
      <w:r w:rsidRPr="005F3901">
        <w:rPr>
          <w:rFonts w:ascii="Arial" w:eastAsia="Times New Roman" w:hAnsi="Arial" w:cs="Arial"/>
          <w:b/>
          <w:bCs/>
          <w:lang w:val="fr-FR" w:eastAsia="it-IT"/>
        </w:rPr>
        <w:t>renforcer l’autonomie de décision du patient</w:t>
      </w:r>
      <w:r w:rsidRPr="005F3901">
        <w:rPr>
          <w:rFonts w:ascii="Arial" w:eastAsia="Times New Roman" w:hAnsi="Arial" w:cs="Arial"/>
          <w:lang w:val="fr-FR" w:eastAsia="it-IT"/>
        </w:rPr>
        <w:t xml:space="preserve">. Dans cette intention, deux nouveaux « droits » sont explicités : le patient peut exiger une </w:t>
      </w:r>
      <w:r w:rsidRPr="005F3901">
        <w:rPr>
          <w:rFonts w:ascii="Arial" w:eastAsia="Times New Roman" w:hAnsi="Arial" w:cs="Arial"/>
          <w:b/>
          <w:bCs/>
          <w:lang w:val="fr-FR" w:eastAsia="it-IT"/>
        </w:rPr>
        <w:t>« sédation profonde et continue jusqu’au décès »</w:t>
      </w:r>
      <w:r w:rsidRPr="005F3901">
        <w:rPr>
          <w:rFonts w:ascii="Arial" w:eastAsia="Times New Roman" w:hAnsi="Arial" w:cs="Arial"/>
          <w:lang w:val="fr-FR" w:eastAsia="it-IT"/>
        </w:rPr>
        <w:t xml:space="preserve"> et ses</w:t>
      </w:r>
      <w:r w:rsidRPr="005F3901">
        <w:rPr>
          <w:rFonts w:ascii="Arial" w:eastAsia="Times New Roman" w:hAnsi="Arial" w:cs="Arial"/>
          <w:b/>
          <w:bCs/>
          <w:lang w:val="fr-FR" w:eastAsia="it-IT"/>
        </w:rPr>
        <w:t xml:space="preserve"> directives anticipées </w:t>
      </w:r>
      <w:r w:rsidRPr="005F3901">
        <w:rPr>
          <w:rFonts w:ascii="Arial" w:eastAsia="Times New Roman" w:hAnsi="Arial" w:cs="Arial"/>
          <w:lang w:val="fr-FR" w:eastAsia="it-IT"/>
        </w:rPr>
        <w:t>deviennent</w:t>
      </w:r>
      <w:r w:rsidRPr="005F3901">
        <w:rPr>
          <w:rFonts w:ascii="Arial" w:eastAsia="Times New Roman" w:hAnsi="Arial" w:cs="Arial"/>
          <w:b/>
          <w:bCs/>
          <w:lang w:val="fr-FR" w:eastAsia="it-IT"/>
        </w:rPr>
        <w:t xml:space="preserve"> « contraignantes </w:t>
      </w:r>
      <w:r w:rsidRPr="005F3901">
        <w:rPr>
          <w:rFonts w:ascii="Arial" w:eastAsia="Times New Roman" w:hAnsi="Arial" w:cs="Arial"/>
          <w:lang w:val="fr-FR" w:eastAsia="it-IT"/>
        </w:rPr>
        <w:t>».</w:t>
      </w:r>
    </w:p>
    <w:p w14:paraId="69C27805"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Le risque majeur</w:t>
      </w:r>
      <w:r w:rsidRPr="005F3901">
        <w:rPr>
          <w:rFonts w:ascii="Arial" w:eastAsia="Times New Roman" w:hAnsi="Arial" w:cs="Arial"/>
          <w:lang w:val="fr-FR" w:eastAsia="it-IT"/>
        </w:rPr>
        <w:t xml:space="preserve"> de ces deux dispositifs, combinés au droit du patient d’exiger l’arrêt des traitements, </w:t>
      </w:r>
      <w:r w:rsidRPr="005F3901">
        <w:rPr>
          <w:rFonts w:ascii="Arial" w:eastAsia="Times New Roman" w:hAnsi="Arial" w:cs="Arial"/>
          <w:b/>
          <w:bCs/>
          <w:lang w:val="fr-FR" w:eastAsia="it-IT"/>
        </w:rPr>
        <w:t>serait d’aboutir à des pratiques de mort provoquée.</w:t>
      </w:r>
      <w:r w:rsidRPr="005F3901">
        <w:rPr>
          <w:rFonts w:ascii="Arial" w:eastAsia="Times New Roman" w:hAnsi="Arial" w:cs="Arial"/>
          <w:lang w:val="fr-FR" w:eastAsia="it-IT"/>
        </w:rPr>
        <w:t xml:space="preserve"> En effet, provoquer volontairement et rapidement le décès de patients, y compris quand ils ne sont pas en fin de vie (notamment par une sédation précédée ou suivie d’un arrêt d’hydratation et d’alimentation) relève d’une intention euthanasique ou de suicide assisté, masquée mais bien réelle.</w:t>
      </w:r>
    </w:p>
    <w:p w14:paraId="64833480"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lang w:val="fr-FR" w:eastAsia="it-IT"/>
        </w:rPr>
        <w:t xml:space="preserve">Tout va donc dépendre maintenant de l’application de ces mesures par les pouvoirs publics et le corps médical, en lien avec la mise en œuvre du nouveau plan de développement des soins </w:t>
      </w:r>
      <w:r w:rsidRPr="005F3901">
        <w:rPr>
          <w:rFonts w:ascii="Arial" w:eastAsia="Times New Roman" w:hAnsi="Arial" w:cs="Arial"/>
          <w:lang w:val="fr-FR" w:eastAsia="it-IT"/>
        </w:rPr>
        <w:lastRenderedPageBreak/>
        <w:t>palliatifs : s’agira-t-il d’une « </w:t>
      </w:r>
      <w:r w:rsidRPr="005F3901">
        <w:rPr>
          <w:rFonts w:ascii="Arial" w:eastAsia="Times New Roman" w:hAnsi="Arial" w:cs="Arial"/>
          <w:b/>
          <w:bCs/>
          <w:lang w:val="fr-FR" w:eastAsia="it-IT"/>
        </w:rPr>
        <w:t>loi-rempart</w:t>
      </w:r>
      <w:r w:rsidRPr="005F3901">
        <w:rPr>
          <w:rFonts w:ascii="Arial" w:eastAsia="Times New Roman" w:hAnsi="Arial" w:cs="Arial"/>
          <w:lang w:val="fr-FR" w:eastAsia="it-IT"/>
        </w:rPr>
        <w:t> » contre l’euthanasie, ou d’une « </w:t>
      </w:r>
      <w:r w:rsidRPr="005F3901">
        <w:rPr>
          <w:rFonts w:ascii="Arial" w:eastAsia="Times New Roman" w:hAnsi="Arial" w:cs="Arial"/>
          <w:b/>
          <w:bCs/>
          <w:lang w:val="fr-FR" w:eastAsia="it-IT"/>
        </w:rPr>
        <w:t>loi-étape</w:t>
      </w:r>
      <w:r w:rsidRPr="005F3901">
        <w:rPr>
          <w:rFonts w:ascii="Arial" w:eastAsia="Times New Roman" w:hAnsi="Arial" w:cs="Arial"/>
          <w:lang w:val="fr-FR" w:eastAsia="it-IT"/>
        </w:rPr>
        <w:t> » vers sa légalisation ? Une troisième voie pourrait aussi être insidieusement empruntée, celle de l’euthanasie qui ne dit pas son nom.</w:t>
      </w:r>
    </w:p>
    <w:p w14:paraId="188206CB" w14:textId="77777777" w:rsidR="00E86CC7" w:rsidRPr="005F3901" w:rsidRDefault="00E86CC7" w:rsidP="00E86CC7">
      <w:pPr>
        <w:spacing w:before="100" w:beforeAutospacing="1" w:after="100" w:afterAutospacing="1" w:line="240" w:lineRule="auto"/>
        <w:jc w:val="both"/>
        <w:outlineLvl w:val="2"/>
        <w:rPr>
          <w:rFonts w:ascii="Arial" w:eastAsia="Times New Roman" w:hAnsi="Arial" w:cs="Arial"/>
          <w:b/>
          <w:bCs/>
          <w:lang w:val="fr-FR" w:eastAsia="it-IT"/>
        </w:rPr>
      </w:pPr>
      <w:r>
        <w:rPr>
          <w:rFonts w:ascii="Arial" w:eastAsia="Times New Roman" w:hAnsi="Arial" w:cs="Arial"/>
          <w:b/>
          <w:bCs/>
          <w:u w:val="single"/>
          <w:lang w:val="fr-FR" w:eastAsia="it-IT"/>
        </w:rPr>
        <w:t>Droit à</w:t>
      </w:r>
      <w:r w:rsidRPr="005F3901">
        <w:rPr>
          <w:rFonts w:ascii="Arial" w:eastAsia="Times New Roman" w:hAnsi="Arial" w:cs="Arial"/>
          <w:b/>
          <w:bCs/>
          <w:u w:val="single"/>
          <w:lang w:val="fr-FR" w:eastAsia="it-IT"/>
        </w:rPr>
        <w:t xml:space="preserve"> la sédation profonde et continue jusqu’au décès</w:t>
      </w:r>
    </w:p>
    <w:p w14:paraId="4F4B49A0" w14:textId="77777777" w:rsidR="00E86CC7" w:rsidRPr="005F3901" w:rsidRDefault="00E86CC7" w:rsidP="00E86CC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 xml:space="preserve">La sédation consiste à endormir une personne </w:t>
      </w:r>
      <w:r w:rsidRPr="005F3901">
        <w:rPr>
          <w:rFonts w:ascii="Arial" w:eastAsia="Times New Roman" w:hAnsi="Arial" w:cs="Arial"/>
          <w:lang w:val="fr-FR" w:eastAsia="it-IT"/>
        </w:rPr>
        <w:t>pour supprimer la perception de souffrance. Dans la pratique médicale actuelle, elle reste assez exceptionnelle, car c’est une pratique qui coupe le patient de toute relation. C’est pourquoi elle demeure en principe réversible, même si elle peut s’avérer définitive. On ne devrait pas mourir d’une sédation en tant que telle.</w:t>
      </w:r>
    </w:p>
    <w:p w14:paraId="16545B97" w14:textId="77777777" w:rsidR="0062363E" w:rsidRPr="00B14367" w:rsidRDefault="00E86CC7" w:rsidP="00B1436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lang w:val="fr-FR" w:eastAsia="it-IT"/>
        </w:rPr>
        <w:t>Le nouveau droit donne au patient le pouvoir d’exiger d’être endormi jusqu’à son décès pour « </w:t>
      </w:r>
      <w:r w:rsidRPr="005F3901">
        <w:rPr>
          <w:rFonts w:ascii="Arial" w:eastAsia="Times New Roman" w:hAnsi="Arial" w:cs="Arial"/>
          <w:i/>
          <w:iCs/>
          <w:lang w:val="fr-FR" w:eastAsia="it-IT"/>
        </w:rPr>
        <w:t xml:space="preserve">éviter toute souffrance et de ne pas subir d’obstination déraisonnable ». </w:t>
      </w:r>
      <w:r w:rsidRPr="005F3901">
        <w:rPr>
          <w:rFonts w:ascii="Arial" w:eastAsia="Times New Roman" w:hAnsi="Arial" w:cs="Arial"/>
          <w:lang w:val="fr-FR" w:eastAsia="it-IT"/>
        </w:rPr>
        <w:t xml:space="preserve">Cette sédation est </w:t>
      </w:r>
      <w:r w:rsidRPr="005F3901">
        <w:rPr>
          <w:rFonts w:ascii="Arial" w:eastAsia="Times New Roman" w:hAnsi="Arial" w:cs="Arial"/>
          <w:i/>
          <w:iCs/>
          <w:lang w:val="fr-FR" w:eastAsia="it-IT"/>
        </w:rPr>
        <w:t xml:space="preserve">« associée à une analgésie et à l’arrêt de l’ensemble des traitements de maintien en vie </w:t>
      </w:r>
      <w:r w:rsidRPr="005F3901">
        <w:rPr>
          <w:rFonts w:ascii="Arial" w:eastAsia="Times New Roman" w:hAnsi="Arial" w:cs="Arial"/>
          <w:lang w:val="fr-FR" w:eastAsia="it-IT"/>
        </w:rPr>
        <w:t>» (</w:t>
      </w:r>
      <w:r w:rsidRPr="005F3901">
        <w:rPr>
          <w:rFonts w:ascii="Arial" w:eastAsia="Times New Roman" w:hAnsi="Arial" w:cs="Arial"/>
          <w:u w:val="single"/>
          <w:lang w:val="fr-FR" w:eastAsia="it-IT"/>
        </w:rPr>
        <w:t>article 3 de la loi</w:t>
      </w:r>
      <w:r w:rsidRPr="005F3901">
        <w:rPr>
          <w:rFonts w:ascii="Arial" w:eastAsia="Times New Roman" w:hAnsi="Arial" w:cs="Arial"/>
          <w:lang w:val="fr-FR" w:eastAsia="it-IT"/>
        </w:rPr>
        <w:t>).</w:t>
      </w:r>
    </w:p>
    <w:sectPr w:rsidR="0062363E" w:rsidRPr="00B14367" w:rsidSect="001841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0CE60" w14:textId="77777777" w:rsidR="00B829AA" w:rsidRDefault="00B829AA" w:rsidP="00781AFD">
      <w:pPr>
        <w:spacing w:after="0" w:line="240" w:lineRule="auto"/>
      </w:pPr>
      <w:r>
        <w:separator/>
      </w:r>
    </w:p>
  </w:endnote>
  <w:endnote w:type="continuationSeparator" w:id="0">
    <w:p w14:paraId="5226DECD" w14:textId="77777777" w:rsidR="00B829AA" w:rsidRDefault="00B829AA" w:rsidP="0078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B88B5" w14:textId="77777777" w:rsidR="00B829AA" w:rsidRDefault="00B829AA" w:rsidP="00781AFD">
      <w:pPr>
        <w:spacing w:after="0" w:line="240" w:lineRule="auto"/>
      </w:pPr>
      <w:r>
        <w:separator/>
      </w:r>
    </w:p>
  </w:footnote>
  <w:footnote w:type="continuationSeparator" w:id="0">
    <w:p w14:paraId="620760A4" w14:textId="77777777" w:rsidR="00B829AA" w:rsidRDefault="00B829AA" w:rsidP="00781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F60"/>
    <w:multiLevelType w:val="hybridMultilevel"/>
    <w:tmpl w:val="5F8E3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90E21"/>
    <w:multiLevelType w:val="hybridMultilevel"/>
    <w:tmpl w:val="13ACEE4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4415C8"/>
    <w:multiLevelType w:val="hybridMultilevel"/>
    <w:tmpl w:val="2EBE7B34"/>
    <w:lvl w:ilvl="0" w:tplc="1C9286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B31F74"/>
    <w:multiLevelType w:val="hybridMultilevel"/>
    <w:tmpl w:val="E2BE3792"/>
    <w:lvl w:ilvl="0" w:tplc="4C560908">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96"/>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6A7B"/>
    <w:rsid w:val="00066BCD"/>
    <w:rsid w:val="00073FCF"/>
    <w:rsid w:val="00077221"/>
    <w:rsid w:val="00077CD7"/>
    <w:rsid w:val="0008119B"/>
    <w:rsid w:val="00082BB7"/>
    <w:rsid w:val="00082F4C"/>
    <w:rsid w:val="00083203"/>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5B9B"/>
    <w:rsid w:val="000A5F94"/>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D036C"/>
    <w:rsid w:val="000D0EB1"/>
    <w:rsid w:val="000D2905"/>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41922"/>
    <w:rsid w:val="00142059"/>
    <w:rsid w:val="00142444"/>
    <w:rsid w:val="001428FC"/>
    <w:rsid w:val="00142D91"/>
    <w:rsid w:val="00143FFC"/>
    <w:rsid w:val="001441F7"/>
    <w:rsid w:val="00145011"/>
    <w:rsid w:val="00145671"/>
    <w:rsid w:val="001473AB"/>
    <w:rsid w:val="001475E3"/>
    <w:rsid w:val="001476B9"/>
    <w:rsid w:val="001512C0"/>
    <w:rsid w:val="00152386"/>
    <w:rsid w:val="00154A72"/>
    <w:rsid w:val="00154DFA"/>
    <w:rsid w:val="00155B97"/>
    <w:rsid w:val="00155C21"/>
    <w:rsid w:val="0015687B"/>
    <w:rsid w:val="0016012C"/>
    <w:rsid w:val="00161FB3"/>
    <w:rsid w:val="001624C6"/>
    <w:rsid w:val="00164510"/>
    <w:rsid w:val="00164E13"/>
    <w:rsid w:val="00166355"/>
    <w:rsid w:val="00166632"/>
    <w:rsid w:val="00166A8C"/>
    <w:rsid w:val="00166BF2"/>
    <w:rsid w:val="00167D80"/>
    <w:rsid w:val="001708B8"/>
    <w:rsid w:val="001712E1"/>
    <w:rsid w:val="00173EBD"/>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FDB"/>
    <w:rsid w:val="00194E5D"/>
    <w:rsid w:val="00194F34"/>
    <w:rsid w:val="0019710B"/>
    <w:rsid w:val="00197E9D"/>
    <w:rsid w:val="001A136B"/>
    <w:rsid w:val="001A2C8D"/>
    <w:rsid w:val="001A2D52"/>
    <w:rsid w:val="001A2DA0"/>
    <w:rsid w:val="001A31DC"/>
    <w:rsid w:val="001A3A87"/>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1DA"/>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6E9F"/>
    <w:rsid w:val="0025766B"/>
    <w:rsid w:val="00261CCC"/>
    <w:rsid w:val="00261E40"/>
    <w:rsid w:val="002638D6"/>
    <w:rsid w:val="00265795"/>
    <w:rsid w:val="00265E8F"/>
    <w:rsid w:val="00270ADD"/>
    <w:rsid w:val="00270BF7"/>
    <w:rsid w:val="00270D10"/>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4448"/>
    <w:rsid w:val="002845F6"/>
    <w:rsid w:val="0028659E"/>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F0D"/>
    <w:rsid w:val="002C3B80"/>
    <w:rsid w:val="002C3DFB"/>
    <w:rsid w:val="002C4D66"/>
    <w:rsid w:val="002C4F07"/>
    <w:rsid w:val="002C51EF"/>
    <w:rsid w:val="002C54FF"/>
    <w:rsid w:val="002C56E4"/>
    <w:rsid w:val="002C5ECA"/>
    <w:rsid w:val="002C6C1A"/>
    <w:rsid w:val="002C78B8"/>
    <w:rsid w:val="002D0BF2"/>
    <w:rsid w:val="002D145A"/>
    <w:rsid w:val="002D14DF"/>
    <w:rsid w:val="002D2805"/>
    <w:rsid w:val="002D3099"/>
    <w:rsid w:val="002D36B1"/>
    <w:rsid w:val="002D6FC5"/>
    <w:rsid w:val="002D7185"/>
    <w:rsid w:val="002D77CA"/>
    <w:rsid w:val="002D798B"/>
    <w:rsid w:val="002D7DE3"/>
    <w:rsid w:val="002E09D2"/>
    <w:rsid w:val="002E1481"/>
    <w:rsid w:val="002E16BE"/>
    <w:rsid w:val="002E3CD7"/>
    <w:rsid w:val="002E53D6"/>
    <w:rsid w:val="002E610D"/>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301404"/>
    <w:rsid w:val="003036A7"/>
    <w:rsid w:val="00304764"/>
    <w:rsid w:val="00304A96"/>
    <w:rsid w:val="00305044"/>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51E3"/>
    <w:rsid w:val="00346A62"/>
    <w:rsid w:val="0035423D"/>
    <w:rsid w:val="00354317"/>
    <w:rsid w:val="00354AC2"/>
    <w:rsid w:val="003558C3"/>
    <w:rsid w:val="003562EE"/>
    <w:rsid w:val="0035678C"/>
    <w:rsid w:val="003608FD"/>
    <w:rsid w:val="003624B2"/>
    <w:rsid w:val="00362D3A"/>
    <w:rsid w:val="0036555A"/>
    <w:rsid w:val="0036623E"/>
    <w:rsid w:val="00366A3E"/>
    <w:rsid w:val="0037191C"/>
    <w:rsid w:val="00371DAB"/>
    <w:rsid w:val="0037434A"/>
    <w:rsid w:val="003746F0"/>
    <w:rsid w:val="003806A3"/>
    <w:rsid w:val="00383F9D"/>
    <w:rsid w:val="00383FCA"/>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4A4"/>
    <w:rsid w:val="003A5CCD"/>
    <w:rsid w:val="003A6315"/>
    <w:rsid w:val="003A6788"/>
    <w:rsid w:val="003A685A"/>
    <w:rsid w:val="003A7442"/>
    <w:rsid w:val="003B2ED2"/>
    <w:rsid w:val="003B69B2"/>
    <w:rsid w:val="003B7CF8"/>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7F49"/>
    <w:rsid w:val="003F0D0C"/>
    <w:rsid w:val="003F3614"/>
    <w:rsid w:val="003F41D3"/>
    <w:rsid w:val="003F47AA"/>
    <w:rsid w:val="003F4BFB"/>
    <w:rsid w:val="003F54B1"/>
    <w:rsid w:val="003F6B37"/>
    <w:rsid w:val="003F7A78"/>
    <w:rsid w:val="00400648"/>
    <w:rsid w:val="00403FC1"/>
    <w:rsid w:val="0040502A"/>
    <w:rsid w:val="00405B5D"/>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5844"/>
    <w:rsid w:val="0043588C"/>
    <w:rsid w:val="004365BA"/>
    <w:rsid w:val="00440C57"/>
    <w:rsid w:val="00442493"/>
    <w:rsid w:val="0044341B"/>
    <w:rsid w:val="0044385D"/>
    <w:rsid w:val="004442FE"/>
    <w:rsid w:val="004451FE"/>
    <w:rsid w:val="004472CF"/>
    <w:rsid w:val="00450121"/>
    <w:rsid w:val="004506D3"/>
    <w:rsid w:val="00450A44"/>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401C"/>
    <w:rsid w:val="004657FF"/>
    <w:rsid w:val="00470BD0"/>
    <w:rsid w:val="00471D5F"/>
    <w:rsid w:val="00473009"/>
    <w:rsid w:val="00473652"/>
    <w:rsid w:val="004740EC"/>
    <w:rsid w:val="004750BF"/>
    <w:rsid w:val="00475E5C"/>
    <w:rsid w:val="00477292"/>
    <w:rsid w:val="00480321"/>
    <w:rsid w:val="00481FF6"/>
    <w:rsid w:val="00482D3B"/>
    <w:rsid w:val="00482E00"/>
    <w:rsid w:val="004831AF"/>
    <w:rsid w:val="00484051"/>
    <w:rsid w:val="004851C9"/>
    <w:rsid w:val="00487727"/>
    <w:rsid w:val="00487994"/>
    <w:rsid w:val="00487FAF"/>
    <w:rsid w:val="004902C4"/>
    <w:rsid w:val="00490C86"/>
    <w:rsid w:val="004917CF"/>
    <w:rsid w:val="00491AD2"/>
    <w:rsid w:val="00495336"/>
    <w:rsid w:val="0049687B"/>
    <w:rsid w:val="004968E9"/>
    <w:rsid w:val="004A07DC"/>
    <w:rsid w:val="004A265D"/>
    <w:rsid w:val="004A3AAB"/>
    <w:rsid w:val="004A3BEE"/>
    <w:rsid w:val="004A5FAC"/>
    <w:rsid w:val="004A7811"/>
    <w:rsid w:val="004B02F9"/>
    <w:rsid w:val="004B08D1"/>
    <w:rsid w:val="004B3A4C"/>
    <w:rsid w:val="004B6B3D"/>
    <w:rsid w:val="004B75C9"/>
    <w:rsid w:val="004C090C"/>
    <w:rsid w:val="004C09C2"/>
    <w:rsid w:val="004C0B9C"/>
    <w:rsid w:val="004C1151"/>
    <w:rsid w:val="004C1D65"/>
    <w:rsid w:val="004C286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105C"/>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81A89"/>
    <w:rsid w:val="00581C9D"/>
    <w:rsid w:val="005824A2"/>
    <w:rsid w:val="00584B06"/>
    <w:rsid w:val="00586BA2"/>
    <w:rsid w:val="00590132"/>
    <w:rsid w:val="005903B7"/>
    <w:rsid w:val="0059388A"/>
    <w:rsid w:val="005948D4"/>
    <w:rsid w:val="00595603"/>
    <w:rsid w:val="005A0431"/>
    <w:rsid w:val="005A0F44"/>
    <w:rsid w:val="005A2D05"/>
    <w:rsid w:val="005A475E"/>
    <w:rsid w:val="005A47F7"/>
    <w:rsid w:val="005A4A24"/>
    <w:rsid w:val="005A605E"/>
    <w:rsid w:val="005A60D6"/>
    <w:rsid w:val="005A64A7"/>
    <w:rsid w:val="005A71E5"/>
    <w:rsid w:val="005A79C9"/>
    <w:rsid w:val="005B0054"/>
    <w:rsid w:val="005B119E"/>
    <w:rsid w:val="005B352A"/>
    <w:rsid w:val="005B4732"/>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3361"/>
    <w:rsid w:val="005E54BF"/>
    <w:rsid w:val="005E72FC"/>
    <w:rsid w:val="005E7C51"/>
    <w:rsid w:val="005F04F7"/>
    <w:rsid w:val="005F13AA"/>
    <w:rsid w:val="005F2727"/>
    <w:rsid w:val="005F3238"/>
    <w:rsid w:val="005F3955"/>
    <w:rsid w:val="005F3A9B"/>
    <w:rsid w:val="005F4C75"/>
    <w:rsid w:val="005F5549"/>
    <w:rsid w:val="005F5C90"/>
    <w:rsid w:val="005F5D6B"/>
    <w:rsid w:val="005F5E0E"/>
    <w:rsid w:val="005F6146"/>
    <w:rsid w:val="005F71CB"/>
    <w:rsid w:val="005F7348"/>
    <w:rsid w:val="005F7D9A"/>
    <w:rsid w:val="005F7E54"/>
    <w:rsid w:val="00600341"/>
    <w:rsid w:val="006003D3"/>
    <w:rsid w:val="00606B48"/>
    <w:rsid w:val="00606C5C"/>
    <w:rsid w:val="00606DF9"/>
    <w:rsid w:val="00607F3B"/>
    <w:rsid w:val="006105E1"/>
    <w:rsid w:val="00610E13"/>
    <w:rsid w:val="0061147D"/>
    <w:rsid w:val="006144AC"/>
    <w:rsid w:val="0061530D"/>
    <w:rsid w:val="00615CCB"/>
    <w:rsid w:val="0061654F"/>
    <w:rsid w:val="00620689"/>
    <w:rsid w:val="00622438"/>
    <w:rsid w:val="00622631"/>
    <w:rsid w:val="00622980"/>
    <w:rsid w:val="0062363E"/>
    <w:rsid w:val="00624AF5"/>
    <w:rsid w:val="0062523E"/>
    <w:rsid w:val="00627F54"/>
    <w:rsid w:val="006301B5"/>
    <w:rsid w:val="00630723"/>
    <w:rsid w:val="0063193F"/>
    <w:rsid w:val="00633F87"/>
    <w:rsid w:val="00634629"/>
    <w:rsid w:val="006346E3"/>
    <w:rsid w:val="006354B3"/>
    <w:rsid w:val="00635B73"/>
    <w:rsid w:val="00640084"/>
    <w:rsid w:val="0064087B"/>
    <w:rsid w:val="00640C05"/>
    <w:rsid w:val="00640FA3"/>
    <w:rsid w:val="0064150B"/>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F65"/>
    <w:rsid w:val="0066613E"/>
    <w:rsid w:val="0067026F"/>
    <w:rsid w:val="006703E2"/>
    <w:rsid w:val="006721FA"/>
    <w:rsid w:val="006722DF"/>
    <w:rsid w:val="00672721"/>
    <w:rsid w:val="006727B2"/>
    <w:rsid w:val="006748D9"/>
    <w:rsid w:val="00674995"/>
    <w:rsid w:val="0067671F"/>
    <w:rsid w:val="006776CF"/>
    <w:rsid w:val="006816CA"/>
    <w:rsid w:val="006857C3"/>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18A5"/>
    <w:rsid w:val="006F3FDB"/>
    <w:rsid w:val="006F3FE8"/>
    <w:rsid w:val="006F46C0"/>
    <w:rsid w:val="006F68FE"/>
    <w:rsid w:val="0070019B"/>
    <w:rsid w:val="00701B06"/>
    <w:rsid w:val="00701B6F"/>
    <w:rsid w:val="007043D6"/>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F62"/>
    <w:rsid w:val="007306C0"/>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1AFD"/>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F2282"/>
    <w:rsid w:val="007F3D0F"/>
    <w:rsid w:val="007F43EE"/>
    <w:rsid w:val="007F6394"/>
    <w:rsid w:val="007F645A"/>
    <w:rsid w:val="007F7612"/>
    <w:rsid w:val="00801438"/>
    <w:rsid w:val="00801D6D"/>
    <w:rsid w:val="008028AF"/>
    <w:rsid w:val="008028CA"/>
    <w:rsid w:val="00802DBA"/>
    <w:rsid w:val="00806ABA"/>
    <w:rsid w:val="00806F80"/>
    <w:rsid w:val="008116F4"/>
    <w:rsid w:val="00811E6C"/>
    <w:rsid w:val="00813687"/>
    <w:rsid w:val="008149F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B66"/>
    <w:rsid w:val="00856B00"/>
    <w:rsid w:val="00856BEE"/>
    <w:rsid w:val="00857655"/>
    <w:rsid w:val="00857A70"/>
    <w:rsid w:val="00860350"/>
    <w:rsid w:val="00860609"/>
    <w:rsid w:val="00861EDB"/>
    <w:rsid w:val="00863BE9"/>
    <w:rsid w:val="00865054"/>
    <w:rsid w:val="00866204"/>
    <w:rsid w:val="008673AA"/>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1632"/>
    <w:rsid w:val="00884655"/>
    <w:rsid w:val="00884CA4"/>
    <w:rsid w:val="0088580E"/>
    <w:rsid w:val="00886490"/>
    <w:rsid w:val="0088697A"/>
    <w:rsid w:val="00890055"/>
    <w:rsid w:val="00891A2B"/>
    <w:rsid w:val="00891E9D"/>
    <w:rsid w:val="00894861"/>
    <w:rsid w:val="00894C10"/>
    <w:rsid w:val="00895018"/>
    <w:rsid w:val="00895670"/>
    <w:rsid w:val="00895B50"/>
    <w:rsid w:val="008970F1"/>
    <w:rsid w:val="008A1179"/>
    <w:rsid w:val="008A5133"/>
    <w:rsid w:val="008A570A"/>
    <w:rsid w:val="008A7823"/>
    <w:rsid w:val="008A7A3E"/>
    <w:rsid w:val="008B1421"/>
    <w:rsid w:val="008B147C"/>
    <w:rsid w:val="008B1861"/>
    <w:rsid w:val="008B23B1"/>
    <w:rsid w:val="008B42EC"/>
    <w:rsid w:val="008B55D3"/>
    <w:rsid w:val="008C03DB"/>
    <w:rsid w:val="008C0516"/>
    <w:rsid w:val="008C1915"/>
    <w:rsid w:val="008C2A45"/>
    <w:rsid w:val="008C3475"/>
    <w:rsid w:val="008C392A"/>
    <w:rsid w:val="008C4613"/>
    <w:rsid w:val="008C643A"/>
    <w:rsid w:val="008C7314"/>
    <w:rsid w:val="008C7FDF"/>
    <w:rsid w:val="008D4877"/>
    <w:rsid w:val="008D584D"/>
    <w:rsid w:val="008D6288"/>
    <w:rsid w:val="008E165C"/>
    <w:rsid w:val="008E1B9C"/>
    <w:rsid w:val="008E55D0"/>
    <w:rsid w:val="008E5A13"/>
    <w:rsid w:val="008E62F4"/>
    <w:rsid w:val="008E70E3"/>
    <w:rsid w:val="008E7C72"/>
    <w:rsid w:val="008F025F"/>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84A"/>
    <w:rsid w:val="00951084"/>
    <w:rsid w:val="009511D7"/>
    <w:rsid w:val="00953F9D"/>
    <w:rsid w:val="0095483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154D"/>
    <w:rsid w:val="009A2EE1"/>
    <w:rsid w:val="009A30D5"/>
    <w:rsid w:val="009A4FF6"/>
    <w:rsid w:val="009A5359"/>
    <w:rsid w:val="009A7B7B"/>
    <w:rsid w:val="009B0867"/>
    <w:rsid w:val="009B1A2C"/>
    <w:rsid w:val="009B1DA8"/>
    <w:rsid w:val="009B27CF"/>
    <w:rsid w:val="009B309B"/>
    <w:rsid w:val="009B3CCB"/>
    <w:rsid w:val="009B40F9"/>
    <w:rsid w:val="009C03AC"/>
    <w:rsid w:val="009C1634"/>
    <w:rsid w:val="009C1956"/>
    <w:rsid w:val="009C3B3C"/>
    <w:rsid w:val="009C4333"/>
    <w:rsid w:val="009C509A"/>
    <w:rsid w:val="009D12C6"/>
    <w:rsid w:val="009D1303"/>
    <w:rsid w:val="009D13B5"/>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9F7CAA"/>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B5D"/>
    <w:rsid w:val="00A13BE7"/>
    <w:rsid w:val="00A1439F"/>
    <w:rsid w:val="00A17AB8"/>
    <w:rsid w:val="00A20379"/>
    <w:rsid w:val="00A212D7"/>
    <w:rsid w:val="00A23391"/>
    <w:rsid w:val="00A247DB"/>
    <w:rsid w:val="00A24972"/>
    <w:rsid w:val="00A24DCB"/>
    <w:rsid w:val="00A25C71"/>
    <w:rsid w:val="00A266C5"/>
    <w:rsid w:val="00A31652"/>
    <w:rsid w:val="00A3241B"/>
    <w:rsid w:val="00A32707"/>
    <w:rsid w:val="00A33670"/>
    <w:rsid w:val="00A33B9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70475"/>
    <w:rsid w:val="00A70BE2"/>
    <w:rsid w:val="00A7110D"/>
    <w:rsid w:val="00A718F7"/>
    <w:rsid w:val="00A71FA0"/>
    <w:rsid w:val="00A72215"/>
    <w:rsid w:val="00A732DA"/>
    <w:rsid w:val="00A73B68"/>
    <w:rsid w:val="00A74553"/>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3D75"/>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ECE"/>
    <w:rsid w:val="00B14062"/>
    <w:rsid w:val="00B14367"/>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354"/>
    <w:rsid w:val="00B37AE0"/>
    <w:rsid w:val="00B4271B"/>
    <w:rsid w:val="00B448E6"/>
    <w:rsid w:val="00B4506B"/>
    <w:rsid w:val="00B45381"/>
    <w:rsid w:val="00B457B3"/>
    <w:rsid w:val="00B47527"/>
    <w:rsid w:val="00B47D96"/>
    <w:rsid w:val="00B50294"/>
    <w:rsid w:val="00B50CE0"/>
    <w:rsid w:val="00B52CE7"/>
    <w:rsid w:val="00B53E39"/>
    <w:rsid w:val="00B57CB2"/>
    <w:rsid w:val="00B60EE7"/>
    <w:rsid w:val="00B62838"/>
    <w:rsid w:val="00B632FD"/>
    <w:rsid w:val="00B63388"/>
    <w:rsid w:val="00B642E7"/>
    <w:rsid w:val="00B65B16"/>
    <w:rsid w:val="00B6725E"/>
    <w:rsid w:val="00B67FF0"/>
    <w:rsid w:val="00B7066A"/>
    <w:rsid w:val="00B72B8B"/>
    <w:rsid w:val="00B73251"/>
    <w:rsid w:val="00B73D57"/>
    <w:rsid w:val="00B756DA"/>
    <w:rsid w:val="00B75DAA"/>
    <w:rsid w:val="00B76DB0"/>
    <w:rsid w:val="00B76ED4"/>
    <w:rsid w:val="00B7757F"/>
    <w:rsid w:val="00B829AA"/>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A7E75"/>
    <w:rsid w:val="00BB1436"/>
    <w:rsid w:val="00BB1889"/>
    <w:rsid w:val="00BB1A87"/>
    <w:rsid w:val="00BB2169"/>
    <w:rsid w:val="00BB218E"/>
    <w:rsid w:val="00BB22DC"/>
    <w:rsid w:val="00BB35E3"/>
    <w:rsid w:val="00BB5546"/>
    <w:rsid w:val="00BB5B84"/>
    <w:rsid w:val="00BC0BC6"/>
    <w:rsid w:val="00BC10C1"/>
    <w:rsid w:val="00BC278B"/>
    <w:rsid w:val="00BC2A88"/>
    <w:rsid w:val="00BC3068"/>
    <w:rsid w:val="00BC69AA"/>
    <w:rsid w:val="00BD1485"/>
    <w:rsid w:val="00BD1888"/>
    <w:rsid w:val="00BD3925"/>
    <w:rsid w:val="00BD3DB3"/>
    <w:rsid w:val="00BD3E24"/>
    <w:rsid w:val="00BD6792"/>
    <w:rsid w:val="00BD6821"/>
    <w:rsid w:val="00BD7E0B"/>
    <w:rsid w:val="00BE29CC"/>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7807"/>
    <w:rsid w:val="00C17E0E"/>
    <w:rsid w:val="00C20EB5"/>
    <w:rsid w:val="00C22147"/>
    <w:rsid w:val="00C226D4"/>
    <w:rsid w:val="00C25D2A"/>
    <w:rsid w:val="00C26A7D"/>
    <w:rsid w:val="00C271A4"/>
    <w:rsid w:val="00C27A1B"/>
    <w:rsid w:val="00C302BD"/>
    <w:rsid w:val="00C3046E"/>
    <w:rsid w:val="00C3303D"/>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769"/>
    <w:rsid w:val="00C50CD2"/>
    <w:rsid w:val="00C5173A"/>
    <w:rsid w:val="00C51DFF"/>
    <w:rsid w:val="00C54BC0"/>
    <w:rsid w:val="00C55521"/>
    <w:rsid w:val="00C56D13"/>
    <w:rsid w:val="00C571B4"/>
    <w:rsid w:val="00C61462"/>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44F"/>
    <w:rsid w:val="00CC08D5"/>
    <w:rsid w:val="00CC25C9"/>
    <w:rsid w:val="00CC3304"/>
    <w:rsid w:val="00CC3868"/>
    <w:rsid w:val="00CC5331"/>
    <w:rsid w:val="00CC59DF"/>
    <w:rsid w:val="00CC6313"/>
    <w:rsid w:val="00CD04A2"/>
    <w:rsid w:val="00CD17C1"/>
    <w:rsid w:val="00CD24A0"/>
    <w:rsid w:val="00CD39AA"/>
    <w:rsid w:val="00CD5E30"/>
    <w:rsid w:val="00CD679B"/>
    <w:rsid w:val="00CE10DF"/>
    <w:rsid w:val="00CE1A47"/>
    <w:rsid w:val="00CE49C3"/>
    <w:rsid w:val="00CE5552"/>
    <w:rsid w:val="00CE5828"/>
    <w:rsid w:val="00CE59BF"/>
    <w:rsid w:val="00CF0DDB"/>
    <w:rsid w:val="00CF1830"/>
    <w:rsid w:val="00CF52CE"/>
    <w:rsid w:val="00CF5557"/>
    <w:rsid w:val="00CF5EDA"/>
    <w:rsid w:val="00CF6F86"/>
    <w:rsid w:val="00CF7469"/>
    <w:rsid w:val="00CF7F16"/>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4E96"/>
    <w:rsid w:val="00D3642E"/>
    <w:rsid w:val="00D36E52"/>
    <w:rsid w:val="00D40BB8"/>
    <w:rsid w:val="00D426DB"/>
    <w:rsid w:val="00D42849"/>
    <w:rsid w:val="00D4469E"/>
    <w:rsid w:val="00D453E1"/>
    <w:rsid w:val="00D45985"/>
    <w:rsid w:val="00D47548"/>
    <w:rsid w:val="00D47BC2"/>
    <w:rsid w:val="00D506BA"/>
    <w:rsid w:val="00D514DB"/>
    <w:rsid w:val="00D52092"/>
    <w:rsid w:val="00D524E7"/>
    <w:rsid w:val="00D52E73"/>
    <w:rsid w:val="00D548A7"/>
    <w:rsid w:val="00D55609"/>
    <w:rsid w:val="00D578B6"/>
    <w:rsid w:val="00D62C02"/>
    <w:rsid w:val="00D63AC1"/>
    <w:rsid w:val="00D63DDB"/>
    <w:rsid w:val="00D63E7A"/>
    <w:rsid w:val="00D67405"/>
    <w:rsid w:val="00D7008C"/>
    <w:rsid w:val="00D712EA"/>
    <w:rsid w:val="00D725B6"/>
    <w:rsid w:val="00D72A6C"/>
    <w:rsid w:val="00D746FC"/>
    <w:rsid w:val="00D7510F"/>
    <w:rsid w:val="00D7554A"/>
    <w:rsid w:val="00D75AFB"/>
    <w:rsid w:val="00D75C24"/>
    <w:rsid w:val="00D76DCE"/>
    <w:rsid w:val="00D82021"/>
    <w:rsid w:val="00D858A6"/>
    <w:rsid w:val="00D85CC0"/>
    <w:rsid w:val="00D900E0"/>
    <w:rsid w:val="00D91B67"/>
    <w:rsid w:val="00D9244C"/>
    <w:rsid w:val="00D931FD"/>
    <w:rsid w:val="00D93268"/>
    <w:rsid w:val="00D939B9"/>
    <w:rsid w:val="00D9564D"/>
    <w:rsid w:val="00D95C8D"/>
    <w:rsid w:val="00D95F80"/>
    <w:rsid w:val="00D964C5"/>
    <w:rsid w:val="00D977CC"/>
    <w:rsid w:val="00DA01DA"/>
    <w:rsid w:val="00DA1060"/>
    <w:rsid w:val="00DA2E49"/>
    <w:rsid w:val="00DA2EE2"/>
    <w:rsid w:val="00DA3483"/>
    <w:rsid w:val="00DA3D6D"/>
    <w:rsid w:val="00DA4562"/>
    <w:rsid w:val="00DA46C4"/>
    <w:rsid w:val="00DA4812"/>
    <w:rsid w:val="00DA6747"/>
    <w:rsid w:val="00DA6FE7"/>
    <w:rsid w:val="00DB07B9"/>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E002BF"/>
    <w:rsid w:val="00E02BBB"/>
    <w:rsid w:val="00E0351F"/>
    <w:rsid w:val="00E0532F"/>
    <w:rsid w:val="00E07477"/>
    <w:rsid w:val="00E074A3"/>
    <w:rsid w:val="00E103DC"/>
    <w:rsid w:val="00E11C89"/>
    <w:rsid w:val="00E1243E"/>
    <w:rsid w:val="00E14A3C"/>
    <w:rsid w:val="00E14E63"/>
    <w:rsid w:val="00E15429"/>
    <w:rsid w:val="00E15712"/>
    <w:rsid w:val="00E15B65"/>
    <w:rsid w:val="00E16408"/>
    <w:rsid w:val="00E16B02"/>
    <w:rsid w:val="00E1721D"/>
    <w:rsid w:val="00E2127C"/>
    <w:rsid w:val="00E21697"/>
    <w:rsid w:val="00E24212"/>
    <w:rsid w:val="00E30FDF"/>
    <w:rsid w:val="00E32CE8"/>
    <w:rsid w:val="00E32EF5"/>
    <w:rsid w:val="00E32FC0"/>
    <w:rsid w:val="00E33205"/>
    <w:rsid w:val="00E332F1"/>
    <w:rsid w:val="00E333E8"/>
    <w:rsid w:val="00E33461"/>
    <w:rsid w:val="00E33EBC"/>
    <w:rsid w:val="00E34CF6"/>
    <w:rsid w:val="00E3567B"/>
    <w:rsid w:val="00E3567D"/>
    <w:rsid w:val="00E35C4F"/>
    <w:rsid w:val="00E366CF"/>
    <w:rsid w:val="00E37069"/>
    <w:rsid w:val="00E420E7"/>
    <w:rsid w:val="00E436CE"/>
    <w:rsid w:val="00E45728"/>
    <w:rsid w:val="00E468FD"/>
    <w:rsid w:val="00E50A28"/>
    <w:rsid w:val="00E5140D"/>
    <w:rsid w:val="00E52A24"/>
    <w:rsid w:val="00E52F0F"/>
    <w:rsid w:val="00E52F6F"/>
    <w:rsid w:val="00E54E6F"/>
    <w:rsid w:val="00E56A7A"/>
    <w:rsid w:val="00E573D6"/>
    <w:rsid w:val="00E5773F"/>
    <w:rsid w:val="00E6036A"/>
    <w:rsid w:val="00E611C8"/>
    <w:rsid w:val="00E631F0"/>
    <w:rsid w:val="00E64437"/>
    <w:rsid w:val="00E648AC"/>
    <w:rsid w:val="00E65EEC"/>
    <w:rsid w:val="00E662C2"/>
    <w:rsid w:val="00E66C92"/>
    <w:rsid w:val="00E70340"/>
    <w:rsid w:val="00E70ED2"/>
    <w:rsid w:val="00E72431"/>
    <w:rsid w:val="00E752F3"/>
    <w:rsid w:val="00E76273"/>
    <w:rsid w:val="00E7639E"/>
    <w:rsid w:val="00E76AF8"/>
    <w:rsid w:val="00E80358"/>
    <w:rsid w:val="00E80A1B"/>
    <w:rsid w:val="00E83645"/>
    <w:rsid w:val="00E84763"/>
    <w:rsid w:val="00E84B48"/>
    <w:rsid w:val="00E85821"/>
    <w:rsid w:val="00E86CC7"/>
    <w:rsid w:val="00E871DE"/>
    <w:rsid w:val="00E87225"/>
    <w:rsid w:val="00E87BBD"/>
    <w:rsid w:val="00E91D6E"/>
    <w:rsid w:val="00E95757"/>
    <w:rsid w:val="00E967EF"/>
    <w:rsid w:val="00E96F0D"/>
    <w:rsid w:val="00E97302"/>
    <w:rsid w:val="00EA076C"/>
    <w:rsid w:val="00EA18B6"/>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C5C"/>
    <w:rsid w:val="00EB7E55"/>
    <w:rsid w:val="00EC0377"/>
    <w:rsid w:val="00EC0CBE"/>
    <w:rsid w:val="00EC1FF8"/>
    <w:rsid w:val="00EC35FD"/>
    <w:rsid w:val="00EC3DBC"/>
    <w:rsid w:val="00EC606B"/>
    <w:rsid w:val="00EC618D"/>
    <w:rsid w:val="00EC664A"/>
    <w:rsid w:val="00EC6C48"/>
    <w:rsid w:val="00EC7DD3"/>
    <w:rsid w:val="00ED0554"/>
    <w:rsid w:val="00ED0786"/>
    <w:rsid w:val="00ED0ED0"/>
    <w:rsid w:val="00ED2E93"/>
    <w:rsid w:val="00ED2FBB"/>
    <w:rsid w:val="00ED338D"/>
    <w:rsid w:val="00ED5FAC"/>
    <w:rsid w:val="00ED6EF5"/>
    <w:rsid w:val="00ED713E"/>
    <w:rsid w:val="00ED7887"/>
    <w:rsid w:val="00EE0FA7"/>
    <w:rsid w:val="00EE1850"/>
    <w:rsid w:val="00EE29D3"/>
    <w:rsid w:val="00EE2E0A"/>
    <w:rsid w:val="00EE4588"/>
    <w:rsid w:val="00EE78C7"/>
    <w:rsid w:val="00EF002F"/>
    <w:rsid w:val="00EF0EE6"/>
    <w:rsid w:val="00EF1442"/>
    <w:rsid w:val="00EF2F94"/>
    <w:rsid w:val="00EF39A6"/>
    <w:rsid w:val="00EF3F35"/>
    <w:rsid w:val="00EF5C8E"/>
    <w:rsid w:val="00EF611B"/>
    <w:rsid w:val="00EF7A34"/>
    <w:rsid w:val="00F00273"/>
    <w:rsid w:val="00F003DB"/>
    <w:rsid w:val="00F05FC1"/>
    <w:rsid w:val="00F0732C"/>
    <w:rsid w:val="00F11E7C"/>
    <w:rsid w:val="00F12BCF"/>
    <w:rsid w:val="00F14711"/>
    <w:rsid w:val="00F1493B"/>
    <w:rsid w:val="00F154B3"/>
    <w:rsid w:val="00F15D58"/>
    <w:rsid w:val="00F160C5"/>
    <w:rsid w:val="00F1631A"/>
    <w:rsid w:val="00F175D2"/>
    <w:rsid w:val="00F17E03"/>
    <w:rsid w:val="00F20B82"/>
    <w:rsid w:val="00F20C49"/>
    <w:rsid w:val="00F2109B"/>
    <w:rsid w:val="00F21A4E"/>
    <w:rsid w:val="00F223A5"/>
    <w:rsid w:val="00F22E17"/>
    <w:rsid w:val="00F230F8"/>
    <w:rsid w:val="00F2385F"/>
    <w:rsid w:val="00F24607"/>
    <w:rsid w:val="00F2680C"/>
    <w:rsid w:val="00F2766D"/>
    <w:rsid w:val="00F31F96"/>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72E3"/>
    <w:rsid w:val="00F90F2E"/>
    <w:rsid w:val="00F914AF"/>
    <w:rsid w:val="00F93502"/>
    <w:rsid w:val="00F93BFF"/>
    <w:rsid w:val="00F94F74"/>
    <w:rsid w:val="00F95118"/>
    <w:rsid w:val="00F95940"/>
    <w:rsid w:val="00F95D48"/>
    <w:rsid w:val="00F95EAA"/>
    <w:rsid w:val="00F96E40"/>
    <w:rsid w:val="00FA005D"/>
    <w:rsid w:val="00FA090B"/>
    <w:rsid w:val="00FA0D31"/>
    <w:rsid w:val="00FA2E0A"/>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B50F"/>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FD"/>
    <w:rPr>
      <w:sz w:val="20"/>
      <w:szCs w:val="20"/>
    </w:rPr>
  </w:style>
  <w:style w:type="character" w:styleId="FootnoteReference">
    <w:name w:val="footnote reference"/>
    <w:basedOn w:val="DefaultParagraphFont"/>
    <w:uiPriority w:val="99"/>
    <w:semiHidden/>
    <w:unhideWhenUsed/>
    <w:rsid w:val="00781AFD"/>
    <w:rPr>
      <w:vertAlign w:val="superscript"/>
    </w:rPr>
  </w:style>
  <w:style w:type="paragraph" w:styleId="ListParagraph">
    <w:name w:val="List Paragraph"/>
    <w:basedOn w:val="Normal"/>
    <w:uiPriority w:val="34"/>
    <w:qFormat/>
    <w:rsid w:val="005B4732"/>
    <w:pPr>
      <w:ind w:left="720"/>
      <w:contextualSpacing/>
    </w:pPr>
  </w:style>
  <w:style w:type="paragraph" w:styleId="BalloonText">
    <w:name w:val="Balloon Text"/>
    <w:basedOn w:val="Normal"/>
    <w:link w:val="BalloonTextChar"/>
    <w:uiPriority w:val="99"/>
    <w:semiHidden/>
    <w:unhideWhenUsed/>
    <w:rsid w:val="00450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97E1-F5D9-48D4-9E5B-B94A6766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1370</Words>
  <Characters>7815</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 </cp:lastModifiedBy>
  <cp:revision>3</cp:revision>
  <dcterms:created xsi:type="dcterms:W3CDTF">2021-01-10T22:32:00Z</dcterms:created>
  <dcterms:modified xsi:type="dcterms:W3CDTF">2021-01-13T10:02:00Z</dcterms:modified>
</cp:coreProperties>
</file>